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10" w:rsidRDefault="00796E10" w:rsidP="00796E10">
      <w:pPr>
        <w:shd w:val="clear" w:color="auto" w:fill="FFFFFF"/>
        <w:spacing w:after="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 w:rsidRPr="006E2CBF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Методика 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проведения динамометрии</w:t>
      </w:r>
    </w:p>
    <w:p w:rsidR="00796E10" w:rsidRPr="006E2CBF" w:rsidRDefault="00796E10" w:rsidP="00796E10">
      <w:pPr>
        <w:shd w:val="clear" w:color="auto" w:fill="FFFFFF"/>
        <w:spacing w:after="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 w:rsidRPr="006E2CBF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  </w:t>
      </w:r>
    </w:p>
    <w:p w:rsidR="00796E10" w:rsidRPr="006A1CB2" w:rsidRDefault="00796E10" w:rsidP="00796E10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952689" w:rsidRDefault="00952689" w:rsidP="0095268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952689" w:rsidRPr="00952689" w:rsidRDefault="00952689" w:rsidP="0095268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52689">
        <w:rPr>
          <w:rFonts w:ascii="Times New Roman" w:hAnsi="Times New Roman"/>
          <w:b/>
          <w:bCs/>
          <w:sz w:val="24"/>
          <w:szCs w:val="24"/>
          <w:lang w:eastAsia="ru-RU"/>
        </w:rPr>
        <w:t>Возрастные показатели и норма динамометрии</w:t>
      </w:r>
    </w:p>
    <w:p w:rsidR="00952689" w:rsidRDefault="00952689" w:rsidP="0095268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52689" w:rsidRPr="00952689" w:rsidRDefault="00952689" w:rsidP="0095268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52689">
        <w:rPr>
          <w:rFonts w:ascii="Times New Roman" w:hAnsi="Times New Roman"/>
          <w:b/>
          <w:sz w:val="24"/>
          <w:szCs w:val="24"/>
          <w:lang w:eastAsia="ru-RU"/>
        </w:rPr>
        <w:t>Так, нормы показателей силы правой кисти у мальчиков:</w:t>
      </w:r>
      <w:r w:rsidRPr="00952689">
        <w:rPr>
          <w:rFonts w:ascii="Times New Roman" w:hAnsi="Times New Roman"/>
          <w:b/>
          <w:sz w:val="24"/>
          <w:szCs w:val="24"/>
          <w:lang w:eastAsia="ru-RU"/>
        </w:rPr>
        <w:br/>
      </w:r>
      <w:r w:rsidRPr="00952689">
        <w:rPr>
          <w:rFonts w:ascii="Times New Roman" w:hAnsi="Times New Roman"/>
          <w:sz w:val="24"/>
          <w:szCs w:val="24"/>
          <w:lang w:eastAsia="ru-RU"/>
        </w:rPr>
        <w:t>— от 8 до 11 лет варьируются от 13,0 до 18, 5 кг;</w:t>
      </w:r>
      <w:r w:rsidRPr="00952689">
        <w:rPr>
          <w:rFonts w:ascii="Times New Roman" w:hAnsi="Times New Roman"/>
          <w:sz w:val="24"/>
          <w:szCs w:val="24"/>
          <w:lang w:eastAsia="ru-RU"/>
        </w:rPr>
        <w:br/>
        <w:t>— от 12 до 15 лет – от 21, 6 до 37,6 кг;</w:t>
      </w:r>
      <w:r w:rsidRPr="00952689">
        <w:rPr>
          <w:rFonts w:ascii="Times New Roman" w:hAnsi="Times New Roman"/>
          <w:sz w:val="24"/>
          <w:szCs w:val="24"/>
          <w:lang w:eastAsia="ru-RU"/>
        </w:rPr>
        <w:br/>
        <w:t>— от 16 до 19 лет – от 45,9 до 51,0 кг.</w:t>
      </w:r>
      <w:proofErr w:type="gramEnd"/>
    </w:p>
    <w:p w:rsidR="00952689" w:rsidRDefault="00952689" w:rsidP="0095268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52689" w:rsidRPr="00952689" w:rsidRDefault="00952689" w:rsidP="00952689">
      <w:pPr>
        <w:shd w:val="clear" w:color="auto" w:fill="FFFFFF"/>
        <w:spacing w:after="0" w:line="240" w:lineRule="auto"/>
        <w:textAlignment w:val="baseline"/>
        <w:rPr>
          <w:ins w:id="0" w:author="Unknown"/>
          <w:rFonts w:ascii="Times New Roman" w:hAnsi="Times New Roman"/>
          <w:sz w:val="24"/>
          <w:szCs w:val="24"/>
          <w:lang w:eastAsia="ru-RU"/>
        </w:rPr>
      </w:pPr>
      <w:proofErr w:type="gramStart"/>
      <w:ins w:id="1" w:author="Unknown">
        <w:r w:rsidRPr="00952689">
          <w:rPr>
            <w:rFonts w:ascii="Times New Roman" w:hAnsi="Times New Roman"/>
            <w:b/>
            <w:sz w:val="24"/>
            <w:szCs w:val="24"/>
            <w:lang w:eastAsia="ru-RU"/>
          </w:rPr>
          <w:t>Для девочек эти нормы имеют гораздо меньшие значения:</w:t>
        </w:r>
        <w:r w:rsidRPr="00952689">
          <w:rPr>
            <w:rFonts w:ascii="Times New Roman" w:hAnsi="Times New Roman"/>
            <w:b/>
            <w:sz w:val="24"/>
            <w:szCs w:val="24"/>
            <w:lang w:eastAsia="ru-RU"/>
          </w:rPr>
          <w:br/>
        </w:r>
        <w:r w:rsidRPr="00952689">
          <w:rPr>
            <w:rFonts w:ascii="Times New Roman" w:hAnsi="Times New Roman"/>
            <w:sz w:val="24"/>
            <w:szCs w:val="24"/>
            <w:lang w:eastAsia="ru-RU"/>
          </w:rPr>
          <w:t>— от 8 до 11 лет соответственно норма от 9,8 до 17,1 кг;</w:t>
        </w:r>
        <w:r w:rsidRPr="00952689">
          <w:rPr>
            <w:rFonts w:ascii="Times New Roman" w:hAnsi="Times New Roman"/>
            <w:sz w:val="24"/>
            <w:szCs w:val="24"/>
            <w:lang w:eastAsia="ru-RU"/>
          </w:rPr>
          <w:br/>
          <w:t>— от 12 до 15 лет норма равна от 19,9 до 28, 3;</w:t>
        </w:r>
        <w:bookmarkStart w:id="2" w:name="_GoBack"/>
        <w:bookmarkEnd w:id="2"/>
        <w:r w:rsidRPr="00952689">
          <w:rPr>
            <w:rFonts w:ascii="Times New Roman" w:hAnsi="Times New Roman"/>
            <w:sz w:val="24"/>
            <w:szCs w:val="24"/>
            <w:lang w:eastAsia="ru-RU"/>
          </w:rPr>
          <w:br/>
          <w:t>— от 16 до 19 лет – от 31, 3 до 33,8 кг.</w:t>
        </w:r>
        <w:proofErr w:type="gramEnd"/>
      </w:ins>
    </w:p>
    <w:p w:rsidR="00CC4B47" w:rsidRDefault="00CC4B47"/>
    <w:sectPr w:rsidR="00CC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C0"/>
    <w:rsid w:val="00522AC0"/>
    <w:rsid w:val="00796E10"/>
    <w:rsid w:val="00952689"/>
    <w:rsid w:val="00CC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10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95268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6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2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10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95268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6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2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3</cp:revision>
  <dcterms:created xsi:type="dcterms:W3CDTF">2016-05-10T21:13:00Z</dcterms:created>
  <dcterms:modified xsi:type="dcterms:W3CDTF">2016-05-10T21:17:00Z</dcterms:modified>
</cp:coreProperties>
</file>