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20A" w:rsidRDefault="001C420A" w:rsidP="00E850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E0572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EFEFE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                                                                                                                                         Министерства здравоохранения Российской Федерации                                                                          Фармацевтический колледж</w:t>
      </w:r>
    </w:p>
    <w:p w:rsidR="00E85079" w:rsidRPr="00E05724" w:rsidRDefault="00E85079" w:rsidP="00E850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229"/>
      </w:tblGrid>
      <w:tr w:rsidR="001C420A" w:rsidRPr="00E05724" w:rsidTr="009B485E"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E05724" w:rsidRDefault="00EE1D48" w:rsidP="00E8507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Сестринское дело</w:t>
            </w:r>
          </w:p>
        </w:tc>
      </w:tr>
    </w:tbl>
    <w:p w:rsidR="001C420A" w:rsidRPr="00E05724" w:rsidRDefault="001C420A" w:rsidP="00E850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724">
        <w:rPr>
          <w:rFonts w:ascii="Times New Roman" w:eastAsia="Calibri" w:hAnsi="Times New Roman" w:cs="Times New Roman"/>
          <w:sz w:val="24"/>
          <w:szCs w:val="24"/>
        </w:rPr>
        <w:t>отделение</w:t>
      </w:r>
    </w:p>
    <w:p w:rsidR="001C420A" w:rsidRPr="00E05724" w:rsidRDefault="001C420A" w:rsidP="001C42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0A" w:rsidRDefault="0096304A" w:rsidP="00E85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724">
        <w:rPr>
          <w:rFonts w:ascii="Times New Roman" w:eastAsia="Calibri" w:hAnsi="Times New Roman" w:cs="Times New Roman"/>
          <w:b/>
          <w:sz w:val="24"/>
          <w:szCs w:val="24"/>
        </w:rPr>
        <w:t>ДОКЛАД</w:t>
      </w:r>
    </w:p>
    <w:p w:rsidR="00E85079" w:rsidRPr="00E05724" w:rsidRDefault="00E85079" w:rsidP="00E85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0A" w:rsidRPr="00E05724" w:rsidRDefault="00F95BC0" w:rsidP="00E850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медицинской сестры в профилактике рахита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C420A" w:rsidRPr="00E05724" w:rsidTr="009B485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E05724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0A" w:rsidRPr="00E05724" w:rsidTr="009B485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Pr="00E05724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1C420A" w:rsidRPr="00E05724" w:rsidRDefault="00EE1D48" w:rsidP="00E85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34.02.01 Сестринское дело</w:t>
            </w:r>
          </w:p>
        </w:tc>
      </w:tr>
      <w:tr w:rsidR="001C420A" w:rsidRPr="00E05724" w:rsidTr="009B485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Pr="00E05724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  <w:p w:rsidR="001C420A" w:rsidRPr="00E05724" w:rsidRDefault="00F95BC0" w:rsidP="00E85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различных заболеваниях и состояниях. Раздел сестринский уход за больными детьми различного возраста</w:t>
            </w:r>
          </w:p>
        </w:tc>
      </w:tr>
      <w:tr w:rsidR="001C420A" w:rsidRPr="00E05724" w:rsidTr="009B485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E05724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0A" w:rsidRPr="00E05724" w:rsidTr="009B485E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E05724" w:rsidRDefault="001C420A" w:rsidP="00E85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 xml:space="preserve">наименование междисциплинарного курса (дисциплины) </w:t>
            </w:r>
          </w:p>
        </w:tc>
      </w:tr>
    </w:tbl>
    <w:p w:rsidR="001C420A" w:rsidRPr="00E05724" w:rsidRDefault="001C420A" w:rsidP="001C42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20A" w:rsidRPr="00E05724" w:rsidRDefault="001C420A" w:rsidP="001C420A">
      <w:pPr>
        <w:rPr>
          <w:rFonts w:ascii="Times New Roman" w:eastAsia="Calibri" w:hAnsi="Times New Roman" w:cs="Times New Roman"/>
          <w:sz w:val="24"/>
          <w:szCs w:val="24"/>
        </w:rPr>
      </w:pPr>
    </w:p>
    <w:p w:rsidR="001C420A" w:rsidRPr="00E05724" w:rsidRDefault="001C420A" w:rsidP="001C420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76"/>
        <w:gridCol w:w="1194"/>
        <w:gridCol w:w="2126"/>
        <w:gridCol w:w="1134"/>
        <w:gridCol w:w="2658"/>
      </w:tblGrid>
      <w:tr w:rsidR="001C420A" w:rsidRPr="00E05724" w:rsidTr="00E05724"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20A" w:rsidRPr="00E05724" w:rsidRDefault="003E1036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A3D5A">
              <w:rPr>
                <w:rFonts w:ascii="Times New Roman" w:hAnsi="Times New Roman"/>
                <w:sz w:val="24"/>
                <w:szCs w:val="24"/>
              </w:rPr>
              <w:t>.06</w:t>
            </w:r>
            <w:r w:rsidR="00E05724" w:rsidRPr="00E05724">
              <w:rPr>
                <w:rFonts w:ascii="Times New Roman" w:hAnsi="Times New Roman"/>
                <w:sz w:val="24"/>
                <w:szCs w:val="24"/>
              </w:rPr>
              <w:t>.20г.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E05724" w:rsidRDefault="00E05724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Каменская Е.И.</w:t>
            </w:r>
          </w:p>
        </w:tc>
      </w:tr>
      <w:tr w:rsidR="001C420A" w:rsidRPr="00E05724" w:rsidTr="00E05724"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1C420A" w:rsidRPr="00E05724" w:rsidTr="00E05724"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0A" w:rsidRPr="00E05724" w:rsidRDefault="000A3D5A" w:rsidP="000A3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Фукалова Н.В.</w:t>
            </w:r>
          </w:p>
        </w:tc>
      </w:tr>
      <w:tr w:rsidR="001C420A" w:rsidRPr="00E05724" w:rsidTr="00E85079">
        <w:trPr>
          <w:trHeight w:val="136"/>
        </w:trPr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0A" w:rsidRPr="00E05724" w:rsidRDefault="001C420A" w:rsidP="009B4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2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1C420A" w:rsidRPr="00E05724" w:rsidRDefault="001C420A" w:rsidP="001C42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20A" w:rsidRPr="00E05724" w:rsidRDefault="001C420A" w:rsidP="001C420A">
      <w:pPr>
        <w:rPr>
          <w:rFonts w:ascii="Times New Roman" w:eastAsia="Calibri" w:hAnsi="Times New Roman" w:cs="Times New Roman"/>
          <w:sz w:val="24"/>
          <w:szCs w:val="24"/>
        </w:rPr>
      </w:pPr>
    </w:p>
    <w:p w:rsidR="001C420A" w:rsidRPr="00E05724" w:rsidRDefault="001C420A" w:rsidP="00E85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724">
        <w:rPr>
          <w:rFonts w:ascii="Times New Roman" w:eastAsia="Calibri" w:hAnsi="Times New Roman" w:cs="Times New Roman"/>
          <w:sz w:val="24"/>
          <w:szCs w:val="24"/>
        </w:rPr>
        <w:t xml:space="preserve">Работа оценена: _____________________ </w:t>
      </w:r>
    </w:p>
    <w:p w:rsidR="001C420A" w:rsidRPr="00E05724" w:rsidRDefault="001C420A" w:rsidP="00E85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724">
        <w:rPr>
          <w:rFonts w:ascii="Times New Roman" w:eastAsia="Calibri" w:hAnsi="Times New Roman" w:cs="Times New Roman"/>
          <w:sz w:val="24"/>
          <w:szCs w:val="24"/>
        </w:rPr>
        <w:t>(оценка, подпись преподавателя)</w:t>
      </w:r>
    </w:p>
    <w:p w:rsidR="001C420A" w:rsidRPr="00E05724" w:rsidRDefault="001C420A" w:rsidP="001C42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20A" w:rsidRPr="00E05724" w:rsidRDefault="001C420A" w:rsidP="001C42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20A" w:rsidRPr="00E05724" w:rsidRDefault="001C420A" w:rsidP="001C42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20A" w:rsidRPr="00E05724" w:rsidRDefault="001C420A" w:rsidP="001C42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1BD7" w:rsidRPr="00E05724" w:rsidRDefault="00361BD7" w:rsidP="001C42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724" w:rsidRPr="00E05724" w:rsidRDefault="00E05724" w:rsidP="00E05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724" w:rsidRDefault="00E05724" w:rsidP="00E05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724">
        <w:rPr>
          <w:rFonts w:ascii="Times New Roman" w:eastAsia="Calibri" w:hAnsi="Times New Roman" w:cs="Times New Roman"/>
          <w:sz w:val="24"/>
          <w:szCs w:val="24"/>
        </w:rPr>
        <w:br/>
      </w:r>
    </w:p>
    <w:p w:rsidR="00E05724" w:rsidRDefault="00E05724" w:rsidP="00E05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724" w:rsidRDefault="00E05724" w:rsidP="00E05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724" w:rsidRDefault="00E05724" w:rsidP="00E05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724" w:rsidRPr="00EF0049" w:rsidRDefault="00E05724" w:rsidP="00EF00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724">
        <w:rPr>
          <w:rFonts w:ascii="Times New Roman" w:eastAsia="Calibri" w:hAnsi="Times New Roman" w:cs="Times New Roman"/>
          <w:sz w:val="24"/>
          <w:szCs w:val="24"/>
        </w:rPr>
        <w:t>Красноярск 2020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039761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6A6C31" w:rsidRPr="00381BFF" w:rsidRDefault="006A6C31" w:rsidP="006A6C31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81BF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6A6C31" w:rsidRPr="00381BFF" w:rsidRDefault="006A6C31" w:rsidP="00E8507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381BFF" w:rsidRPr="00381BFF" w:rsidRDefault="004C485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81BF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6A6C31" w:rsidRPr="00381BF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81BF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071186" w:history="1">
            <w:r w:rsidR="00381BFF" w:rsidRPr="00381BF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_Toc43071186 \h </w:instrText>
            </w:r>
            <w:r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1BFF" w:rsidRPr="00381BFF" w:rsidRDefault="003F147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071187" w:history="1">
            <w:r w:rsidR="00381BFF" w:rsidRPr="00381BF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ГЛАВА 1. Этиология и патогенез рахита</w:t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_Toc43071187 \h </w:instrTex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1BFF" w:rsidRPr="00381BFF" w:rsidRDefault="003F147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071188" w:history="1">
            <w:r w:rsidR="00381BFF" w:rsidRPr="00381BF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ГЛАВА 2. Причины и факторы возникновения рахита</w:t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_Toc43071188 \h </w:instrTex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1BFF" w:rsidRPr="00381BFF" w:rsidRDefault="003F147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071189" w:history="1">
            <w:r w:rsidR="00381BFF" w:rsidRPr="00381BF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ГЛАВА 3. Профилактика рахита</w:t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_Toc43071189 \h </w:instrTex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1BFF" w:rsidRPr="00381BFF" w:rsidRDefault="003F147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071190" w:history="1">
            <w:r w:rsidR="00381BFF" w:rsidRPr="00381BF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_Toc43071190 \h </w:instrTex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1BFF" w:rsidRPr="00381BFF" w:rsidRDefault="003F147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071191" w:history="1">
            <w:r w:rsidR="00381BFF" w:rsidRPr="00381BF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ИСПОЛЬЗОВАННЫХ ИСТОЧНИКОВ</w:t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_Toc43071191 \h </w:instrTex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1BFF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C4856" w:rsidRPr="00381B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6C31" w:rsidRDefault="004C4856" w:rsidP="00E85079">
          <w:pPr>
            <w:spacing w:after="0" w:line="240" w:lineRule="auto"/>
          </w:pPr>
          <w:r w:rsidRPr="00381BFF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7A63CB" w:rsidRDefault="007A63CB"/>
    <w:p w:rsidR="001C420A" w:rsidRDefault="001C420A"/>
    <w:p w:rsidR="001C420A" w:rsidRDefault="001C420A"/>
    <w:p w:rsidR="001C420A" w:rsidRDefault="001C420A" w:rsidP="00BC085D">
      <w:pPr>
        <w:spacing w:line="240" w:lineRule="auto"/>
      </w:pPr>
    </w:p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1C420A" w:rsidRDefault="001C420A"/>
    <w:p w:rsidR="006A6C31" w:rsidRDefault="006A6C31"/>
    <w:p w:rsidR="00361BD7" w:rsidRDefault="00361BD7"/>
    <w:p w:rsidR="00361BD7" w:rsidRDefault="00361BD7"/>
    <w:p w:rsidR="00361BD7" w:rsidRDefault="00361BD7"/>
    <w:p w:rsidR="00E85079" w:rsidRDefault="00E85079"/>
    <w:p w:rsidR="00405E9C" w:rsidRDefault="001C420A" w:rsidP="00EF004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3071186"/>
      <w:r w:rsidRPr="00E05724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E85079" w:rsidRPr="00E85079" w:rsidRDefault="00E85079" w:rsidP="00EF0049">
      <w:pPr>
        <w:spacing w:after="0" w:line="240" w:lineRule="auto"/>
      </w:pPr>
    </w:p>
    <w:p w:rsidR="00A03140" w:rsidRDefault="00121BCD" w:rsidP="00EF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1BCD">
        <w:rPr>
          <w:rFonts w:ascii="Times New Roman" w:hAnsi="Times New Roman" w:cs="Times New Roman"/>
          <w:sz w:val="24"/>
          <w:szCs w:val="24"/>
        </w:rPr>
        <w:t xml:space="preserve">Рахит - это заболевание детей раннего возраста, сопровождающееся расстройством фосфорно-кальциевого обмена, значительным нарушением костеобразования и минерализации костей и нарушением ведущих функций Биологические эффекты витамина Д 71 органов и систем, основной причиной которого является дефицит витамина Д. </w:t>
      </w:r>
    </w:p>
    <w:p w:rsidR="00121BCD" w:rsidRPr="00121BCD" w:rsidRDefault="00121BCD" w:rsidP="00EF0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BCD">
        <w:rPr>
          <w:rFonts w:ascii="Times New Roman" w:hAnsi="Times New Roman" w:cs="Times New Roman"/>
          <w:sz w:val="24"/>
          <w:szCs w:val="24"/>
        </w:rPr>
        <w:t>Основным фактором развития рахита является гиповитаминоз D, возникающий из-за недостаточного поступления витамина D с пищей или в результате нарушения его образования в коже под влиянием ультрафиолетовых лучей. Возникновение заболевания может быть связано с функциональной незрелостью ферментных систем кишечника, печени, почек, обеспечивающих всасывание и превращение витамина D в активные метаболиты. Немаловажное значение оказывают дефицит белка, недостаток витаминов А, группы В, С, дефицит микроэлементов магния, цинка, железа, меди, кобальта. Развитию рахита способствует высокая потребность растущего организма в ионизированном кальции.</w:t>
      </w:r>
    </w:p>
    <w:p w:rsidR="005B78DF" w:rsidRPr="00121BCD" w:rsidRDefault="00121BCD" w:rsidP="00121B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B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B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78DF" w:rsidRDefault="005B78DF" w:rsidP="00E850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E850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DF" w:rsidRDefault="005B78DF" w:rsidP="005537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D48" w:rsidRDefault="00EE1D48" w:rsidP="001C420A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52D70" w:rsidRPr="00B52D70" w:rsidRDefault="00B52D70" w:rsidP="00B52D70"/>
    <w:p w:rsidR="00E05724" w:rsidRDefault="00E05724" w:rsidP="007E23B4">
      <w:pPr>
        <w:pStyle w:val="1"/>
        <w:spacing w:after="240"/>
        <w:rPr>
          <w:rFonts w:ascii="Times New Roman" w:hAnsi="Times New Roman" w:cs="Times New Roman"/>
          <w:color w:val="000000" w:themeColor="text1"/>
        </w:rPr>
      </w:pPr>
    </w:p>
    <w:p w:rsidR="000610EA" w:rsidRDefault="000610EA" w:rsidP="000610EA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05E9C" w:rsidRDefault="00405E9C" w:rsidP="00405E9C"/>
    <w:p w:rsidR="00405E9C" w:rsidRPr="00405E9C" w:rsidRDefault="00405E9C" w:rsidP="00405E9C"/>
    <w:p w:rsidR="00AC32B7" w:rsidRDefault="00AC32B7" w:rsidP="00405E9C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C32B7" w:rsidRDefault="00AC32B7" w:rsidP="00405E9C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85079" w:rsidRDefault="00E85079" w:rsidP="00E85079"/>
    <w:p w:rsidR="00E85079" w:rsidRPr="00E85079" w:rsidRDefault="00E85079" w:rsidP="00E85079"/>
    <w:p w:rsidR="00E85079" w:rsidRDefault="001C420A" w:rsidP="00EF004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3071187"/>
      <w:r w:rsidRPr="006A6C31">
        <w:rPr>
          <w:rFonts w:ascii="Times New Roman" w:hAnsi="Times New Roman" w:cs="Times New Roman"/>
          <w:color w:val="000000" w:themeColor="text1"/>
        </w:rPr>
        <w:lastRenderedPageBreak/>
        <w:t xml:space="preserve">ГЛАВА 1. </w:t>
      </w:r>
      <w:r w:rsidR="00A03140">
        <w:rPr>
          <w:rFonts w:ascii="Times New Roman" w:hAnsi="Times New Roman" w:cs="Times New Roman"/>
          <w:color w:val="000000" w:themeColor="text1"/>
        </w:rPr>
        <w:t>Этиология и патогенез рахита</w:t>
      </w:r>
      <w:bookmarkEnd w:id="1"/>
    </w:p>
    <w:p w:rsidR="00EF0049" w:rsidRPr="00EF0049" w:rsidRDefault="00EF0049" w:rsidP="00EF0049">
      <w:pPr>
        <w:spacing w:after="0" w:line="240" w:lineRule="auto"/>
      </w:pPr>
    </w:p>
    <w:p w:rsidR="00E20803" w:rsidRPr="00E20803" w:rsidRDefault="00A03140" w:rsidP="00EF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803">
        <w:rPr>
          <w:rFonts w:ascii="Times New Roman" w:hAnsi="Times New Roman" w:cs="Times New Roman"/>
          <w:sz w:val="24"/>
          <w:szCs w:val="24"/>
          <w:shd w:val="clear" w:color="auto" w:fill="FFFFFF"/>
        </w:rPr>
        <w:t>К дефициту витамина D могут приводить следующие причины: неадекватная инсоляция, недостаточное поступление витамина D с пищей, синдром мальабсорбции, нарушения преобразования в активные формы в печени и почках. </w:t>
      </w:r>
      <w:r w:rsidRPr="00E20803">
        <w:rPr>
          <w:rFonts w:ascii="Times New Roman" w:hAnsi="Times New Roman" w:cs="Times New Roman"/>
          <w:sz w:val="24"/>
          <w:szCs w:val="24"/>
        </w:rPr>
        <w:br/>
      </w:r>
      <w:r w:rsidRPr="00E20803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рахит может быть следствием терапии антиконвульсантами типа фенобарбитала и т. д. (повышенный метаболизм витамина D вследствие индукции ферментных систем печени); отсутствия выработки 1,25-дигидроксихолекальци-ферола (при витамин D-зависимой форме заболевания, при почечной недостаточности); повышенной потери фосфора (при гипофосфатемическом витамин D-резистентном рахите, синдроме Фанкони); отсутствия щелочной фосфатазы при гипофосфатазии (редко). </w:t>
      </w:r>
    </w:p>
    <w:p w:rsidR="00A03140" w:rsidRPr="00567A7D" w:rsidRDefault="00567A7D" w:rsidP="00EF0049">
      <w:pPr>
        <w:spacing w:after="0" w:line="240" w:lineRule="auto"/>
        <w:ind w:firstLine="709"/>
        <w:jc w:val="both"/>
        <w:rPr>
          <w:ins w:id="2" w:author="Unknow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A7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патогенетическим звеном развития рахита является </w:t>
      </w:r>
      <w:r w:rsidRPr="00567A7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нарушение фосфорно-кальциевого обмена</w:t>
      </w:r>
      <w:r w:rsidRPr="00567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567A7D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Физиологическое содержание кальция в крови у детей составляет от 2 до 2,8 ммоль/л, фосфора – от 1 до 1,4 ммоль/л (соотношение кальция и фосфора крови должно быть 2:1). Регуляцию фосфорно-кальциевого гомеостаза осуществляют в основном </w:t>
      </w:r>
      <w:r w:rsidRPr="00567A7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витамин D</w:t>
      </w:r>
      <w:r w:rsidRPr="00567A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Pr="00567A7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паратгормон</w:t>
      </w:r>
      <w:r w:rsidRPr="00567A7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67A7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67A7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67A7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кальцитонин</w:t>
      </w:r>
      <w:r w:rsidRPr="00567A7D">
        <w:rPr>
          <w:rFonts w:ascii="Times New Roman" w:hAnsi="Times New Roman" w:cs="Times New Roman"/>
          <w:sz w:val="24"/>
          <w:szCs w:val="24"/>
          <w:shd w:val="clear" w:color="auto" w:fill="FFFFFF"/>
        </w:rPr>
        <w:t>. Витамин D поступает в организм человека в виде холекальциферола (D</w:t>
      </w:r>
      <w:r w:rsidRPr="00567A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3</w:t>
      </w:r>
      <w:r w:rsidRPr="00567A7D">
        <w:rPr>
          <w:rFonts w:ascii="Times New Roman" w:hAnsi="Times New Roman" w:cs="Times New Roman"/>
          <w:sz w:val="24"/>
          <w:szCs w:val="24"/>
          <w:shd w:val="clear" w:color="auto" w:fill="FFFFFF"/>
        </w:rPr>
        <w:t>) через кожу и эргокальциферола (D</w:t>
      </w:r>
      <w:r w:rsidRPr="00567A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567A7D">
        <w:rPr>
          <w:rFonts w:ascii="Times New Roman" w:hAnsi="Times New Roman" w:cs="Times New Roman"/>
          <w:sz w:val="24"/>
          <w:szCs w:val="24"/>
          <w:shd w:val="clear" w:color="auto" w:fill="FFFFFF"/>
        </w:rPr>
        <w:t>) с пищей. В обычных условиях до 80% необходимого количества витамина D организм может синтезировать в коже из 7-дегидрохолестерина (провитамина D</w:t>
      </w:r>
      <w:r w:rsidRPr="00567A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}</w:t>
      </w:r>
      <w:r w:rsidRPr="0056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под воздействием ультрафиолетовых лучей. Процесс происходит в макрофагальных клетках собственно дермы, в базальном слое эпидермиса и адипоцитах подкожно-жировой клетчатки. Он ослабевает с возрастом, при кахексии и при потемнении кожи. Гиперкератоз вследствие авитаминоза А экранирует собственно дерму и способствует развитию гиповитаминоза D. </w:t>
      </w:r>
    </w:p>
    <w:p w:rsidR="00E05724" w:rsidRPr="00E05724" w:rsidRDefault="00E05724" w:rsidP="00A031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05724" w:rsidRPr="00E05724" w:rsidRDefault="00E05724" w:rsidP="00E850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52D70" w:rsidRDefault="00B52D70" w:rsidP="00E85079">
      <w:pPr>
        <w:spacing w:after="0" w:line="240" w:lineRule="auto"/>
        <w:jc w:val="both"/>
      </w:pPr>
    </w:p>
    <w:p w:rsidR="00B52D70" w:rsidRDefault="00B52D70" w:rsidP="00E85079">
      <w:pPr>
        <w:spacing w:after="0" w:line="240" w:lineRule="auto"/>
        <w:jc w:val="both"/>
      </w:pPr>
    </w:p>
    <w:p w:rsidR="00B52D70" w:rsidRDefault="00B52D70" w:rsidP="00E85079">
      <w:pPr>
        <w:spacing w:after="0" w:line="240" w:lineRule="auto"/>
        <w:jc w:val="both"/>
      </w:pPr>
    </w:p>
    <w:p w:rsidR="00B52D70" w:rsidRDefault="00B52D70" w:rsidP="0096304A">
      <w:pPr>
        <w:spacing w:after="0" w:line="360" w:lineRule="auto"/>
        <w:jc w:val="both"/>
      </w:pPr>
    </w:p>
    <w:p w:rsidR="00B52D70" w:rsidRDefault="00B52D70" w:rsidP="0096304A">
      <w:pPr>
        <w:spacing w:after="0" w:line="360" w:lineRule="auto"/>
        <w:jc w:val="both"/>
      </w:pPr>
    </w:p>
    <w:p w:rsidR="00B52D70" w:rsidRDefault="00B52D70" w:rsidP="0096304A">
      <w:pPr>
        <w:spacing w:after="0" w:line="360" w:lineRule="auto"/>
        <w:jc w:val="both"/>
      </w:pPr>
    </w:p>
    <w:p w:rsidR="00405E9C" w:rsidRDefault="00405E9C" w:rsidP="0096304A">
      <w:pPr>
        <w:spacing w:after="0" w:line="360" w:lineRule="auto"/>
        <w:jc w:val="both"/>
      </w:pPr>
    </w:p>
    <w:p w:rsidR="00405E9C" w:rsidRDefault="00405E9C" w:rsidP="0096304A">
      <w:pPr>
        <w:spacing w:after="0" w:line="360" w:lineRule="auto"/>
        <w:jc w:val="both"/>
      </w:pPr>
    </w:p>
    <w:p w:rsidR="00405E9C" w:rsidRDefault="00405E9C">
      <w:pPr>
        <w:spacing w:line="259" w:lineRule="auto"/>
      </w:pPr>
      <w:r>
        <w:br w:type="page"/>
      </w:r>
    </w:p>
    <w:p w:rsidR="00D66904" w:rsidRDefault="00D66904" w:rsidP="00EF004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43071188"/>
      <w:r w:rsidRPr="00D66904">
        <w:rPr>
          <w:rFonts w:ascii="Times New Roman" w:hAnsi="Times New Roman" w:cs="Times New Roman"/>
          <w:color w:val="000000" w:themeColor="text1"/>
        </w:rPr>
        <w:lastRenderedPageBreak/>
        <w:t xml:space="preserve">ГЛАВА 2. </w:t>
      </w:r>
      <w:r w:rsidR="00E20803">
        <w:rPr>
          <w:rFonts w:ascii="Times New Roman" w:hAnsi="Times New Roman" w:cs="Times New Roman"/>
          <w:color w:val="000000" w:themeColor="text1"/>
        </w:rPr>
        <w:t>Причины и факторы возникновения рахита</w:t>
      </w:r>
      <w:bookmarkEnd w:id="3"/>
    </w:p>
    <w:p w:rsidR="00D66904" w:rsidRDefault="00D66904" w:rsidP="00EF0049">
      <w:pPr>
        <w:spacing w:after="0" w:line="240" w:lineRule="auto"/>
      </w:pPr>
    </w:p>
    <w:p w:rsidR="00E20803" w:rsidRPr="00E20803" w:rsidRDefault="00E20803" w:rsidP="00EF004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20803">
        <w:t xml:space="preserve">Причинами рахита являются: </w:t>
      </w:r>
    </w:p>
    <w:p w:rsidR="00E20803" w:rsidRPr="00E20803" w:rsidRDefault="00E20803" w:rsidP="00EF004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20803">
        <w:t>1.Дефицит солнечного облучения: (плохие жилищные условия; несоблюдение гигиенического режима; редкие прогулки в светлое время).</w:t>
      </w:r>
    </w:p>
    <w:p w:rsidR="00E20803" w:rsidRPr="00E20803" w:rsidRDefault="00E20803" w:rsidP="00EF004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20803">
        <w:t>2.Алиментарный фактор или недостаточное поступление витамина Д с пищей: (раннее смешанное искусственное вскармливание неадаптированными смесями; несвоевременное введение прикорма; одностороннее вскармливание).</w:t>
      </w:r>
    </w:p>
    <w:p w:rsidR="00E20803" w:rsidRPr="00E20803" w:rsidRDefault="00E20803" w:rsidP="00EF004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20803">
        <w:t>3.Перинатальные факторы (предрасполагающие): (недоношенность; многоплодие; хронические заболевания матери; осложненное течение беременности; перинатальное поражение ЦНС, прием барбитуратов и гормонов; заболевания ЖКТ).</w:t>
      </w:r>
    </w:p>
    <w:p w:rsidR="00E20803" w:rsidRPr="00E20803" w:rsidRDefault="00E20803" w:rsidP="00EF00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0803">
        <w:t>4.Экологические факторы: (неблагоприятные климатические факторы; загрязненность воздуха промышленными выбросами; проживание на территории, загрязненной радионуклидами).</w:t>
      </w:r>
    </w:p>
    <w:p w:rsidR="00567A7D" w:rsidRPr="00567A7D" w:rsidRDefault="00567A7D" w:rsidP="00EF0049">
      <w:pPr>
        <w:pStyle w:val="paragraph"/>
        <w:shd w:val="clear" w:color="auto" w:fill="FFFFFF"/>
        <w:spacing w:before="0" w:beforeAutospacing="0" w:after="0" w:afterAutospacing="0"/>
        <w:ind w:firstLine="709"/>
      </w:pPr>
      <w:r w:rsidRPr="00567A7D">
        <w:rPr>
          <w:bCs/>
        </w:rPr>
        <w:t>Факторы риска</w:t>
      </w:r>
      <w:r w:rsidRPr="00567A7D">
        <w:t> рахита Факторы, которые могут увеличить риск рахита у ребенка, включают в себя: </w:t>
      </w:r>
    </w:p>
    <w:p w:rsidR="00567A7D" w:rsidRPr="00567A7D" w:rsidRDefault="00567A7D" w:rsidP="00EF004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7D">
        <w:rPr>
          <w:rFonts w:ascii="Times New Roman" w:hAnsi="Times New Roman" w:cs="Times New Roman"/>
          <w:bCs/>
          <w:sz w:val="24"/>
          <w:szCs w:val="24"/>
        </w:rPr>
        <w:t>Возраст.</w:t>
      </w:r>
      <w:r w:rsidRPr="00567A7D">
        <w:rPr>
          <w:rFonts w:ascii="Times New Roman" w:hAnsi="Times New Roman" w:cs="Times New Roman"/>
          <w:sz w:val="24"/>
          <w:szCs w:val="24"/>
        </w:rPr>
        <w:t> Рахит может развиться только у детей в возрасте от 3 ​​до 36 месяцев, поскольку в этот период кости растут особенно быстро. </w:t>
      </w:r>
    </w:p>
    <w:p w:rsidR="00567A7D" w:rsidRPr="00567A7D" w:rsidRDefault="00567A7D" w:rsidP="00EF004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7D">
        <w:rPr>
          <w:rFonts w:ascii="Times New Roman" w:hAnsi="Times New Roman" w:cs="Times New Roman"/>
          <w:bCs/>
          <w:sz w:val="24"/>
          <w:szCs w:val="24"/>
        </w:rPr>
        <w:t>Темная кожа</w:t>
      </w:r>
      <w:r w:rsidRPr="00567A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7A7D">
        <w:rPr>
          <w:rFonts w:ascii="Times New Roman" w:hAnsi="Times New Roman" w:cs="Times New Roman"/>
          <w:sz w:val="24"/>
          <w:szCs w:val="24"/>
        </w:rPr>
        <w:t> Темнокожие и смуглые дети более подвержены рахиту, поскольку их кожа меньше взаимодействует с солнцем и производит меньше витамина D. </w:t>
      </w:r>
    </w:p>
    <w:p w:rsidR="00567A7D" w:rsidRPr="00567A7D" w:rsidRDefault="00567A7D" w:rsidP="00EF004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7D">
        <w:rPr>
          <w:rFonts w:ascii="Times New Roman" w:hAnsi="Times New Roman" w:cs="Times New Roman"/>
          <w:bCs/>
          <w:sz w:val="24"/>
          <w:szCs w:val="24"/>
        </w:rPr>
        <w:t>Северные широты.</w:t>
      </w:r>
      <w:r w:rsidRPr="00567A7D">
        <w:rPr>
          <w:rFonts w:ascii="Times New Roman" w:hAnsi="Times New Roman" w:cs="Times New Roman"/>
          <w:sz w:val="24"/>
          <w:szCs w:val="24"/>
        </w:rPr>
        <w:t> Дети, которые живут в географических районах с малой инсоляцией, подвержены большему риску рахита. </w:t>
      </w:r>
    </w:p>
    <w:p w:rsidR="00567A7D" w:rsidRPr="00567A7D" w:rsidRDefault="00567A7D" w:rsidP="00EF004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7D">
        <w:rPr>
          <w:rFonts w:ascii="Times New Roman" w:hAnsi="Times New Roman" w:cs="Times New Roman"/>
          <w:bCs/>
          <w:sz w:val="24"/>
          <w:szCs w:val="24"/>
        </w:rPr>
        <w:t>Недоношенность.</w:t>
      </w:r>
      <w:r w:rsidRPr="00567A7D">
        <w:rPr>
          <w:rFonts w:ascii="Times New Roman" w:hAnsi="Times New Roman" w:cs="Times New Roman"/>
          <w:sz w:val="24"/>
          <w:szCs w:val="24"/>
        </w:rPr>
        <w:t> Дети, рожденные преждевременно, более склонны к развитию рахита. </w:t>
      </w:r>
    </w:p>
    <w:p w:rsidR="00567A7D" w:rsidRPr="00567A7D" w:rsidRDefault="00567A7D" w:rsidP="00EF004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7D">
        <w:rPr>
          <w:rFonts w:ascii="Times New Roman" w:hAnsi="Times New Roman" w:cs="Times New Roman"/>
          <w:bCs/>
          <w:sz w:val="24"/>
          <w:szCs w:val="24"/>
        </w:rPr>
        <w:t>Противосудорожные препараты и стероиды.</w:t>
      </w:r>
      <w:r w:rsidRPr="00567A7D">
        <w:rPr>
          <w:rFonts w:ascii="Times New Roman" w:hAnsi="Times New Roman" w:cs="Times New Roman"/>
          <w:sz w:val="24"/>
          <w:szCs w:val="24"/>
        </w:rPr>
        <w:t> Некоторые виды противосудорожных препаратов и высокие дозы стероидов способны подавлять усвоение витамина D. </w:t>
      </w:r>
    </w:p>
    <w:p w:rsidR="00567A7D" w:rsidRPr="00567A7D" w:rsidRDefault="00567A7D" w:rsidP="00EF004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7D">
        <w:rPr>
          <w:rFonts w:ascii="Times New Roman" w:hAnsi="Times New Roman" w:cs="Times New Roman"/>
          <w:bCs/>
          <w:sz w:val="24"/>
          <w:szCs w:val="24"/>
        </w:rPr>
        <w:t>Полное грудное вскармливание.</w:t>
      </w:r>
      <w:r w:rsidRPr="00567A7D">
        <w:rPr>
          <w:rFonts w:ascii="Times New Roman" w:hAnsi="Times New Roman" w:cs="Times New Roman"/>
          <w:sz w:val="24"/>
          <w:szCs w:val="24"/>
        </w:rPr>
        <w:t> Грудное молоко не содержит достаточного для профилактики рахита количества витамина D. Младенцы, находящиеся на исключительном грудном вскармливании, должны получать по одной капле / 400-500 МЕ витамина Д (</w:t>
      </w:r>
      <w:hyperlink r:id="rId8" w:history="1">
        <w:r w:rsidRPr="00567A7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аквадетрим</w:t>
        </w:r>
      </w:hyperlink>
      <w:r w:rsidRPr="00567A7D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567A7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вигантол</w:t>
        </w:r>
      </w:hyperlink>
      <w:r w:rsidRPr="00567A7D">
        <w:rPr>
          <w:rFonts w:ascii="Times New Roman" w:hAnsi="Times New Roman" w:cs="Times New Roman"/>
          <w:sz w:val="24"/>
          <w:szCs w:val="24"/>
        </w:rPr>
        <w:t> и тд) в сутки ежедневно. </w:t>
      </w:r>
    </w:p>
    <w:p w:rsidR="00E05724" w:rsidRPr="00E20803" w:rsidRDefault="00E05724" w:rsidP="00E208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05E9C" w:rsidRDefault="00405E9C" w:rsidP="00405E9C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E85079" w:rsidRDefault="00E85079" w:rsidP="00E85079"/>
    <w:p w:rsidR="00E85079" w:rsidRDefault="00E85079" w:rsidP="00E85079"/>
    <w:p w:rsidR="00E85079" w:rsidRDefault="00E85079" w:rsidP="00E85079"/>
    <w:p w:rsidR="00E85079" w:rsidRDefault="00E85079" w:rsidP="00E85079"/>
    <w:p w:rsidR="00E85079" w:rsidRDefault="00E85079" w:rsidP="00E85079"/>
    <w:p w:rsidR="00E85079" w:rsidRDefault="00E85079" w:rsidP="00E85079"/>
    <w:p w:rsidR="00E85079" w:rsidRPr="00E85079" w:rsidRDefault="00E85079" w:rsidP="00E85079"/>
    <w:p w:rsidR="00EF0049" w:rsidRDefault="00EF0049" w:rsidP="00EF0049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</w:p>
    <w:p w:rsidR="00EF0049" w:rsidRDefault="00816386" w:rsidP="00EF0049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</w:t>
      </w:r>
    </w:p>
    <w:p w:rsidR="00EF0049" w:rsidRDefault="00816386" w:rsidP="00EF0049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bookmarkStart w:id="4" w:name="_Toc43071189"/>
    </w:p>
    <w:p w:rsidR="00EF0049" w:rsidRDefault="00EF0049" w:rsidP="00EF0049"/>
    <w:p w:rsidR="00EF0049" w:rsidRPr="00EF0049" w:rsidRDefault="00EF0049" w:rsidP="00EF0049"/>
    <w:p w:rsidR="00E20803" w:rsidRDefault="00C83DDE" w:rsidP="00EF004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ГЛАВА 3</w:t>
      </w:r>
      <w:r w:rsidRPr="006A6C31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Профилактика рахита</w:t>
      </w:r>
      <w:bookmarkEnd w:id="4"/>
    </w:p>
    <w:p w:rsidR="00816386" w:rsidRDefault="00816386" w:rsidP="00EF0049">
      <w:pPr>
        <w:spacing w:after="0" w:line="240" w:lineRule="auto"/>
        <w:jc w:val="both"/>
      </w:pPr>
    </w:p>
    <w:p w:rsidR="00D02345" w:rsidRPr="00D02345" w:rsidRDefault="00D02345" w:rsidP="00EF0049">
      <w:pPr>
        <w:pStyle w:val="paragraph"/>
        <w:shd w:val="clear" w:color="auto" w:fill="FFFFFF"/>
        <w:spacing w:before="0" w:beforeAutospacing="0" w:after="0" w:afterAutospacing="0"/>
        <w:jc w:val="both"/>
      </w:pPr>
      <w:r w:rsidRPr="00D02345">
        <w:t>Профилактика рахита осуществляется на двух этапах: до рождения ребенка и после его появления на свет.</w:t>
      </w:r>
    </w:p>
    <w:p w:rsidR="00D02345" w:rsidRPr="00D02345" w:rsidRDefault="00D02345" w:rsidP="00EF0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Дородовая профилактика рахита:</w:t>
      </w:r>
    </w:p>
    <w:p w:rsidR="00D02345" w:rsidRPr="00D02345" w:rsidRDefault="00D02345" w:rsidP="00EF004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 для предупреждения рождения недоношенного ребенка.</w:t>
      </w:r>
    </w:p>
    <w:p w:rsidR="00D02345" w:rsidRPr="00D02345" w:rsidRDefault="00D02345" w:rsidP="00EF004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грамотное ведение женщин с экстрагенитальными болезнями и патологиями беременности.</w:t>
      </w:r>
    </w:p>
    <w:p w:rsidR="00D02345" w:rsidRPr="00D02345" w:rsidRDefault="00D02345" w:rsidP="00EF004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питание будущей матери во время беременности.</w:t>
      </w:r>
    </w:p>
    <w:p w:rsidR="00D02345" w:rsidRPr="00D02345" w:rsidRDefault="00D02345" w:rsidP="00EF004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режим дня у беременной (длительные прогулки, достаточный сон, умеренная физическая активность и т.д.).</w:t>
      </w:r>
    </w:p>
    <w:p w:rsidR="00D02345" w:rsidRPr="00D02345" w:rsidRDefault="00D02345" w:rsidP="00EF004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 показаниям поливитаминных комплексов будущей матерью, в состав которых входят также микроэлементы.</w:t>
      </w:r>
    </w:p>
    <w:p w:rsidR="00D02345" w:rsidRPr="00D02345" w:rsidRDefault="00D02345" w:rsidP="00EF004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женщин, проживающих в районе крайнего севера рекомендуется проведение ультрафиолетового облучения кожи, чтобы стимулировать выработку собственного витамина Д.</w:t>
      </w:r>
    </w:p>
    <w:p w:rsidR="00D02345" w:rsidRPr="00D02345" w:rsidRDefault="00D02345" w:rsidP="00EF0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Послеродовая неспецифическая профилактика рахита:</w:t>
      </w:r>
    </w:p>
    <w:p w:rsidR="00D02345" w:rsidRPr="00D02345" w:rsidRDefault="00D02345" w:rsidP="00EF004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 вскармливание на первом году жизни и далее. При отсутствии такового кормление адаптированными молочными смесями.</w:t>
      </w:r>
    </w:p>
    <w:p w:rsidR="00D02345" w:rsidRPr="00D02345" w:rsidRDefault="00D02345" w:rsidP="00EF004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прикормов в положенные сроки.</w:t>
      </w:r>
    </w:p>
    <w:p w:rsidR="00D02345" w:rsidRPr="00D02345" w:rsidRDefault="00D02345" w:rsidP="00EF004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 (длительный прогулки, особенно в солнечную погоду, полноценный сон).</w:t>
      </w:r>
    </w:p>
    <w:p w:rsidR="00D02345" w:rsidRPr="00D02345" w:rsidRDefault="00D02345" w:rsidP="00EF004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ребенку условий для нормальной двигательной активности (не пеленать туго, выкладывать на живот, поощрять ползание и др.).</w:t>
      </w:r>
    </w:p>
    <w:p w:rsidR="00D02345" w:rsidRPr="00D02345" w:rsidRDefault="00D02345" w:rsidP="00EF004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ребенку курсов медицинских массажей и лечебной физкультуры по показаниям. При отсутствии показаний следует проводить материнский массаж и гимнастику.</w:t>
      </w:r>
    </w:p>
    <w:p w:rsidR="00816386" w:rsidRPr="001A419F" w:rsidRDefault="00816386" w:rsidP="00EF0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803" w:rsidRDefault="00E20803" w:rsidP="00405E9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20803" w:rsidRDefault="00E20803" w:rsidP="00405E9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41F68" w:rsidRDefault="00941F68" w:rsidP="00941F68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5" w:name="_Toc43071190"/>
    </w:p>
    <w:p w:rsidR="00941F68" w:rsidRDefault="00941F68" w:rsidP="00941F68"/>
    <w:p w:rsidR="00941F68" w:rsidRPr="00941F68" w:rsidRDefault="00941F68" w:rsidP="00941F68"/>
    <w:p w:rsidR="00941F68" w:rsidRDefault="00941F68" w:rsidP="00941F68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41F68" w:rsidRDefault="00941F68" w:rsidP="00941F68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EF0049" w:rsidRDefault="00EF0049" w:rsidP="00EF0049"/>
    <w:p w:rsidR="00EF0049" w:rsidRDefault="00EF0049" w:rsidP="00EF0049"/>
    <w:p w:rsidR="00EF0049" w:rsidRDefault="00EF0049" w:rsidP="00EF0049"/>
    <w:p w:rsidR="00EF0049" w:rsidRDefault="00EF0049" w:rsidP="00EF0049"/>
    <w:p w:rsidR="00EF0049" w:rsidRDefault="00EF0049" w:rsidP="00EF0049"/>
    <w:p w:rsidR="00EF0049" w:rsidRPr="00EF0049" w:rsidRDefault="00EF0049" w:rsidP="00EF0049"/>
    <w:p w:rsidR="006A6C31" w:rsidRDefault="006A6C31" w:rsidP="00EF004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A6C31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5"/>
    </w:p>
    <w:p w:rsidR="006A6C31" w:rsidRDefault="006A6C31" w:rsidP="00EF0049">
      <w:pPr>
        <w:spacing w:after="0" w:line="240" w:lineRule="auto"/>
        <w:jc w:val="both"/>
      </w:pPr>
    </w:p>
    <w:p w:rsidR="00EC6E0B" w:rsidRPr="00932FB5" w:rsidRDefault="00932FB5" w:rsidP="00EF0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FB5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общепринятому определению, из которого рахит - заболевание, обусловленное временным несоответствием между потребностями растущего организма в кальции и фосфоре и недостаточностью систем, обеспечивающих их доставку в организм ребенка. При рахите витамин D3 (холекальциферол) поступает в организм с пищей в недостаточных количествах, нарушается образование его в коже, происходит сбой фосфорно-кальциевого обмена в печени, почках. Важной составляющей охраны здоровья детей является профилактика. На данный момент профилактика рахита заключается в устранении факторов риска, выявленных на дородовых патронажах, формирование мотивации на здоровый образ жизни у семьи, контроль за выполнением назначений врача (прием витамина D или комплекса поливитаминов во время беременности, введение в рацион ребенка с 21 дня жизни витамина D, своевременное введение прикормов и кормление ребенка грудным молоком не менее 4 месяцев, регулярное выполнение комплекса массажа и гимнастики, начиная с возраста 1,5 месяцев). Также осуществление патрона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жей.</w:t>
      </w:r>
      <w:r w:rsidRPr="00932FB5">
        <w:rPr>
          <w:rFonts w:ascii="Times New Roman" w:hAnsi="Times New Roman" w:cs="Times New Roman"/>
          <w:sz w:val="24"/>
          <w:szCs w:val="24"/>
        </w:rPr>
        <w:br/>
      </w:r>
    </w:p>
    <w:p w:rsidR="00EC6E0B" w:rsidRDefault="00EC6E0B" w:rsidP="005D2BE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724" w:rsidRDefault="00E05724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472" w:rsidRDefault="00C37472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472" w:rsidRDefault="00C37472" w:rsidP="00E05724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079" w:rsidRDefault="00E85079" w:rsidP="00EF0049">
      <w:pPr>
        <w:spacing w:line="240" w:lineRule="auto"/>
        <w:rPr>
          <w:rStyle w:val="10"/>
          <w:rFonts w:ascii="Times New Roman" w:hAnsi="Times New Roman" w:cs="Times New Roman"/>
          <w:color w:val="auto"/>
        </w:rPr>
      </w:pPr>
    </w:p>
    <w:p w:rsidR="006A6C31" w:rsidRPr="00405E9C" w:rsidRDefault="006A6C31" w:rsidP="007D2B1C">
      <w:pPr>
        <w:spacing w:after="0" w:line="240" w:lineRule="auto"/>
        <w:jc w:val="center"/>
        <w:rPr>
          <w:rStyle w:val="10"/>
          <w:rFonts w:ascii="Times New Roman" w:hAnsi="Times New Roman" w:cs="Times New Roman"/>
          <w:color w:val="auto"/>
        </w:rPr>
      </w:pPr>
      <w:bookmarkStart w:id="6" w:name="_Toc43071191"/>
      <w:r w:rsidRPr="00405E9C">
        <w:rPr>
          <w:rStyle w:val="10"/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6"/>
    </w:p>
    <w:p w:rsidR="006A6C31" w:rsidRDefault="006A6C31" w:rsidP="007D2B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1C" w:rsidRPr="007D2B1C" w:rsidRDefault="007D2B1C" w:rsidP="007D2B1C">
      <w:pPr>
        <w:pStyle w:val="a7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Рахит</w:t>
      </w:r>
      <w:r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[Электронный ресурс] URL: </w:t>
      </w:r>
      <w:hyperlink r:id="rId10" w:history="1"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akush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prepodavateli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soloveva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Lekcia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</w:rPr>
          <w:t>11.</w:t>
        </w:r>
        <w:r w:rsidRPr="007D2B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 обращения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.20) </w:t>
      </w:r>
    </w:p>
    <w:p w:rsidR="007D2B1C" w:rsidRPr="007D2B1C" w:rsidRDefault="00D8272B" w:rsidP="007D2B1C">
      <w:pPr>
        <w:pStyle w:val="a7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Рахит. Симптомы, диагностика, лечение, профилактика</w:t>
      </w:r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>: [Электронный ресурс] URL: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health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turbo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D8272B">
          <w:rPr>
            <w:rStyle w:val="a6"/>
            <w:rFonts w:ascii="Times New Roman" w:hAnsi="Times New Roman" w:cs="Times New Roman"/>
            <w:sz w:val="24"/>
            <w:szCs w:val="24"/>
          </w:rPr>
          <w:t>=4557</w:t>
        </w:r>
      </w:hyperlink>
      <w:r w:rsidRPr="00D8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</w:t>
      </w:r>
      <w:r w:rsidRPr="000C16F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0C16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>.20)</w:t>
      </w:r>
    </w:p>
    <w:p w:rsidR="007D2B1C" w:rsidRPr="007D2B1C" w:rsidRDefault="000C16F3" w:rsidP="007D2B1C">
      <w:pPr>
        <w:pStyle w:val="a7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Рахит у детей: этиология, патогенез, классификация</w:t>
      </w:r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[Электронный ресурс] URL: </w:t>
      </w:r>
      <w:hyperlink r:id="rId12" w:history="1"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optimusmedicus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pediatriya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raxit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F0D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detej</w:t>
        </w:r>
      </w:hyperlink>
      <w:r w:rsidRPr="000C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</w:t>
      </w:r>
      <w:r w:rsidRPr="000C16F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0C16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7" w:name="_GoBack"/>
      <w:bookmarkEnd w:id="7"/>
      <w:r w:rsidR="007D2B1C" w:rsidRPr="007D2B1C">
        <w:rPr>
          <w:rFonts w:ascii="Times New Roman" w:hAnsi="Times New Roman" w:cs="Times New Roman"/>
          <w:color w:val="000000" w:themeColor="text1"/>
          <w:sz w:val="24"/>
          <w:szCs w:val="24"/>
        </w:rPr>
        <w:t>.20)</w:t>
      </w:r>
    </w:p>
    <w:p w:rsidR="00C37472" w:rsidRPr="003E1036" w:rsidRDefault="00C37472" w:rsidP="007D2B1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7472" w:rsidRPr="003E1036" w:rsidSect="00EF0049">
      <w:footerReference w:type="default" r:id="rId13"/>
      <w:pgSz w:w="11906" w:h="16838"/>
      <w:pgMar w:top="1134" w:right="726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147E" w:rsidRDefault="003F147E" w:rsidP="006A6C31">
      <w:pPr>
        <w:spacing w:after="0" w:line="240" w:lineRule="auto"/>
      </w:pPr>
      <w:r>
        <w:separator/>
      </w:r>
    </w:p>
  </w:endnote>
  <w:endnote w:type="continuationSeparator" w:id="0">
    <w:p w:rsidR="003F147E" w:rsidRDefault="003F147E" w:rsidP="006A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466163"/>
      <w:docPartObj>
        <w:docPartGallery w:val="Page Numbers (Bottom of Page)"/>
        <w:docPartUnique/>
      </w:docPartObj>
    </w:sdtPr>
    <w:sdtEndPr/>
    <w:sdtContent>
      <w:p w:rsidR="006A6C31" w:rsidRDefault="004C4856">
        <w:pPr>
          <w:pStyle w:val="aa"/>
          <w:jc w:val="center"/>
        </w:pPr>
        <w:r>
          <w:fldChar w:fldCharType="begin"/>
        </w:r>
        <w:r w:rsidR="006A6C31">
          <w:instrText>PAGE   \* MERGEFORMAT</w:instrText>
        </w:r>
        <w:r>
          <w:fldChar w:fldCharType="separate"/>
        </w:r>
        <w:r w:rsidR="003E1036">
          <w:rPr>
            <w:noProof/>
          </w:rPr>
          <w:t>2</w:t>
        </w:r>
        <w:r>
          <w:fldChar w:fldCharType="end"/>
        </w:r>
      </w:p>
    </w:sdtContent>
  </w:sdt>
  <w:p w:rsidR="006A6C31" w:rsidRDefault="006A6C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147E" w:rsidRDefault="003F147E" w:rsidP="006A6C31">
      <w:pPr>
        <w:spacing w:after="0" w:line="240" w:lineRule="auto"/>
      </w:pPr>
      <w:r>
        <w:separator/>
      </w:r>
    </w:p>
  </w:footnote>
  <w:footnote w:type="continuationSeparator" w:id="0">
    <w:p w:rsidR="003F147E" w:rsidRDefault="003F147E" w:rsidP="006A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E82"/>
    <w:multiLevelType w:val="multilevel"/>
    <w:tmpl w:val="210A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55B"/>
    <w:multiLevelType w:val="multilevel"/>
    <w:tmpl w:val="DCFC48EE"/>
    <w:lvl w:ilvl="0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sz w:val="32"/>
      </w:rPr>
    </w:lvl>
  </w:abstractNum>
  <w:abstractNum w:abstractNumId="2" w15:restartNumberingAfterBreak="0">
    <w:nsid w:val="0D4948EF"/>
    <w:multiLevelType w:val="multilevel"/>
    <w:tmpl w:val="639E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31F1B"/>
    <w:multiLevelType w:val="multilevel"/>
    <w:tmpl w:val="F71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2BC1"/>
    <w:multiLevelType w:val="hybridMultilevel"/>
    <w:tmpl w:val="91E45BCE"/>
    <w:lvl w:ilvl="0" w:tplc="81D0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CF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88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C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41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D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B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4F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3EC7"/>
    <w:multiLevelType w:val="multilevel"/>
    <w:tmpl w:val="2B8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0C12"/>
    <w:multiLevelType w:val="multilevel"/>
    <w:tmpl w:val="8E90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F62C9"/>
    <w:multiLevelType w:val="multilevel"/>
    <w:tmpl w:val="1590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945BB"/>
    <w:multiLevelType w:val="multilevel"/>
    <w:tmpl w:val="AF4EC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7D1277"/>
    <w:multiLevelType w:val="multilevel"/>
    <w:tmpl w:val="0E8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722C3"/>
    <w:multiLevelType w:val="multilevel"/>
    <w:tmpl w:val="973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B4288"/>
    <w:multiLevelType w:val="multilevel"/>
    <w:tmpl w:val="2EC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B4501"/>
    <w:multiLevelType w:val="multilevel"/>
    <w:tmpl w:val="059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9390B"/>
    <w:multiLevelType w:val="hybridMultilevel"/>
    <w:tmpl w:val="2EAE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7748"/>
    <w:multiLevelType w:val="hybridMultilevel"/>
    <w:tmpl w:val="928EE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63308"/>
    <w:multiLevelType w:val="hybridMultilevel"/>
    <w:tmpl w:val="DFE28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E4FF1"/>
    <w:multiLevelType w:val="hybridMultilevel"/>
    <w:tmpl w:val="2E7498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4457A9"/>
    <w:multiLevelType w:val="hybridMultilevel"/>
    <w:tmpl w:val="D90C2AD4"/>
    <w:lvl w:ilvl="0" w:tplc="134EF828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8051E86"/>
    <w:multiLevelType w:val="multilevel"/>
    <w:tmpl w:val="803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3"/>
  </w:num>
  <w:num w:numId="15">
    <w:abstractNumId w:val="14"/>
  </w:num>
  <w:num w:numId="16">
    <w:abstractNumId w:val="15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D62"/>
    <w:rsid w:val="00047B79"/>
    <w:rsid w:val="000610EA"/>
    <w:rsid w:val="000A3D5A"/>
    <w:rsid w:val="000B19DB"/>
    <w:rsid w:val="000C16F3"/>
    <w:rsid w:val="000C45FE"/>
    <w:rsid w:val="00121BCD"/>
    <w:rsid w:val="00146229"/>
    <w:rsid w:val="001536F4"/>
    <w:rsid w:val="001920BF"/>
    <w:rsid w:val="001A419F"/>
    <w:rsid w:val="001B4AF4"/>
    <w:rsid w:val="001C150B"/>
    <w:rsid w:val="001C420A"/>
    <w:rsid w:val="002127DE"/>
    <w:rsid w:val="002365F4"/>
    <w:rsid w:val="00361BD7"/>
    <w:rsid w:val="003758CB"/>
    <w:rsid w:val="00381BFF"/>
    <w:rsid w:val="00397D7D"/>
    <w:rsid w:val="003B033C"/>
    <w:rsid w:val="003D068B"/>
    <w:rsid w:val="003E1036"/>
    <w:rsid w:val="003F147E"/>
    <w:rsid w:val="00405E9C"/>
    <w:rsid w:val="0042406E"/>
    <w:rsid w:val="004533AE"/>
    <w:rsid w:val="004623E2"/>
    <w:rsid w:val="004C4856"/>
    <w:rsid w:val="004D563D"/>
    <w:rsid w:val="00515C17"/>
    <w:rsid w:val="005372C8"/>
    <w:rsid w:val="00553766"/>
    <w:rsid w:val="00567A7D"/>
    <w:rsid w:val="005A1E9E"/>
    <w:rsid w:val="005B78DF"/>
    <w:rsid w:val="005D2BEE"/>
    <w:rsid w:val="00614E5A"/>
    <w:rsid w:val="00623040"/>
    <w:rsid w:val="00647584"/>
    <w:rsid w:val="00655DA3"/>
    <w:rsid w:val="006A6C31"/>
    <w:rsid w:val="006E45C4"/>
    <w:rsid w:val="006F4B2D"/>
    <w:rsid w:val="007237FA"/>
    <w:rsid w:val="007A63CB"/>
    <w:rsid w:val="007A7528"/>
    <w:rsid w:val="007D2B1C"/>
    <w:rsid w:val="007E23B4"/>
    <w:rsid w:val="00816386"/>
    <w:rsid w:val="00885F48"/>
    <w:rsid w:val="008A53AD"/>
    <w:rsid w:val="00917BD3"/>
    <w:rsid w:val="00932FB5"/>
    <w:rsid w:val="00941F68"/>
    <w:rsid w:val="0096304A"/>
    <w:rsid w:val="00970E92"/>
    <w:rsid w:val="009B485E"/>
    <w:rsid w:val="00A01F6F"/>
    <w:rsid w:val="00A03140"/>
    <w:rsid w:val="00A12EC0"/>
    <w:rsid w:val="00A420A7"/>
    <w:rsid w:val="00A8230E"/>
    <w:rsid w:val="00AC32B7"/>
    <w:rsid w:val="00AD463B"/>
    <w:rsid w:val="00B33214"/>
    <w:rsid w:val="00B52D70"/>
    <w:rsid w:val="00B85A67"/>
    <w:rsid w:val="00BC085D"/>
    <w:rsid w:val="00BE644E"/>
    <w:rsid w:val="00C37472"/>
    <w:rsid w:val="00C703A4"/>
    <w:rsid w:val="00C83DDE"/>
    <w:rsid w:val="00D02345"/>
    <w:rsid w:val="00D66904"/>
    <w:rsid w:val="00D8272B"/>
    <w:rsid w:val="00D9687E"/>
    <w:rsid w:val="00DA3913"/>
    <w:rsid w:val="00DA6565"/>
    <w:rsid w:val="00DD36F4"/>
    <w:rsid w:val="00DF3907"/>
    <w:rsid w:val="00DF731A"/>
    <w:rsid w:val="00E05724"/>
    <w:rsid w:val="00E20803"/>
    <w:rsid w:val="00E85079"/>
    <w:rsid w:val="00EB0546"/>
    <w:rsid w:val="00EC3B23"/>
    <w:rsid w:val="00EC6E0B"/>
    <w:rsid w:val="00EE1D48"/>
    <w:rsid w:val="00EF0049"/>
    <w:rsid w:val="00F21392"/>
    <w:rsid w:val="00F51D62"/>
    <w:rsid w:val="00F9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CB37"/>
  <w15:docId w15:val="{77503AB4-E107-4D15-9623-8271834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0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C4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20A"/>
    <w:rPr>
      <w:b/>
      <w:bCs/>
    </w:rPr>
  </w:style>
  <w:style w:type="character" w:styleId="a6">
    <w:name w:val="Hyperlink"/>
    <w:basedOn w:val="a0"/>
    <w:uiPriority w:val="99"/>
    <w:unhideWhenUsed/>
    <w:rsid w:val="001C42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1C42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31"/>
  </w:style>
  <w:style w:type="paragraph" w:styleId="aa">
    <w:name w:val="footer"/>
    <w:basedOn w:val="a"/>
    <w:link w:val="ab"/>
    <w:uiPriority w:val="99"/>
    <w:unhideWhenUsed/>
    <w:rsid w:val="006A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31"/>
  </w:style>
  <w:style w:type="paragraph" w:styleId="ac">
    <w:name w:val="TOC Heading"/>
    <w:basedOn w:val="1"/>
    <w:next w:val="a"/>
    <w:uiPriority w:val="39"/>
    <w:unhideWhenUsed/>
    <w:qFormat/>
    <w:rsid w:val="006A6C3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6C31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55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766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qFormat/>
    <w:rsid w:val="0014622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14622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">
    <w:name w:val="No Spacing"/>
    <w:uiPriority w:val="1"/>
    <w:qFormat/>
    <w:rsid w:val="00E05724"/>
    <w:pPr>
      <w:spacing w:after="0" w:line="240" w:lineRule="auto"/>
    </w:pPr>
  </w:style>
  <w:style w:type="paragraph" w:customStyle="1" w:styleId="paragraph">
    <w:name w:val="paragraph"/>
    <w:basedOn w:val="a"/>
    <w:rsid w:val="0056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7D2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pills/product/akvadetrim-55403?parent-reqid=1592288977153027-717812070048506289600136-man2-0369-man-shared-app-host-20030&amp;utm_source=portal&amp;utm_medium=turbo_articles&amp;utm_campaign=yamd_crosslinks&amp;utm_content=link_from_turbo_articles_to_pill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timusmedicus.com/pediatriya/raxit-u-de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health/turbo/articles?id=45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ush.spb.ru/prepodavateli/soloveva/files/Lekcia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health/pills/product/vigantol-153?parent-reqid=1592288977153027-717812070048506289600136-man2-0369-man-shared-app-host-20030&amp;utm_source=portal&amp;utm_medium=turbo_articles&amp;utm_campaign=yamd_crosslinks&amp;utm_content=link_from_turbo_articles_to_pil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9595-9350-4EF3-AB60-513BE6D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Links>
    <vt:vector size="66" baseType="variant">
      <vt:variant>
        <vt:i4>5963847</vt:i4>
      </vt:variant>
      <vt:variant>
        <vt:i4>51</vt:i4>
      </vt:variant>
      <vt:variant>
        <vt:i4>0</vt:i4>
      </vt:variant>
      <vt:variant>
        <vt:i4>5</vt:i4>
      </vt:variant>
      <vt:variant>
        <vt:lpwstr>https://vplate.ru/imidzh/delovogo-cheloveka/</vt:lpwstr>
      </vt:variant>
      <vt:variant>
        <vt:lpwstr/>
      </vt:variant>
      <vt:variant>
        <vt:i4>65603</vt:i4>
      </vt:variant>
      <vt:variant>
        <vt:i4>48</vt:i4>
      </vt:variant>
      <vt:variant>
        <vt:i4>0</vt:i4>
      </vt:variant>
      <vt:variant>
        <vt:i4>5</vt:i4>
      </vt:variant>
      <vt:variant>
        <vt:lpwstr>https://studfile.net/preview/5613787/page:34/</vt:lpwstr>
      </vt:variant>
      <vt:variant>
        <vt:lpwstr/>
      </vt:variant>
      <vt:variant>
        <vt:i4>6946826</vt:i4>
      </vt:variant>
      <vt:variant>
        <vt:i4>45</vt:i4>
      </vt:variant>
      <vt:variant>
        <vt:i4>0</vt:i4>
      </vt:variant>
      <vt:variant>
        <vt:i4>5</vt:i4>
      </vt:variant>
      <vt:variant>
        <vt:lpwstr>https://otherreferats.allbest.ru/ethics/00651607_0.html</vt:lpwstr>
      </vt:variant>
      <vt:variant>
        <vt:lpwstr/>
      </vt:variant>
      <vt:variant>
        <vt:i4>7733281</vt:i4>
      </vt:variant>
      <vt:variant>
        <vt:i4>42</vt:i4>
      </vt:variant>
      <vt:variant>
        <vt:i4>0</vt:i4>
      </vt:variant>
      <vt:variant>
        <vt:i4>5</vt:i4>
      </vt:variant>
      <vt:variant>
        <vt:lpwstr>https://yandex.ru/health/pills/product/vigantol-153?parent-reqid=1592288977153027-717812070048506289600136-man2-0369-man-shared-app-host-20030&amp;utm_source=portal&amp;utm_medium=turbo_articles&amp;utm_campaign=yamd_crosslinks&amp;utm_content=link_from_turbo_articles_to_pills</vt:lpwstr>
      </vt:variant>
      <vt:variant>
        <vt:lpwstr/>
      </vt:variant>
      <vt:variant>
        <vt:i4>4128843</vt:i4>
      </vt:variant>
      <vt:variant>
        <vt:i4>39</vt:i4>
      </vt:variant>
      <vt:variant>
        <vt:i4>0</vt:i4>
      </vt:variant>
      <vt:variant>
        <vt:i4>5</vt:i4>
      </vt:variant>
      <vt:variant>
        <vt:lpwstr>https://yandex.ru/health/pills/product/akvadetrim-55403?parent-reqid=1592288977153027-717812070048506289600136-man2-0369-man-shared-app-host-20030&amp;utm_source=portal&amp;utm_medium=turbo_articles&amp;utm_campaign=yamd_crosslinks&amp;utm_content=link_from_turbo_articles_to_pills</vt:lpwstr>
      </vt:variant>
      <vt:variant>
        <vt:lpwstr/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_Toc43071191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_Toc43071190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_Toc43071189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_Toc43071188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_Toc43071187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_Toc43071186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2020-06-16T06:46:00Z</dcterms:created>
  <dcterms:modified xsi:type="dcterms:W3CDTF">2020-06-16T11:12:00Z</dcterms:modified>
</cp:coreProperties>
</file>