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80" w:rsidRPr="00F71680" w:rsidRDefault="00F71680" w:rsidP="00F71680">
      <w:pPr>
        <w:pStyle w:val="a3"/>
        <w:spacing w:before="67" w:line="276" w:lineRule="auto"/>
        <w:ind w:left="1044" w:right="1057"/>
        <w:jc w:val="center"/>
      </w:pPr>
      <w:r w:rsidRPr="00F71680">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F71680">
        <w:t>Войно-Ясенецкого</w:t>
      </w:r>
      <w:proofErr w:type="spellEnd"/>
      <w:r w:rsidRPr="00F71680">
        <w:t>»</w:t>
      </w:r>
    </w:p>
    <w:p w:rsidR="00F71680" w:rsidRPr="00F71680" w:rsidRDefault="00F71680" w:rsidP="00F71680">
      <w:pPr>
        <w:pStyle w:val="a3"/>
        <w:spacing w:before="1" w:line="480" w:lineRule="auto"/>
        <w:ind w:left="1044" w:right="1055"/>
        <w:jc w:val="center"/>
      </w:pPr>
      <w:r w:rsidRPr="00F71680">
        <w:t>Министерства здравоохранения Российской Федерации Фармацевтический колледж</w:t>
      </w:r>
    </w:p>
    <w:p w:rsidR="00F71680" w:rsidRPr="00F71680" w:rsidRDefault="00F71680" w:rsidP="00F71680">
      <w:pPr>
        <w:pStyle w:val="a3"/>
      </w:pPr>
    </w:p>
    <w:p w:rsidR="00F71680" w:rsidRPr="00F71680" w:rsidRDefault="00F71680" w:rsidP="00F71680">
      <w:pPr>
        <w:pStyle w:val="a3"/>
      </w:pPr>
    </w:p>
    <w:p w:rsidR="00F71680" w:rsidRPr="00F71680" w:rsidRDefault="00F71680" w:rsidP="00F71680">
      <w:pPr>
        <w:pStyle w:val="a3"/>
      </w:pPr>
    </w:p>
    <w:p w:rsidR="00F71680" w:rsidRPr="00F71680" w:rsidRDefault="00F71680" w:rsidP="00F71680">
      <w:pPr>
        <w:pStyle w:val="a3"/>
      </w:pPr>
    </w:p>
    <w:p w:rsidR="00F71680" w:rsidRPr="002F5DCC" w:rsidRDefault="00F71680" w:rsidP="00F71680">
      <w:pPr>
        <w:spacing w:before="205"/>
        <w:ind w:left="1031" w:right="1057"/>
        <w:jc w:val="center"/>
        <w:rPr>
          <w:rFonts w:ascii="Times New Roman" w:hAnsi="Times New Roman" w:cs="Times New Roman"/>
          <w:b/>
          <w:sz w:val="32"/>
          <w:szCs w:val="32"/>
        </w:rPr>
      </w:pPr>
      <w:r w:rsidRPr="002F5DCC">
        <w:rPr>
          <w:rFonts w:ascii="Times New Roman" w:hAnsi="Times New Roman" w:cs="Times New Roman"/>
          <w:b/>
          <w:sz w:val="32"/>
          <w:szCs w:val="32"/>
        </w:rPr>
        <w:t>Дневник</w:t>
      </w:r>
    </w:p>
    <w:p w:rsidR="00F71680" w:rsidRPr="00F71680" w:rsidRDefault="00F71680" w:rsidP="00F71680">
      <w:pPr>
        <w:pStyle w:val="a3"/>
        <w:spacing w:before="4"/>
        <w:rPr>
          <w:b/>
        </w:rPr>
      </w:pPr>
    </w:p>
    <w:p w:rsidR="00F71680" w:rsidRPr="00F71680" w:rsidRDefault="00F71680" w:rsidP="00F71680">
      <w:pPr>
        <w:pStyle w:val="a3"/>
        <w:ind w:left="1044" w:right="1048"/>
        <w:jc w:val="center"/>
      </w:pPr>
      <w:r w:rsidRPr="00F71680">
        <w:t>учебной практики</w:t>
      </w:r>
    </w:p>
    <w:p w:rsidR="00F71680" w:rsidRPr="00F71680" w:rsidRDefault="00F71680" w:rsidP="00F71680">
      <w:pPr>
        <w:pStyle w:val="a3"/>
        <w:spacing w:before="8"/>
      </w:pPr>
    </w:p>
    <w:p w:rsidR="00F71680" w:rsidRDefault="00F71680" w:rsidP="002F5DCC">
      <w:pPr>
        <w:pStyle w:val="a3"/>
        <w:tabs>
          <w:tab w:val="left" w:pos="1835"/>
          <w:tab w:val="left" w:pos="3543"/>
          <w:tab w:val="left" w:pos="6521"/>
          <w:tab w:val="left" w:pos="8341"/>
        </w:tabs>
        <w:spacing w:line="276" w:lineRule="auto"/>
        <w:ind w:left="682" w:right="694"/>
        <w:jc w:val="center"/>
      </w:pPr>
      <w:r w:rsidRPr="00F71680">
        <w:t>МДК. 07.04. Теория и практика лабораторных цитологических исследований ПМ.07.</w:t>
      </w:r>
      <w:r w:rsidRPr="00F71680">
        <w:tab/>
        <w:t>Проведение</w:t>
      </w:r>
      <w:r w:rsidRPr="00F71680">
        <w:tab/>
        <w:t>высокотехнологичных</w:t>
      </w:r>
      <w:r w:rsidRPr="00F71680">
        <w:tab/>
        <w:t>клинических</w:t>
      </w:r>
      <w:r w:rsidRPr="00F71680">
        <w:tab/>
      </w:r>
      <w:r w:rsidRPr="00F71680">
        <w:rPr>
          <w:spacing w:val="-1"/>
        </w:rPr>
        <w:t xml:space="preserve">лабораторных </w:t>
      </w:r>
      <w:r w:rsidRPr="00F71680">
        <w:t>исследований</w:t>
      </w:r>
    </w:p>
    <w:p w:rsidR="00F34CB8" w:rsidRPr="00F71680" w:rsidRDefault="00F34CB8" w:rsidP="002F5DCC">
      <w:pPr>
        <w:pStyle w:val="a3"/>
        <w:tabs>
          <w:tab w:val="left" w:pos="1835"/>
          <w:tab w:val="left" w:pos="3543"/>
          <w:tab w:val="left" w:pos="6521"/>
          <w:tab w:val="left" w:pos="8341"/>
        </w:tabs>
        <w:spacing w:line="276" w:lineRule="auto"/>
        <w:ind w:left="682" w:right="694"/>
        <w:jc w:val="center"/>
      </w:pPr>
    </w:p>
    <w:p w:rsidR="00F71680" w:rsidRPr="00F71680" w:rsidRDefault="00F34CB8" w:rsidP="00F34CB8">
      <w:pPr>
        <w:pStyle w:val="a3"/>
        <w:spacing w:before="8"/>
        <w:jc w:val="center"/>
      </w:pPr>
      <w:r>
        <w:t xml:space="preserve">Содунам </w:t>
      </w:r>
      <w:proofErr w:type="spellStart"/>
      <w:r>
        <w:t>Сырга</w:t>
      </w:r>
      <w:proofErr w:type="spellEnd"/>
      <w:r>
        <w:t xml:space="preserve"> </w:t>
      </w:r>
      <w:proofErr w:type="spellStart"/>
      <w:r>
        <w:t>Буяновны</w:t>
      </w:r>
      <w:proofErr w:type="spellEnd"/>
    </w:p>
    <w:p w:rsidR="00F71680" w:rsidRPr="00F71680" w:rsidRDefault="00F34CB8" w:rsidP="00F71680">
      <w:pPr>
        <w:ind w:left="1044" w:right="1049"/>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F71680" w:rsidRPr="00F71680">
        <w:rPr>
          <w:rFonts w:ascii="Times New Roman" w:hAnsi="Times New Roman" w:cs="Times New Roman"/>
          <w:sz w:val="28"/>
          <w:szCs w:val="28"/>
        </w:rPr>
        <w:t>ФИО</w:t>
      </w:r>
    </w:p>
    <w:p w:rsidR="00F71680" w:rsidRPr="00F34CB8" w:rsidRDefault="00F71680" w:rsidP="00F34CB8">
      <w:pPr>
        <w:pStyle w:val="a3"/>
        <w:spacing w:before="39"/>
        <w:ind w:left="682"/>
      </w:pPr>
      <w:r w:rsidRPr="00F71680">
        <w:t>Место прохождения практики</w:t>
      </w:r>
      <w:r w:rsidR="00F34CB8">
        <w:t>___________________________________________</w:t>
      </w:r>
    </w:p>
    <w:p w:rsidR="00F71680" w:rsidRPr="00F71680" w:rsidRDefault="00F71680" w:rsidP="00F71680">
      <w:pPr>
        <w:pStyle w:val="a3"/>
        <w:tabs>
          <w:tab w:val="left" w:pos="3289"/>
        </w:tabs>
        <w:spacing w:before="50" w:line="698" w:lineRule="auto"/>
        <w:ind w:left="682" w:right="3132" w:firstLine="2012"/>
      </w:pPr>
      <w:r w:rsidRPr="00F71680">
        <w:t xml:space="preserve"> (медицинская организация, отделение) </w:t>
      </w:r>
    </w:p>
    <w:p w:rsidR="00F71680" w:rsidRPr="00F71680" w:rsidRDefault="00F71680" w:rsidP="00F71680">
      <w:pPr>
        <w:pStyle w:val="a3"/>
        <w:tabs>
          <w:tab w:val="left" w:pos="3289"/>
        </w:tabs>
        <w:spacing w:before="50" w:line="698" w:lineRule="auto"/>
        <w:ind w:left="682" w:right="3132"/>
      </w:pPr>
      <w:r w:rsidRPr="00F71680">
        <w:t>с «23»</w:t>
      </w:r>
      <w:r w:rsidRPr="00F71680">
        <w:rPr>
          <w:u w:val="single"/>
        </w:rPr>
        <w:t xml:space="preserve"> марта</w:t>
      </w:r>
      <w:r w:rsidRPr="00F71680">
        <w:t>2019г.</w:t>
      </w:r>
      <w:r w:rsidRPr="00F71680">
        <w:tab/>
        <w:t>по «29»</w:t>
      </w:r>
      <w:r w:rsidRPr="00F71680">
        <w:rPr>
          <w:u w:val="single"/>
        </w:rPr>
        <w:t xml:space="preserve"> марта</w:t>
      </w:r>
      <w:r w:rsidRPr="00F71680">
        <w:t xml:space="preserve"> 2019г.</w:t>
      </w:r>
    </w:p>
    <w:p w:rsidR="00F71680" w:rsidRPr="00F71680" w:rsidRDefault="00F71680" w:rsidP="00F71680">
      <w:pPr>
        <w:pStyle w:val="a3"/>
        <w:spacing w:before="8"/>
      </w:pPr>
    </w:p>
    <w:p w:rsidR="00F71680" w:rsidRPr="00F71680" w:rsidRDefault="00F71680" w:rsidP="00F71680">
      <w:pPr>
        <w:pStyle w:val="a3"/>
        <w:spacing w:before="89"/>
        <w:ind w:left="682"/>
      </w:pPr>
      <w:r w:rsidRPr="00F71680">
        <w:t>Руководитель практики: Шаталова Наталья Юрьевна</w:t>
      </w:r>
    </w:p>
    <w:p w:rsidR="00F71680" w:rsidRPr="00F71680" w:rsidRDefault="00F71680" w:rsidP="00F71680">
      <w:pPr>
        <w:pStyle w:val="a3"/>
        <w:spacing w:before="247"/>
        <w:ind w:left="682"/>
        <w:rPr>
          <w:u w:val="single"/>
        </w:rPr>
      </w:pPr>
      <w:r w:rsidRPr="00F71680">
        <w:t>Ф.И.О. (его должность)</w:t>
      </w:r>
    </w:p>
    <w:p w:rsidR="00F71680" w:rsidRPr="00F71680" w:rsidRDefault="00F71680" w:rsidP="00F71680">
      <w:pPr>
        <w:pStyle w:val="a3"/>
        <w:spacing w:before="247"/>
        <w:ind w:left="682"/>
      </w:pPr>
    </w:p>
    <w:p w:rsidR="00F71680" w:rsidRPr="00F71680" w:rsidRDefault="00F71680" w:rsidP="00F71680">
      <w:pPr>
        <w:pStyle w:val="a3"/>
      </w:pPr>
    </w:p>
    <w:p w:rsidR="00F71680" w:rsidRPr="00F71680" w:rsidRDefault="00F71680" w:rsidP="00F71680">
      <w:pPr>
        <w:pStyle w:val="a3"/>
      </w:pPr>
    </w:p>
    <w:p w:rsidR="00F71680" w:rsidRPr="00F71680" w:rsidRDefault="00F71680" w:rsidP="00F71680">
      <w:pPr>
        <w:pStyle w:val="a3"/>
      </w:pPr>
    </w:p>
    <w:p w:rsidR="00F71680" w:rsidRPr="00F71680" w:rsidRDefault="00F71680" w:rsidP="00F71680">
      <w:pPr>
        <w:pStyle w:val="a3"/>
      </w:pPr>
    </w:p>
    <w:p w:rsidR="00F71680" w:rsidRPr="00F71680" w:rsidRDefault="00F71680" w:rsidP="00F71680">
      <w:pPr>
        <w:pStyle w:val="a3"/>
      </w:pPr>
    </w:p>
    <w:p w:rsidR="00F71680" w:rsidRPr="00F71680" w:rsidRDefault="00F71680" w:rsidP="00F71680">
      <w:pPr>
        <w:pStyle w:val="a3"/>
        <w:spacing w:before="230"/>
        <w:ind w:left="1044" w:right="1050"/>
        <w:jc w:val="center"/>
      </w:pPr>
      <w:r w:rsidRPr="00F71680">
        <w:t>Красноярск, 2020</w:t>
      </w:r>
    </w:p>
    <w:p w:rsidR="00F71680" w:rsidRPr="00F71680" w:rsidRDefault="00F71680" w:rsidP="00F71680">
      <w:pPr>
        <w:rPr>
          <w:rFonts w:ascii="Times New Roman" w:hAnsi="Times New Roman" w:cs="Times New Roman"/>
          <w:sz w:val="28"/>
          <w:szCs w:val="28"/>
        </w:rPr>
        <w:sectPr w:rsidR="00F71680" w:rsidRPr="00F71680">
          <w:pgSz w:w="11910" w:h="16840"/>
          <w:pgMar w:top="1040" w:right="160" w:bottom="280" w:left="1020" w:header="720" w:footer="720" w:gutter="0"/>
          <w:cols w:space="720"/>
        </w:sectPr>
      </w:pPr>
    </w:p>
    <w:p w:rsidR="00F71680" w:rsidRPr="00F71680" w:rsidRDefault="00F71680" w:rsidP="00F71680">
      <w:pPr>
        <w:spacing w:before="73"/>
        <w:ind w:left="1044" w:right="1050"/>
        <w:jc w:val="center"/>
        <w:rPr>
          <w:rFonts w:ascii="Times New Roman" w:hAnsi="Times New Roman" w:cs="Times New Roman"/>
          <w:b/>
          <w:sz w:val="28"/>
          <w:szCs w:val="28"/>
        </w:rPr>
      </w:pPr>
      <w:r w:rsidRPr="00F71680">
        <w:rPr>
          <w:rFonts w:ascii="Times New Roman" w:hAnsi="Times New Roman" w:cs="Times New Roman"/>
          <w:b/>
          <w:sz w:val="28"/>
          <w:szCs w:val="28"/>
        </w:rPr>
        <w:lastRenderedPageBreak/>
        <w:t>Содержание</w:t>
      </w:r>
    </w:p>
    <w:p w:rsidR="00F71680" w:rsidRPr="00F71680" w:rsidRDefault="00F71680" w:rsidP="00F71680">
      <w:pPr>
        <w:pStyle w:val="a3"/>
        <w:rPr>
          <w:b/>
        </w:rPr>
      </w:pPr>
    </w:p>
    <w:p w:rsidR="00F71680" w:rsidRPr="00F34CB8" w:rsidRDefault="00F71680" w:rsidP="00F34CB8">
      <w:pPr>
        <w:pStyle w:val="a5"/>
        <w:numPr>
          <w:ilvl w:val="0"/>
          <w:numId w:val="18"/>
        </w:numPr>
        <w:tabs>
          <w:tab w:val="left" w:pos="963"/>
        </w:tabs>
        <w:spacing w:before="251"/>
        <w:rPr>
          <w:sz w:val="28"/>
          <w:szCs w:val="28"/>
        </w:rPr>
      </w:pPr>
      <w:r w:rsidRPr="00F34CB8">
        <w:rPr>
          <w:sz w:val="28"/>
          <w:szCs w:val="28"/>
        </w:rPr>
        <w:t>Цели и задачи</w:t>
      </w:r>
      <w:r w:rsidR="002F5DCC" w:rsidRPr="00F34CB8">
        <w:rPr>
          <w:sz w:val="28"/>
          <w:szCs w:val="28"/>
        </w:rPr>
        <w:t xml:space="preserve"> </w:t>
      </w:r>
      <w:r w:rsidRPr="00F34CB8">
        <w:rPr>
          <w:sz w:val="28"/>
          <w:szCs w:val="28"/>
        </w:rPr>
        <w:t>практики</w:t>
      </w:r>
    </w:p>
    <w:p w:rsidR="00F71680" w:rsidRPr="00F71680" w:rsidRDefault="00F71680" w:rsidP="00F34CB8">
      <w:pPr>
        <w:pStyle w:val="a3"/>
        <w:spacing w:before="9"/>
      </w:pPr>
    </w:p>
    <w:p w:rsidR="00F71680" w:rsidRPr="00F34CB8" w:rsidRDefault="00F71680" w:rsidP="00F34CB8">
      <w:pPr>
        <w:pStyle w:val="a5"/>
        <w:numPr>
          <w:ilvl w:val="0"/>
          <w:numId w:val="18"/>
        </w:numPr>
        <w:tabs>
          <w:tab w:val="left" w:pos="963"/>
        </w:tabs>
        <w:spacing w:line="235" w:lineRule="auto"/>
        <w:ind w:right="1042"/>
        <w:rPr>
          <w:sz w:val="28"/>
          <w:szCs w:val="28"/>
        </w:rPr>
      </w:pPr>
      <w:r w:rsidRPr="00F34CB8">
        <w:rPr>
          <w:sz w:val="28"/>
          <w:szCs w:val="28"/>
        </w:rPr>
        <w:t>Знания, умения, практический опыт, которыми должен овладеть студент после прохождения</w:t>
      </w:r>
      <w:r w:rsidR="002F5DCC" w:rsidRPr="00F34CB8">
        <w:rPr>
          <w:sz w:val="28"/>
          <w:szCs w:val="28"/>
        </w:rPr>
        <w:t xml:space="preserve"> </w:t>
      </w:r>
      <w:r w:rsidRPr="00F34CB8">
        <w:rPr>
          <w:sz w:val="28"/>
          <w:szCs w:val="28"/>
        </w:rPr>
        <w:t>практики</w:t>
      </w:r>
    </w:p>
    <w:p w:rsidR="00F71680" w:rsidRPr="00F71680" w:rsidRDefault="00F71680" w:rsidP="00F34CB8">
      <w:pPr>
        <w:pStyle w:val="a3"/>
        <w:spacing w:before="6"/>
      </w:pPr>
    </w:p>
    <w:p w:rsidR="00F71680" w:rsidRPr="00F34CB8" w:rsidRDefault="00F71680" w:rsidP="00F34CB8">
      <w:pPr>
        <w:pStyle w:val="a5"/>
        <w:numPr>
          <w:ilvl w:val="0"/>
          <w:numId w:val="18"/>
        </w:numPr>
        <w:tabs>
          <w:tab w:val="left" w:pos="963"/>
        </w:tabs>
        <w:rPr>
          <w:sz w:val="28"/>
          <w:szCs w:val="28"/>
        </w:rPr>
      </w:pPr>
      <w:r w:rsidRPr="00F34CB8">
        <w:rPr>
          <w:sz w:val="28"/>
          <w:szCs w:val="28"/>
        </w:rPr>
        <w:t>Тематический</w:t>
      </w:r>
      <w:r w:rsidR="002F5DCC" w:rsidRPr="00F34CB8">
        <w:rPr>
          <w:sz w:val="28"/>
          <w:szCs w:val="28"/>
        </w:rPr>
        <w:t xml:space="preserve"> </w:t>
      </w:r>
      <w:r w:rsidRPr="00F34CB8">
        <w:rPr>
          <w:sz w:val="28"/>
          <w:szCs w:val="28"/>
        </w:rPr>
        <w:t>план</w:t>
      </w:r>
    </w:p>
    <w:p w:rsidR="00F71680" w:rsidRPr="00F71680" w:rsidRDefault="00F71680" w:rsidP="00F34CB8">
      <w:pPr>
        <w:pStyle w:val="a3"/>
        <w:spacing w:before="2"/>
      </w:pPr>
    </w:p>
    <w:p w:rsidR="00F71680" w:rsidRPr="00F34CB8" w:rsidRDefault="00F71680" w:rsidP="00F34CB8">
      <w:pPr>
        <w:pStyle w:val="a5"/>
        <w:numPr>
          <w:ilvl w:val="0"/>
          <w:numId w:val="18"/>
        </w:numPr>
        <w:tabs>
          <w:tab w:val="left" w:pos="963"/>
        </w:tabs>
        <w:rPr>
          <w:sz w:val="28"/>
          <w:szCs w:val="28"/>
        </w:rPr>
      </w:pPr>
      <w:r w:rsidRPr="00F34CB8">
        <w:rPr>
          <w:sz w:val="28"/>
          <w:szCs w:val="28"/>
        </w:rPr>
        <w:t>График прохождения</w:t>
      </w:r>
      <w:r w:rsidR="002F5DCC" w:rsidRPr="00F34CB8">
        <w:rPr>
          <w:sz w:val="28"/>
          <w:szCs w:val="28"/>
        </w:rPr>
        <w:t xml:space="preserve"> </w:t>
      </w:r>
      <w:r w:rsidRPr="00F34CB8">
        <w:rPr>
          <w:sz w:val="28"/>
          <w:szCs w:val="28"/>
        </w:rPr>
        <w:t>практики</w:t>
      </w:r>
    </w:p>
    <w:p w:rsidR="00F71680" w:rsidRPr="00F71680" w:rsidRDefault="00F71680" w:rsidP="00F34CB8">
      <w:pPr>
        <w:pStyle w:val="a3"/>
        <w:spacing w:before="6"/>
      </w:pPr>
    </w:p>
    <w:p w:rsidR="00F71680" w:rsidRPr="00F34CB8" w:rsidRDefault="00F71680" w:rsidP="00F34CB8">
      <w:pPr>
        <w:pStyle w:val="a5"/>
        <w:numPr>
          <w:ilvl w:val="0"/>
          <w:numId w:val="18"/>
        </w:numPr>
        <w:tabs>
          <w:tab w:val="left" w:pos="963"/>
        </w:tabs>
        <w:rPr>
          <w:sz w:val="28"/>
          <w:szCs w:val="28"/>
        </w:rPr>
      </w:pPr>
      <w:r w:rsidRPr="00F34CB8">
        <w:rPr>
          <w:sz w:val="28"/>
          <w:szCs w:val="28"/>
        </w:rPr>
        <w:t>Инструктаж по технике</w:t>
      </w:r>
      <w:r w:rsidR="002F5DCC" w:rsidRPr="00F34CB8">
        <w:rPr>
          <w:sz w:val="28"/>
          <w:szCs w:val="28"/>
        </w:rPr>
        <w:t xml:space="preserve"> </w:t>
      </w:r>
      <w:r w:rsidRPr="00F34CB8">
        <w:rPr>
          <w:sz w:val="28"/>
          <w:szCs w:val="28"/>
        </w:rPr>
        <w:t>безопасности</w:t>
      </w:r>
    </w:p>
    <w:p w:rsidR="00F71680" w:rsidRPr="00F71680" w:rsidRDefault="00F71680" w:rsidP="00F34CB8">
      <w:pPr>
        <w:pStyle w:val="a3"/>
        <w:spacing w:before="7"/>
      </w:pPr>
    </w:p>
    <w:p w:rsidR="00F71680" w:rsidRPr="00F34CB8" w:rsidRDefault="00F71680" w:rsidP="00F34CB8">
      <w:pPr>
        <w:pStyle w:val="a5"/>
        <w:numPr>
          <w:ilvl w:val="0"/>
          <w:numId w:val="18"/>
        </w:numPr>
        <w:tabs>
          <w:tab w:val="left" w:pos="1033"/>
        </w:tabs>
        <w:rPr>
          <w:sz w:val="28"/>
          <w:szCs w:val="28"/>
        </w:rPr>
      </w:pPr>
      <w:r w:rsidRPr="00F34CB8">
        <w:rPr>
          <w:sz w:val="28"/>
          <w:szCs w:val="28"/>
        </w:rPr>
        <w:t>Содержание и объем проведенной</w:t>
      </w:r>
      <w:r w:rsidR="002F5DCC" w:rsidRPr="00F34CB8">
        <w:rPr>
          <w:sz w:val="28"/>
          <w:szCs w:val="28"/>
        </w:rPr>
        <w:t xml:space="preserve"> </w:t>
      </w:r>
      <w:r w:rsidRPr="00F34CB8">
        <w:rPr>
          <w:sz w:val="28"/>
          <w:szCs w:val="28"/>
        </w:rPr>
        <w:t>работы</w:t>
      </w:r>
    </w:p>
    <w:p w:rsidR="00F71680" w:rsidRPr="00F71680" w:rsidRDefault="00F71680" w:rsidP="00F34CB8">
      <w:pPr>
        <w:pStyle w:val="a3"/>
        <w:spacing w:before="7"/>
      </w:pPr>
    </w:p>
    <w:p w:rsidR="00F71680" w:rsidRPr="00F34CB8" w:rsidRDefault="00F71680" w:rsidP="00F34CB8">
      <w:pPr>
        <w:pStyle w:val="a5"/>
        <w:numPr>
          <w:ilvl w:val="0"/>
          <w:numId w:val="18"/>
        </w:numPr>
        <w:tabs>
          <w:tab w:val="left" w:pos="963"/>
        </w:tabs>
        <w:rPr>
          <w:sz w:val="28"/>
          <w:szCs w:val="28"/>
        </w:rPr>
      </w:pPr>
      <w:r w:rsidRPr="00F34CB8">
        <w:rPr>
          <w:sz w:val="28"/>
          <w:szCs w:val="28"/>
        </w:rPr>
        <w:t>Манипуляционный лист (Лист лабораторных / химических</w:t>
      </w:r>
      <w:r w:rsidR="002F5DCC" w:rsidRPr="00F34CB8">
        <w:rPr>
          <w:sz w:val="28"/>
          <w:szCs w:val="28"/>
        </w:rPr>
        <w:t xml:space="preserve"> </w:t>
      </w:r>
      <w:r w:rsidRPr="00F34CB8">
        <w:rPr>
          <w:sz w:val="28"/>
          <w:szCs w:val="28"/>
        </w:rPr>
        <w:t>исследований)</w:t>
      </w:r>
    </w:p>
    <w:p w:rsidR="00F71680" w:rsidRPr="00F71680" w:rsidRDefault="00F71680" w:rsidP="00F34CB8">
      <w:pPr>
        <w:pStyle w:val="a3"/>
        <w:spacing w:before="6"/>
      </w:pPr>
    </w:p>
    <w:p w:rsidR="00F71680" w:rsidRPr="00F34CB8" w:rsidRDefault="00F71680" w:rsidP="00F34CB8">
      <w:pPr>
        <w:pStyle w:val="a5"/>
        <w:numPr>
          <w:ilvl w:val="0"/>
          <w:numId w:val="18"/>
        </w:numPr>
        <w:tabs>
          <w:tab w:val="left" w:pos="963"/>
        </w:tabs>
        <w:rPr>
          <w:sz w:val="28"/>
          <w:szCs w:val="28"/>
        </w:rPr>
      </w:pPr>
      <w:r w:rsidRPr="00F34CB8">
        <w:rPr>
          <w:sz w:val="28"/>
          <w:szCs w:val="28"/>
        </w:rPr>
        <w:t>Отчет (цифровой,</w:t>
      </w:r>
      <w:r w:rsidR="002F5DCC" w:rsidRPr="00F34CB8">
        <w:rPr>
          <w:sz w:val="28"/>
          <w:szCs w:val="28"/>
        </w:rPr>
        <w:t xml:space="preserve"> </w:t>
      </w:r>
      <w:r w:rsidRPr="00F34CB8">
        <w:rPr>
          <w:sz w:val="28"/>
          <w:szCs w:val="28"/>
        </w:rPr>
        <w:t>текстовой)</w:t>
      </w:r>
    </w:p>
    <w:p w:rsidR="00F71680" w:rsidRPr="00F71680" w:rsidRDefault="00F71680" w:rsidP="00F71680">
      <w:pPr>
        <w:rPr>
          <w:rFonts w:ascii="Times New Roman" w:hAnsi="Times New Roman" w:cs="Times New Roman"/>
          <w:sz w:val="28"/>
          <w:szCs w:val="28"/>
        </w:rPr>
        <w:sectPr w:rsidR="00F71680" w:rsidRPr="00F71680">
          <w:pgSz w:w="11910" w:h="16840"/>
          <w:pgMar w:top="1040" w:right="160" w:bottom="280" w:left="1020" w:header="720" w:footer="720" w:gutter="0"/>
          <w:cols w:space="720"/>
        </w:sectPr>
      </w:pPr>
    </w:p>
    <w:p w:rsidR="00F71680" w:rsidRPr="00F71680" w:rsidRDefault="00F71680" w:rsidP="00F71680">
      <w:pPr>
        <w:pStyle w:val="a3"/>
        <w:spacing w:before="67" w:line="276" w:lineRule="auto"/>
        <w:ind w:left="682" w:right="683"/>
        <w:jc w:val="both"/>
      </w:pPr>
      <w:r w:rsidRPr="00F71680">
        <w:rPr>
          <w:b/>
        </w:rPr>
        <w:lastRenderedPageBreak/>
        <w:t xml:space="preserve">Цель </w:t>
      </w:r>
      <w:r w:rsidRPr="00F71680">
        <w:t xml:space="preserve">учебной практики: Теория и практика лабораторных цитологических исследований состоит в </w:t>
      </w:r>
      <w:r w:rsidRPr="00F71680">
        <w:rPr>
          <w:spacing w:val="-5"/>
        </w:rPr>
        <w:t xml:space="preserve">закреплении </w:t>
      </w:r>
      <w:r w:rsidRPr="00F71680">
        <w:t xml:space="preserve">и </w:t>
      </w:r>
      <w:r w:rsidRPr="00F71680">
        <w:rPr>
          <w:spacing w:val="-5"/>
        </w:rPr>
        <w:t xml:space="preserve">углублении теоретической подготовки обучающегося, </w:t>
      </w:r>
      <w:r w:rsidRPr="00F71680">
        <w:rPr>
          <w:spacing w:val="-4"/>
        </w:rPr>
        <w:t xml:space="preserve">приобретении </w:t>
      </w:r>
      <w:r w:rsidRPr="00F71680">
        <w:t xml:space="preserve">им </w:t>
      </w:r>
      <w:r w:rsidRPr="00F71680">
        <w:rPr>
          <w:spacing w:val="-5"/>
        </w:rPr>
        <w:t xml:space="preserve">практических умений, формировании компетенций, составляющих </w:t>
      </w:r>
      <w:proofErr w:type="spellStart"/>
      <w:r w:rsidRPr="00F71680">
        <w:rPr>
          <w:spacing w:val="-4"/>
        </w:rPr>
        <w:t>содержание</w:t>
      </w:r>
      <w:r w:rsidRPr="00F71680">
        <w:rPr>
          <w:spacing w:val="-5"/>
        </w:rPr>
        <w:t>профессиональной</w:t>
      </w:r>
      <w:proofErr w:type="spellEnd"/>
      <w:r w:rsidRPr="00F71680">
        <w:rPr>
          <w:spacing w:val="-5"/>
        </w:rPr>
        <w:t xml:space="preserve"> деятельности медицинского технолога.</w:t>
      </w:r>
    </w:p>
    <w:p w:rsidR="00F71680" w:rsidRPr="00F71680" w:rsidRDefault="00F71680" w:rsidP="00F71680">
      <w:pPr>
        <w:pStyle w:val="1"/>
        <w:spacing w:before="199"/>
        <w:rPr>
          <w:b w:val="0"/>
        </w:rPr>
      </w:pPr>
      <w:r w:rsidRPr="00F71680">
        <w:t>Задачи</w:t>
      </w:r>
      <w:r w:rsidRPr="00F71680">
        <w:rPr>
          <w:b w:val="0"/>
        </w:rPr>
        <w:t>:</w:t>
      </w:r>
    </w:p>
    <w:p w:rsidR="00F71680" w:rsidRPr="00F71680" w:rsidRDefault="00F71680" w:rsidP="00F71680">
      <w:pPr>
        <w:pStyle w:val="a5"/>
        <w:numPr>
          <w:ilvl w:val="1"/>
          <w:numId w:val="1"/>
        </w:numPr>
        <w:tabs>
          <w:tab w:val="left" w:pos="1402"/>
          <w:tab w:val="left" w:pos="3075"/>
          <w:tab w:val="left" w:pos="3442"/>
          <w:tab w:val="left" w:pos="5022"/>
          <w:tab w:val="left" w:pos="6977"/>
          <w:tab w:val="left" w:pos="8027"/>
          <w:tab w:val="left" w:pos="8393"/>
        </w:tabs>
        <w:spacing w:before="127" w:line="276" w:lineRule="auto"/>
        <w:ind w:right="693"/>
        <w:rPr>
          <w:sz w:val="28"/>
          <w:szCs w:val="28"/>
        </w:rPr>
      </w:pPr>
      <w:r w:rsidRPr="00F71680">
        <w:rPr>
          <w:sz w:val="28"/>
          <w:szCs w:val="28"/>
        </w:rPr>
        <w:t>Расширение</w:t>
      </w:r>
      <w:r w:rsidRPr="00F71680">
        <w:rPr>
          <w:sz w:val="28"/>
          <w:szCs w:val="28"/>
        </w:rPr>
        <w:tab/>
        <w:t>и</w:t>
      </w:r>
      <w:r w:rsidRPr="00F71680">
        <w:rPr>
          <w:sz w:val="28"/>
          <w:szCs w:val="28"/>
        </w:rPr>
        <w:tab/>
        <w:t>углубление</w:t>
      </w:r>
      <w:r w:rsidRPr="00F71680">
        <w:rPr>
          <w:sz w:val="28"/>
          <w:szCs w:val="28"/>
        </w:rPr>
        <w:tab/>
        <w:t>теоретических</w:t>
      </w:r>
      <w:r w:rsidRPr="00F71680">
        <w:rPr>
          <w:sz w:val="28"/>
          <w:szCs w:val="28"/>
        </w:rPr>
        <w:tab/>
        <w:t>знаний</w:t>
      </w:r>
      <w:r w:rsidRPr="00F71680">
        <w:rPr>
          <w:sz w:val="28"/>
          <w:szCs w:val="28"/>
        </w:rPr>
        <w:tab/>
        <w:t>и</w:t>
      </w:r>
      <w:r w:rsidRPr="00F71680">
        <w:rPr>
          <w:sz w:val="28"/>
          <w:szCs w:val="28"/>
        </w:rPr>
        <w:tab/>
      </w:r>
      <w:r w:rsidRPr="00F71680">
        <w:rPr>
          <w:spacing w:val="-3"/>
          <w:sz w:val="28"/>
          <w:szCs w:val="28"/>
        </w:rPr>
        <w:t xml:space="preserve">практических </w:t>
      </w:r>
      <w:r w:rsidRPr="00F71680">
        <w:rPr>
          <w:sz w:val="28"/>
          <w:szCs w:val="28"/>
        </w:rPr>
        <w:t>умений по методам цитологических</w:t>
      </w:r>
      <w:r w:rsidR="002F5DCC">
        <w:rPr>
          <w:sz w:val="28"/>
          <w:szCs w:val="28"/>
        </w:rPr>
        <w:t xml:space="preserve"> </w:t>
      </w:r>
      <w:r w:rsidRPr="00F71680">
        <w:rPr>
          <w:sz w:val="28"/>
          <w:szCs w:val="28"/>
        </w:rPr>
        <w:t>исследований.</w:t>
      </w:r>
    </w:p>
    <w:p w:rsidR="00F71680" w:rsidRPr="00F71680" w:rsidRDefault="00F71680" w:rsidP="00F71680">
      <w:pPr>
        <w:pStyle w:val="a5"/>
        <w:numPr>
          <w:ilvl w:val="1"/>
          <w:numId w:val="1"/>
        </w:numPr>
        <w:tabs>
          <w:tab w:val="left" w:pos="1402"/>
        </w:tabs>
        <w:spacing w:before="1" w:line="276" w:lineRule="auto"/>
        <w:ind w:right="693"/>
        <w:rPr>
          <w:sz w:val="28"/>
          <w:szCs w:val="28"/>
        </w:rPr>
      </w:pPr>
      <w:r w:rsidRPr="00F71680">
        <w:rPr>
          <w:sz w:val="28"/>
          <w:szCs w:val="28"/>
        </w:rPr>
        <w:t>Повышение профессиональной компетенции студентов и адаптации их на рабочем месте, проверка возможностей самостоятельной</w:t>
      </w:r>
      <w:r w:rsidR="002F5DCC">
        <w:rPr>
          <w:sz w:val="28"/>
          <w:szCs w:val="28"/>
        </w:rPr>
        <w:t xml:space="preserve"> </w:t>
      </w:r>
      <w:r w:rsidRPr="00F71680">
        <w:rPr>
          <w:sz w:val="28"/>
          <w:szCs w:val="28"/>
        </w:rPr>
        <w:t>работы.</w:t>
      </w:r>
    </w:p>
    <w:p w:rsidR="00F71680" w:rsidRPr="00F71680" w:rsidRDefault="00F71680" w:rsidP="00F71680">
      <w:pPr>
        <w:pStyle w:val="a5"/>
        <w:numPr>
          <w:ilvl w:val="1"/>
          <w:numId w:val="1"/>
        </w:numPr>
        <w:tabs>
          <w:tab w:val="left" w:pos="1402"/>
          <w:tab w:val="left" w:pos="3375"/>
          <w:tab w:val="left" w:pos="5031"/>
          <w:tab w:val="left" w:pos="7074"/>
          <w:tab w:val="left" w:pos="7776"/>
        </w:tabs>
        <w:spacing w:line="276" w:lineRule="auto"/>
        <w:ind w:right="693"/>
        <w:rPr>
          <w:sz w:val="28"/>
          <w:szCs w:val="28"/>
        </w:rPr>
      </w:pPr>
      <w:r w:rsidRPr="00F71680">
        <w:rPr>
          <w:sz w:val="28"/>
          <w:szCs w:val="28"/>
        </w:rPr>
        <w:t>Воспитание</w:t>
      </w:r>
      <w:r w:rsidRPr="00F71680">
        <w:rPr>
          <w:sz w:val="28"/>
          <w:szCs w:val="28"/>
        </w:rPr>
        <w:tab/>
        <w:t>трудовой</w:t>
      </w:r>
      <w:r w:rsidRPr="00F71680">
        <w:rPr>
          <w:sz w:val="28"/>
          <w:szCs w:val="28"/>
        </w:rPr>
        <w:tab/>
        <w:t>дисциплины</w:t>
      </w:r>
      <w:r w:rsidRPr="00F71680">
        <w:rPr>
          <w:sz w:val="28"/>
          <w:szCs w:val="28"/>
        </w:rPr>
        <w:tab/>
        <w:t>и</w:t>
      </w:r>
      <w:r w:rsidRPr="00F71680">
        <w:rPr>
          <w:sz w:val="28"/>
          <w:szCs w:val="28"/>
        </w:rPr>
        <w:tab/>
      </w:r>
      <w:r w:rsidRPr="00F71680">
        <w:rPr>
          <w:spacing w:val="-1"/>
          <w:sz w:val="28"/>
          <w:szCs w:val="28"/>
        </w:rPr>
        <w:t xml:space="preserve">профессиональной </w:t>
      </w:r>
      <w:r w:rsidRPr="00F71680">
        <w:rPr>
          <w:sz w:val="28"/>
          <w:szCs w:val="28"/>
        </w:rPr>
        <w:t>ответственности.</w:t>
      </w:r>
    </w:p>
    <w:p w:rsidR="00F71680" w:rsidRPr="00F71680" w:rsidRDefault="00F71680" w:rsidP="00F71680">
      <w:pPr>
        <w:pStyle w:val="a5"/>
        <w:numPr>
          <w:ilvl w:val="1"/>
          <w:numId w:val="1"/>
        </w:numPr>
        <w:tabs>
          <w:tab w:val="left" w:pos="1402"/>
          <w:tab w:val="left" w:pos="2778"/>
          <w:tab w:val="left" w:pos="4178"/>
          <w:tab w:val="left" w:pos="5052"/>
          <w:tab w:val="left" w:pos="5438"/>
          <w:tab w:val="left" w:pos="6652"/>
          <w:tab w:val="left" w:pos="7744"/>
          <w:tab w:val="left" w:pos="8118"/>
        </w:tabs>
        <w:spacing w:line="276" w:lineRule="auto"/>
        <w:ind w:right="685"/>
        <w:rPr>
          <w:sz w:val="28"/>
          <w:szCs w:val="28"/>
        </w:rPr>
      </w:pPr>
      <w:r w:rsidRPr="00F71680">
        <w:rPr>
          <w:sz w:val="28"/>
          <w:szCs w:val="28"/>
        </w:rPr>
        <w:t>Изучение</w:t>
      </w:r>
      <w:r w:rsidRPr="00F71680">
        <w:rPr>
          <w:sz w:val="28"/>
          <w:szCs w:val="28"/>
        </w:rPr>
        <w:tab/>
        <w:t>основных</w:t>
      </w:r>
      <w:r w:rsidRPr="00F71680">
        <w:rPr>
          <w:sz w:val="28"/>
          <w:szCs w:val="28"/>
        </w:rPr>
        <w:tab/>
        <w:t>форм</w:t>
      </w:r>
      <w:r w:rsidRPr="00F71680">
        <w:rPr>
          <w:sz w:val="28"/>
          <w:szCs w:val="28"/>
        </w:rPr>
        <w:tab/>
        <w:t>и</w:t>
      </w:r>
      <w:r w:rsidRPr="00F71680">
        <w:rPr>
          <w:sz w:val="28"/>
          <w:szCs w:val="28"/>
        </w:rPr>
        <w:tab/>
        <w:t>методов</w:t>
      </w:r>
      <w:r w:rsidRPr="00F71680">
        <w:rPr>
          <w:sz w:val="28"/>
          <w:szCs w:val="28"/>
        </w:rPr>
        <w:tab/>
        <w:t>работы</w:t>
      </w:r>
      <w:r w:rsidRPr="00F71680">
        <w:rPr>
          <w:sz w:val="28"/>
          <w:szCs w:val="28"/>
        </w:rPr>
        <w:tab/>
        <w:t>в</w:t>
      </w:r>
      <w:r w:rsidRPr="00F71680">
        <w:rPr>
          <w:sz w:val="28"/>
          <w:szCs w:val="28"/>
        </w:rPr>
        <w:tab/>
      </w:r>
      <w:r w:rsidRPr="00F71680">
        <w:rPr>
          <w:spacing w:val="-1"/>
          <w:sz w:val="28"/>
          <w:szCs w:val="28"/>
        </w:rPr>
        <w:t xml:space="preserve">цитологических </w:t>
      </w:r>
      <w:r w:rsidRPr="00F71680">
        <w:rPr>
          <w:sz w:val="28"/>
          <w:szCs w:val="28"/>
        </w:rPr>
        <w:t>лабораториях.</w:t>
      </w:r>
    </w:p>
    <w:p w:rsidR="00F71680" w:rsidRPr="00F71680" w:rsidRDefault="00F71680" w:rsidP="00F71680">
      <w:pPr>
        <w:pStyle w:val="a3"/>
        <w:spacing w:before="1"/>
      </w:pPr>
    </w:p>
    <w:p w:rsidR="00F71680" w:rsidRPr="00F71680" w:rsidRDefault="00F71680" w:rsidP="00F71680">
      <w:pPr>
        <w:pStyle w:val="1"/>
        <w:spacing w:before="0"/>
        <w:ind w:left="1044" w:right="1050"/>
        <w:jc w:val="center"/>
      </w:pPr>
      <w:r w:rsidRPr="00F71680">
        <w:t>Программа практики</w:t>
      </w:r>
    </w:p>
    <w:p w:rsidR="00F71680" w:rsidRPr="00F71680" w:rsidRDefault="00F71680" w:rsidP="00F71680">
      <w:pPr>
        <w:pStyle w:val="a3"/>
        <w:spacing w:before="10"/>
        <w:rPr>
          <w:b/>
        </w:rPr>
      </w:pPr>
    </w:p>
    <w:p w:rsidR="00F71680" w:rsidRPr="00F71680" w:rsidRDefault="00F71680" w:rsidP="00F71680">
      <w:pPr>
        <w:pStyle w:val="a3"/>
        <w:spacing w:line="276" w:lineRule="auto"/>
        <w:ind w:left="682" w:right="2402" w:firstLine="278"/>
      </w:pPr>
      <w:r w:rsidRPr="00F71680">
        <w:t>В результате прохождения практики студенты должны уметь самостоятельно:</w:t>
      </w:r>
    </w:p>
    <w:p w:rsidR="00F71680" w:rsidRPr="00F71680" w:rsidRDefault="00F71680" w:rsidP="00F71680">
      <w:pPr>
        <w:pStyle w:val="a5"/>
        <w:numPr>
          <w:ilvl w:val="0"/>
          <w:numId w:val="2"/>
        </w:numPr>
        <w:tabs>
          <w:tab w:val="left" w:pos="1402"/>
          <w:tab w:val="left" w:pos="3416"/>
          <w:tab w:val="left" w:pos="4733"/>
          <w:tab w:val="left" w:pos="5798"/>
          <w:tab w:val="left" w:pos="6583"/>
          <w:tab w:val="left" w:pos="8342"/>
        </w:tabs>
        <w:spacing w:line="276" w:lineRule="auto"/>
        <w:ind w:right="691"/>
        <w:rPr>
          <w:sz w:val="28"/>
          <w:szCs w:val="28"/>
        </w:rPr>
      </w:pPr>
      <w:r w:rsidRPr="00F71680">
        <w:rPr>
          <w:sz w:val="28"/>
          <w:szCs w:val="28"/>
        </w:rPr>
        <w:t>Организовать</w:t>
      </w:r>
      <w:r w:rsidRPr="00F71680">
        <w:rPr>
          <w:sz w:val="28"/>
          <w:szCs w:val="28"/>
        </w:rPr>
        <w:tab/>
        <w:t>рабочее</w:t>
      </w:r>
      <w:r w:rsidRPr="00F71680">
        <w:rPr>
          <w:sz w:val="28"/>
          <w:szCs w:val="28"/>
        </w:rPr>
        <w:tab/>
        <w:t>место</w:t>
      </w:r>
      <w:r w:rsidRPr="00F71680">
        <w:rPr>
          <w:sz w:val="28"/>
          <w:szCs w:val="28"/>
        </w:rPr>
        <w:tab/>
        <w:t>для</w:t>
      </w:r>
      <w:r w:rsidRPr="00F71680">
        <w:rPr>
          <w:sz w:val="28"/>
          <w:szCs w:val="28"/>
        </w:rPr>
        <w:tab/>
        <w:t>проведения</w:t>
      </w:r>
      <w:r w:rsidRPr="00F71680">
        <w:rPr>
          <w:sz w:val="28"/>
          <w:szCs w:val="28"/>
        </w:rPr>
        <w:tab/>
      </w:r>
      <w:r w:rsidRPr="00F71680">
        <w:rPr>
          <w:spacing w:val="-1"/>
          <w:sz w:val="28"/>
          <w:szCs w:val="28"/>
        </w:rPr>
        <w:t xml:space="preserve">лабораторных </w:t>
      </w:r>
      <w:r w:rsidRPr="00F71680">
        <w:rPr>
          <w:sz w:val="28"/>
          <w:szCs w:val="28"/>
        </w:rPr>
        <w:t>цитологических исследований.</w:t>
      </w:r>
    </w:p>
    <w:p w:rsidR="00F71680" w:rsidRPr="00F71680" w:rsidRDefault="00F71680" w:rsidP="00F71680">
      <w:pPr>
        <w:pStyle w:val="a5"/>
        <w:numPr>
          <w:ilvl w:val="0"/>
          <w:numId w:val="2"/>
        </w:numPr>
        <w:tabs>
          <w:tab w:val="left" w:pos="1402"/>
        </w:tabs>
        <w:spacing w:line="276" w:lineRule="auto"/>
        <w:ind w:right="693"/>
        <w:rPr>
          <w:sz w:val="28"/>
          <w:szCs w:val="28"/>
        </w:rPr>
      </w:pPr>
      <w:r w:rsidRPr="00F71680">
        <w:rPr>
          <w:sz w:val="28"/>
          <w:szCs w:val="28"/>
        </w:rPr>
        <w:t>Подготовить лабораторную посуду, инструментарий и оборудование для анализов.</w:t>
      </w:r>
    </w:p>
    <w:p w:rsidR="00F71680" w:rsidRPr="00F71680" w:rsidRDefault="00F71680" w:rsidP="00F71680">
      <w:pPr>
        <w:pStyle w:val="a5"/>
        <w:numPr>
          <w:ilvl w:val="0"/>
          <w:numId w:val="2"/>
        </w:numPr>
        <w:tabs>
          <w:tab w:val="left" w:pos="1402"/>
        </w:tabs>
        <w:spacing w:line="317" w:lineRule="exact"/>
        <w:ind w:hanging="361"/>
        <w:rPr>
          <w:sz w:val="28"/>
          <w:szCs w:val="28"/>
        </w:rPr>
      </w:pPr>
      <w:r w:rsidRPr="00F71680">
        <w:rPr>
          <w:sz w:val="28"/>
          <w:szCs w:val="28"/>
        </w:rPr>
        <w:t>Приготовить растворы, реактивы, дезинфицирующие</w:t>
      </w:r>
      <w:r w:rsidR="002F5DCC">
        <w:rPr>
          <w:sz w:val="28"/>
          <w:szCs w:val="28"/>
        </w:rPr>
        <w:t xml:space="preserve"> </w:t>
      </w:r>
      <w:r w:rsidRPr="00F71680">
        <w:rPr>
          <w:sz w:val="28"/>
          <w:szCs w:val="28"/>
        </w:rPr>
        <w:t>растворы.</w:t>
      </w:r>
    </w:p>
    <w:p w:rsidR="00F71680" w:rsidRPr="00F71680" w:rsidRDefault="00F71680" w:rsidP="00F71680">
      <w:pPr>
        <w:pStyle w:val="a5"/>
        <w:numPr>
          <w:ilvl w:val="0"/>
          <w:numId w:val="2"/>
        </w:numPr>
        <w:tabs>
          <w:tab w:val="left" w:pos="1402"/>
          <w:tab w:val="left" w:pos="2921"/>
          <w:tab w:val="left" w:pos="4937"/>
          <w:tab w:val="left" w:pos="7050"/>
          <w:tab w:val="left" w:pos="9081"/>
        </w:tabs>
        <w:spacing w:before="41" w:line="276" w:lineRule="auto"/>
        <w:ind w:right="689"/>
        <w:rPr>
          <w:sz w:val="28"/>
          <w:szCs w:val="28"/>
        </w:rPr>
      </w:pPr>
      <w:r w:rsidRPr="00F71680">
        <w:rPr>
          <w:sz w:val="28"/>
          <w:szCs w:val="28"/>
        </w:rPr>
        <w:t>Провести</w:t>
      </w:r>
      <w:r w:rsidRPr="00F71680">
        <w:rPr>
          <w:sz w:val="28"/>
          <w:szCs w:val="28"/>
        </w:rPr>
        <w:tab/>
        <w:t>дезинфекцию</w:t>
      </w:r>
      <w:r w:rsidRPr="00F71680">
        <w:rPr>
          <w:sz w:val="28"/>
          <w:szCs w:val="28"/>
        </w:rPr>
        <w:tab/>
        <w:t>биоматериала,</w:t>
      </w:r>
      <w:r w:rsidRPr="00F71680">
        <w:rPr>
          <w:sz w:val="28"/>
          <w:szCs w:val="28"/>
        </w:rPr>
        <w:tab/>
        <w:t>отработанной</w:t>
      </w:r>
      <w:r w:rsidRPr="00F71680">
        <w:rPr>
          <w:sz w:val="28"/>
          <w:szCs w:val="28"/>
        </w:rPr>
        <w:tab/>
      </w:r>
      <w:r w:rsidRPr="00F71680">
        <w:rPr>
          <w:spacing w:val="-4"/>
          <w:sz w:val="28"/>
          <w:szCs w:val="28"/>
        </w:rPr>
        <w:t xml:space="preserve">посуды, </w:t>
      </w:r>
      <w:r w:rsidRPr="00F71680">
        <w:rPr>
          <w:sz w:val="28"/>
          <w:szCs w:val="28"/>
        </w:rPr>
        <w:t>стерилизацию инструментария и лабораторной</w:t>
      </w:r>
      <w:r w:rsidR="002F5DCC">
        <w:rPr>
          <w:sz w:val="28"/>
          <w:szCs w:val="28"/>
        </w:rPr>
        <w:t xml:space="preserve"> </w:t>
      </w:r>
      <w:r w:rsidRPr="00F71680">
        <w:rPr>
          <w:sz w:val="28"/>
          <w:szCs w:val="28"/>
        </w:rPr>
        <w:t>посуды.</w:t>
      </w:r>
    </w:p>
    <w:p w:rsidR="00F71680" w:rsidRPr="00F71680" w:rsidRDefault="00F71680" w:rsidP="00F71680">
      <w:pPr>
        <w:pStyle w:val="a5"/>
        <w:numPr>
          <w:ilvl w:val="0"/>
          <w:numId w:val="2"/>
        </w:numPr>
        <w:tabs>
          <w:tab w:val="left" w:pos="1402"/>
        </w:tabs>
        <w:spacing w:line="276" w:lineRule="auto"/>
        <w:ind w:right="694"/>
        <w:rPr>
          <w:sz w:val="28"/>
          <w:szCs w:val="28"/>
        </w:rPr>
      </w:pPr>
      <w:r w:rsidRPr="00F71680">
        <w:rPr>
          <w:sz w:val="28"/>
          <w:szCs w:val="28"/>
        </w:rPr>
        <w:t>Провести прием, маркировку, регистрацию и хранение поступившего биоматериала.</w:t>
      </w:r>
    </w:p>
    <w:p w:rsidR="00F71680" w:rsidRPr="00F71680" w:rsidRDefault="00F71680" w:rsidP="00F71680">
      <w:pPr>
        <w:pStyle w:val="a5"/>
        <w:numPr>
          <w:ilvl w:val="0"/>
          <w:numId w:val="2"/>
        </w:numPr>
        <w:tabs>
          <w:tab w:val="left" w:pos="1402"/>
        </w:tabs>
        <w:spacing w:line="321" w:lineRule="exact"/>
        <w:ind w:hanging="361"/>
        <w:rPr>
          <w:sz w:val="28"/>
          <w:szCs w:val="28"/>
        </w:rPr>
      </w:pPr>
      <w:r w:rsidRPr="00F71680">
        <w:rPr>
          <w:sz w:val="28"/>
          <w:szCs w:val="28"/>
        </w:rPr>
        <w:t>Регистрировать проведенные</w:t>
      </w:r>
      <w:r w:rsidR="002F5DCC">
        <w:rPr>
          <w:sz w:val="28"/>
          <w:szCs w:val="28"/>
        </w:rPr>
        <w:t xml:space="preserve"> </w:t>
      </w:r>
      <w:r w:rsidRPr="00F71680">
        <w:rPr>
          <w:sz w:val="28"/>
          <w:szCs w:val="28"/>
        </w:rPr>
        <w:t>исследования.</w:t>
      </w:r>
    </w:p>
    <w:p w:rsidR="00F71680" w:rsidRPr="00F71680" w:rsidRDefault="00F71680" w:rsidP="00F71680">
      <w:pPr>
        <w:pStyle w:val="a5"/>
        <w:numPr>
          <w:ilvl w:val="0"/>
          <w:numId w:val="2"/>
        </w:numPr>
        <w:tabs>
          <w:tab w:val="left" w:pos="1402"/>
        </w:tabs>
        <w:spacing w:before="45"/>
        <w:ind w:hanging="361"/>
        <w:rPr>
          <w:sz w:val="28"/>
          <w:szCs w:val="28"/>
        </w:rPr>
      </w:pPr>
      <w:r w:rsidRPr="00F71680">
        <w:rPr>
          <w:sz w:val="28"/>
          <w:szCs w:val="28"/>
        </w:rPr>
        <w:t>Вести учетно-отчетную</w:t>
      </w:r>
      <w:r w:rsidR="002F5DCC">
        <w:rPr>
          <w:sz w:val="28"/>
          <w:szCs w:val="28"/>
        </w:rPr>
        <w:t xml:space="preserve"> </w:t>
      </w:r>
      <w:r w:rsidRPr="00F71680">
        <w:rPr>
          <w:sz w:val="28"/>
          <w:szCs w:val="28"/>
        </w:rPr>
        <w:t>документацию.</w:t>
      </w:r>
    </w:p>
    <w:p w:rsidR="00F71680" w:rsidRPr="00F71680" w:rsidRDefault="00F71680" w:rsidP="00F71680">
      <w:pPr>
        <w:pStyle w:val="a5"/>
        <w:numPr>
          <w:ilvl w:val="0"/>
          <w:numId w:val="2"/>
        </w:numPr>
        <w:tabs>
          <w:tab w:val="left" w:pos="1402"/>
        </w:tabs>
        <w:spacing w:before="48"/>
        <w:ind w:hanging="361"/>
        <w:rPr>
          <w:sz w:val="28"/>
          <w:szCs w:val="28"/>
        </w:rPr>
      </w:pPr>
      <w:r w:rsidRPr="00F71680">
        <w:rPr>
          <w:sz w:val="28"/>
          <w:szCs w:val="28"/>
        </w:rPr>
        <w:t>Пользоваться приборами в</w:t>
      </w:r>
      <w:r w:rsidR="002F5DCC">
        <w:rPr>
          <w:sz w:val="28"/>
          <w:szCs w:val="28"/>
        </w:rPr>
        <w:t xml:space="preserve"> </w:t>
      </w:r>
      <w:r w:rsidRPr="00F71680">
        <w:rPr>
          <w:sz w:val="28"/>
          <w:szCs w:val="28"/>
        </w:rPr>
        <w:t>лаборатории.</w:t>
      </w:r>
    </w:p>
    <w:p w:rsidR="00F71680" w:rsidRPr="00F71680" w:rsidRDefault="00F71680" w:rsidP="00F71680">
      <w:pPr>
        <w:pStyle w:val="a5"/>
        <w:numPr>
          <w:ilvl w:val="0"/>
          <w:numId w:val="2"/>
        </w:numPr>
        <w:tabs>
          <w:tab w:val="left" w:pos="1402"/>
          <w:tab w:val="left" w:pos="3064"/>
          <w:tab w:val="left" w:pos="5301"/>
          <w:tab w:val="left" w:pos="7239"/>
          <w:tab w:val="left" w:pos="7859"/>
        </w:tabs>
        <w:spacing w:before="48" w:line="276" w:lineRule="auto"/>
        <w:ind w:right="691"/>
        <w:rPr>
          <w:sz w:val="28"/>
          <w:szCs w:val="28"/>
        </w:rPr>
      </w:pPr>
      <w:r w:rsidRPr="00F71680">
        <w:rPr>
          <w:sz w:val="28"/>
          <w:szCs w:val="28"/>
        </w:rPr>
        <w:t>Выполнять</w:t>
      </w:r>
      <w:r w:rsidRPr="00F71680">
        <w:rPr>
          <w:sz w:val="28"/>
          <w:szCs w:val="28"/>
        </w:rPr>
        <w:tab/>
        <w:t>цитологические</w:t>
      </w:r>
      <w:r w:rsidRPr="00F71680">
        <w:rPr>
          <w:sz w:val="28"/>
          <w:szCs w:val="28"/>
        </w:rPr>
        <w:tab/>
        <w:t>манипуляции</w:t>
      </w:r>
      <w:r w:rsidRPr="00F71680">
        <w:rPr>
          <w:sz w:val="28"/>
          <w:szCs w:val="28"/>
        </w:rPr>
        <w:tab/>
        <w:t>по</w:t>
      </w:r>
      <w:r w:rsidRPr="00F71680">
        <w:rPr>
          <w:sz w:val="28"/>
          <w:szCs w:val="28"/>
        </w:rPr>
        <w:tab/>
      </w:r>
      <w:r w:rsidRPr="00F71680">
        <w:rPr>
          <w:spacing w:val="-1"/>
          <w:sz w:val="28"/>
          <w:szCs w:val="28"/>
        </w:rPr>
        <w:t xml:space="preserve">соответствующим </w:t>
      </w:r>
      <w:r w:rsidRPr="00F71680">
        <w:rPr>
          <w:sz w:val="28"/>
          <w:szCs w:val="28"/>
        </w:rPr>
        <w:t>методикам.</w:t>
      </w:r>
    </w:p>
    <w:p w:rsidR="00F71680" w:rsidRPr="00F71680" w:rsidRDefault="00F71680" w:rsidP="00F71680">
      <w:pPr>
        <w:rPr>
          <w:rFonts w:ascii="Times New Roman" w:hAnsi="Times New Roman" w:cs="Times New Roman"/>
          <w:sz w:val="28"/>
          <w:szCs w:val="28"/>
        </w:rPr>
        <w:sectPr w:rsidR="00F71680" w:rsidRPr="00F71680">
          <w:pgSz w:w="11910" w:h="16840"/>
          <w:pgMar w:top="1040" w:right="160" w:bottom="280" w:left="1020" w:header="720" w:footer="720" w:gutter="0"/>
          <w:cols w:space="720"/>
        </w:sectPr>
      </w:pPr>
    </w:p>
    <w:p w:rsidR="00F71680" w:rsidRPr="00F71680" w:rsidRDefault="00F71680" w:rsidP="00F71680">
      <w:pPr>
        <w:pStyle w:val="1"/>
        <w:spacing w:line="276" w:lineRule="auto"/>
        <w:ind w:left="2342" w:right="2347" w:firstLine="432"/>
        <w:jc w:val="both"/>
      </w:pPr>
      <w:r w:rsidRPr="00F71680">
        <w:lastRenderedPageBreak/>
        <w:t>По окончании практики студент должен представить в колледж следующие документы:</w:t>
      </w:r>
    </w:p>
    <w:p w:rsidR="00F71680" w:rsidRPr="00F71680" w:rsidRDefault="00F71680" w:rsidP="00F71680">
      <w:pPr>
        <w:pStyle w:val="a5"/>
        <w:numPr>
          <w:ilvl w:val="0"/>
          <w:numId w:val="3"/>
        </w:numPr>
        <w:tabs>
          <w:tab w:val="left" w:pos="1402"/>
        </w:tabs>
        <w:spacing w:line="276" w:lineRule="auto"/>
        <w:ind w:right="692"/>
        <w:jc w:val="both"/>
        <w:rPr>
          <w:sz w:val="28"/>
          <w:szCs w:val="28"/>
        </w:rPr>
      </w:pPr>
      <w:r w:rsidRPr="00F71680">
        <w:rPr>
          <w:sz w:val="28"/>
          <w:szCs w:val="28"/>
        </w:rPr>
        <w:t>Дневник с оценкой за практику, заверенный подписью общего руководителя и</w:t>
      </w:r>
      <w:r w:rsidR="002F5DCC">
        <w:rPr>
          <w:sz w:val="28"/>
          <w:szCs w:val="28"/>
        </w:rPr>
        <w:t xml:space="preserve"> </w:t>
      </w:r>
      <w:r w:rsidRPr="00F71680">
        <w:rPr>
          <w:sz w:val="28"/>
          <w:szCs w:val="28"/>
        </w:rPr>
        <w:t>печатью.</w:t>
      </w:r>
    </w:p>
    <w:p w:rsidR="00F71680" w:rsidRPr="00F71680" w:rsidRDefault="00F71680" w:rsidP="00F71680">
      <w:pPr>
        <w:pStyle w:val="a5"/>
        <w:numPr>
          <w:ilvl w:val="0"/>
          <w:numId w:val="3"/>
        </w:numPr>
        <w:tabs>
          <w:tab w:val="left" w:pos="1402"/>
        </w:tabs>
        <w:spacing w:line="276" w:lineRule="auto"/>
        <w:ind w:right="691"/>
        <w:jc w:val="both"/>
        <w:rPr>
          <w:sz w:val="28"/>
          <w:szCs w:val="28"/>
        </w:rPr>
      </w:pPr>
      <w:r w:rsidRPr="00F71680">
        <w:rPr>
          <w:sz w:val="28"/>
          <w:szCs w:val="28"/>
        </w:rPr>
        <w:t>Характеристику, заверенную подписью руководителя практики и печатью.</w:t>
      </w:r>
    </w:p>
    <w:p w:rsidR="00F71680" w:rsidRPr="00F71680" w:rsidRDefault="00F71680" w:rsidP="00F71680">
      <w:pPr>
        <w:pStyle w:val="a5"/>
        <w:numPr>
          <w:ilvl w:val="0"/>
          <w:numId w:val="3"/>
        </w:numPr>
        <w:tabs>
          <w:tab w:val="left" w:pos="1402"/>
        </w:tabs>
        <w:spacing w:line="276" w:lineRule="auto"/>
        <w:ind w:right="688"/>
        <w:jc w:val="both"/>
        <w:rPr>
          <w:sz w:val="28"/>
          <w:szCs w:val="28"/>
        </w:rPr>
      </w:pPr>
      <w:r w:rsidRPr="00F71680">
        <w:rPr>
          <w:sz w:val="28"/>
          <w:szCs w:val="28"/>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w:t>
      </w:r>
      <w:r w:rsidR="002F5DCC">
        <w:rPr>
          <w:sz w:val="28"/>
          <w:szCs w:val="28"/>
        </w:rPr>
        <w:t xml:space="preserve"> </w:t>
      </w:r>
      <w:r w:rsidRPr="00F71680">
        <w:rPr>
          <w:sz w:val="28"/>
          <w:szCs w:val="28"/>
        </w:rPr>
        <w:t>практики).</w:t>
      </w:r>
    </w:p>
    <w:p w:rsidR="00F71680" w:rsidRPr="00F71680" w:rsidRDefault="00F71680" w:rsidP="00F71680">
      <w:pPr>
        <w:pStyle w:val="a5"/>
        <w:numPr>
          <w:ilvl w:val="0"/>
          <w:numId w:val="3"/>
        </w:numPr>
        <w:tabs>
          <w:tab w:val="left" w:pos="1402"/>
        </w:tabs>
        <w:ind w:hanging="361"/>
        <w:jc w:val="both"/>
        <w:rPr>
          <w:sz w:val="28"/>
          <w:szCs w:val="28"/>
        </w:rPr>
      </w:pPr>
      <w:r w:rsidRPr="00F71680">
        <w:rPr>
          <w:sz w:val="28"/>
          <w:szCs w:val="28"/>
        </w:rPr>
        <w:t>Аттестационный</w:t>
      </w:r>
      <w:r w:rsidR="002F5DCC">
        <w:rPr>
          <w:sz w:val="28"/>
          <w:szCs w:val="28"/>
        </w:rPr>
        <w:t xml:space="preserve"> </w:t>
      </w:r>
      <w:r w:rsidRPr="00F71680">
        <w:rPr>
          <w:sz w:val="28"/>
          <w:szCs w:val="28"/>
        </w:rPr>
        <w:t>лист.</w:t>
      </w:r>
    </w:p>
    <w:p w:rsidR="00F71680" w:rsidRPr="00F71680" w:rsidRDefault="00F71680" w:rsidP="00F71680">
      <w:pPr>
        <w:pStyle w:val="a5"/>
        <w:numPr>
          <w:ilvl w:val="0"/>
          <w:numId w:val="3"/>
        </w:numPr>
        <w:tabs>
          <w:tab w:val="left" w:pos="1402"/>
        </w:tabs>
        <w:spacing w:before="38"/>
        <w:ind w:hanging="361"/>
        <w:jc w:val="both"/>
        <w:rPr>
          <w:sz w:val="28"/>
          <w:szCs w:val="28"/>
        </w:rPr>
      </w:pPr>
      <w:r w:rsidRPr="00F71680">
        <w:rPr>
          <w:sz w:val="28"/>
          <w:szCs w:val="28"/>
        </w:rPr>
        <w:t>Выполненную самостоятельную</w:t>
      </w:r>
      <w:r w:rsidR="002F5DCC">
        <w:rPr>
          <w:sz w:val="28"/>
          <w:szCs w:val="28"/>
        </w:rPr>
        <w:t xml:space="preserve"> </w:t>
      </w:r>
      <w:r w:rsidRPr="00F71680">
        <w:rPr>
          <w:sz w:val="28"/>
          <w:szCs w:val="28"/>
        </w:rPr>
        <w:t>работу.</w:t>
      </w:r>
    </w:p>
    <w:p w:rsidR="00F71680" w:rsidRPr="00F71680" w:rsidRDefault="00F71680" w:rsidP="00F71680">
      <w:pPr>
        <w:pStyle w:val="a3"/>
        <w:spacing w:before="2"/>
      </w:pPr>
    </w:p>
    <w:p w:rsidR="00F71680" w:rsidRPr="00F71680" w:rsidRDefault="00F71680" w:rsidP="00F71680">
      <w:pPr>
        <w:pStyle w:val="1"/>
        <w:spacing w:before="1" w:line="232" w:lineRule="auto"/>
        <w:ind w:left="1041"/>
        <w:rPr>
          <w:b w:val="0"/>
        </w:rPr>
      </w:pPr>
      <w:r w:rsidRPr="00F71680">
        <w:t>Прохождение данной учебной практики направлено на формирование общих (ОК) и профессиональных (ПК) компетенций</w:t>
      </w:r>
      <w:r w:rsidRPr="00F71680">
        <w:rPr>
          <w:b w:val="0"/>
        </w:rPr>
        <w:t>:</w:t>
      </w:r>
    </w:p>
    <w:p w:rsidR="00F71680" w:rsidRPr="00F71680" w:rsidRDefault="00F71680" w:rsidP="00F71680">
      <w:pPr>
        <w:pStyle w:val="a3"/>
        <w:tabs>
          <w:tab w:val="left" w:pos="1699"/>
          <w:tab w:val="left" w:pos="2387"/>
          <w:tab w:val="left" w:pos="3754"/>
          <w:tab w:val="left" w:pos="4960"/>
          <w:tab w:val="left" w:pos="5913"/>
          <w:tab w:val="left" w:pos="6332"/>
          <w:tab w:val="left" w:pos="7951"/>
          <w:tab w:val="left" w:pos="8632"/>
        </w:tabs>
        <w:spacing w:before="7" w:line="232" w:lineRule="auto"/>
        <w:ind w:left="1041" w:right="708"/>
      </w:pPr>
      <w:r w:rsidRPr="00F71680">
        <w:t>ПК</w:t>
      </w:r>
      <w:r w:rsidRPr="00F71680">
        <w:tab/>
        <w:t>7.1.</w:t>
      </w:r>
      <w:r w:rsidRPr="00F71680">
        <w:tab/>
        <w:t>Готовить</w:t>
      </w:r>
      <w:r w:rsidRPr="00F71680">
        <w:tab/>
        <w:t>рабочее</w:t>
      </w:r>
      <w:r w:rsidRPr="00F71680">
        <w:tab/>
        <w:t>место</w:t>
      </w:r>
      <w:r w:rsidRPr="00F71680">
        <w:tab/>
        <w:t>и</w:t>
      </w:r>
      <w:r w:rsidRPr="00F71680">
        <w:tab/>
        <w:t>аппаратуру</w:t>
      </w:r>
      <w:r w:rsidRPr="00F71680">
        <w:tab/>
        <w:t>для</w:t>
      </w:r>
      <w:r w:rsidRPr="00F71680">
        <w:tab/>
      </w:r>
      <w:r w:rsidRPr="00F71680">
        <w:rPr>
          <w:spacing w:val="-1"/>
        </w:rPr>
        <w:t xml:space="preserve">проведения </w:t>
      </w:r>
      <w:r w:rsidRPr="00F71680">
        <w:t>клинических лабораторных</w:t>
      </w:r>
      <w:r w:rsidR="002F5DCC">
        <w:t xml:space="preserve"> </w:t>
      </w:r>
      <w:r w:rsidRPr="00F71680">
        <w:t>исследований.</w:t>
      </w:r>
    </w:p>
    <w:p w:rsidR="00F71680" w:rsidRPr="00F71680" w:rsidRDefault="00F71680" w:rsidP="00F71680">
      <w:pPr>
        <w:pStyle w:val="a3"/>
        <w:spacing w:before="3" w:line="232" w:lineRule="auto"/>
        <w:ind w:left="1041" w:right="694"/>
      </w:pPr>
      <w:r w:rsidRPr="00F71680">
        <w:t>ПК 7.2. Осуществлять высокотехнологичные клинические лабораторные исследования биологических материалов.</w:t>
      </w:r>
    </w:p>
    <w:p w:rsidR="00F71680" w:rsidRPr="00F71680" w:rsidRDefault="00F71680" w:rsidP="00F71680">
      <w:pPr>
        <w:pStyle w:val="a3"/>
        <w:spacing w:before="2" w:line="232" w:lineRule="auto"/>
        <w:ind w:left="1041" w:right="694"/>
      </w:pPr>
      <w:r w:rsidRPr="00F71680">
        <w:t>ПК 7.3. Проводить контроль качества высокотехнологичных клинических лабораторных исследований.</w:t>
      </w:r>
    </w:p>
    <w:p w:rsidR="00F71680" w:rsidRPr="00F71680" w:rsidRDefault="00F71680" w:rsidP="00F71680">
      <w:pPr>
        <w:pStyle w:val="a3"/>
        <w:spacing w:before="5" w:line="232" w:lineRule="auto"/>
        <w:ind w:left="1041" w:right="694"/>
      </w:pPr>
      <w:r w:rsidRPr="00F71680">
        <w:t>ПК 7.4. Дифференцировать результаты проведенных исследований с позиции «норма - патология».</w:t>
      </w:r>
    </w:p>
    <w:p w:rsidR="00F71680" w:rsidRPr="00F71680" w:rsidRDefault="00F71680" w:rsidP="00F71680">
      <w:pPr>
        <w:pStyle w:val="a3"/>
        <w:spacing w:line="317" w:lineRule="exact"/>
        <w:ind w:left="1041"/>
      </w:pPr>
      <w:r w:rsidRPr="00F71680">
        <w:t>ПК 7.5. Регистрировать результаты проведенных исследований.</w:t>
      </w:r>
    </w:p>
    <w:p w:rsidR="00F71680" w:rsidRPr="00F71680" w:rsidRDefault="00F71680" w:rsidP="00F71680">
      <w:pPr>
        <w:pStyle w:val="a3"/>
        <w:spacing w:before="3" w:line="232" w:lineRule="auto"/>
        <w:ind w:left="1041" w:right="709"/>
        <w:jc w:val="both"/>
      </w:pPr>
      <w:r w:rsidRPr="00F71680">
        <w:t>ПК 7.6. Проводить утилизацию биологического материала, дезинфекцию и стерилизацию использованной лабораторной посуды, инструментария, средств</w:t>
      </w:r>
      <w:r w:rsidR="002F5DCC">
        <w:t xml:space="preserve"> </w:t>
      </w:r>
      <w:r w:rsidRPr="00F71680">
        <w:t>защиты.</w:t>
      </w:r>
    </w:p>
    <w:p w:rsidR="00F71680" w:rsidRPr="00F71680" w:rsidRDefault="00F71680" w:rsidP="00F71680">
      <w:pPr>
        <w:pStyle w:val="a3"/>
        <w:ind w:left="1041" w:right="693"/>
        <w:jc w:val="both"/>
      </w:pPr>
      <w:r w:rsidRPr="00F71680">
        <w:t>ОК 1. Понимать сущность и социальную значимость своей будущей профессии, проявлять к ней устойчивый интерес.</w:t>
      </w:r>
    </w:p>
    <w:p w:rsidR="00F71680" w:rsidRPr="00F71680" w:rsidRDefault="00F71680" w:rsidP="00F71680">
      <w:pPr>
        <w:pStyle w:val="a3"/>
        <w:ind w:left="1041" w:right="690"/>
        <w:jc w:val="both"/>
      </w:pPr>
      <w:r w:rsidRPr="00F71680">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1680" w:rsidRPr="00F71680" w:rsidRDefault="00F71680" w:rsidP="00F71680">
      <w:pPr>
        <w:pStyle w:val="a3"/>
        <w:ind w:left="1041" w:right="691"/>
        <w:jc w:val="both"/>
      </w:pPr>
      <w:r w:rsidRPr="00F71680">
        <w:t>ОК 3. Решать проблемы, оценивать риски и принимать решения в нестандартных ситуациях.</w:t>
      </w:r>
    </w:p>
    <w:p w:rsidR="00F71680" w:rsidRPr="00F71680" w:rsidRDefault="00F71680" w:rsidP="00F71680">
      <w:pPr>
        <w:pStyle w:val="a3"/>
        <w:ind w:left="1041" w:right="689"/>
        <w:jc w:val="both"/>
      </w:pPr>
      <w:r w:rsidRPr="00F71680">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1680" w:rsidRPr="00F71680" w:rsidRDefault="00F71680" w:rsidP="00F71680">
      <w:pPr>
        <w:pStyle w:val="a3"/>
        <w:ind w:left="1041" w:right="688"/>
        <w:jc w:val="both"/>
      </w:pPr>
      <w:r w:rsidRPr="00F71680">
        <w:t>ОК 5. Использовать информационно-коммуникационные технологии для совершенствования профессиональной деятельности.</w:t>
      </w:r>
    </w:p>
    <w:p w:rsidR="00F71680" w:rsidRPr="00F71680" w:rsidRDefault="00F71680" w:rsidP="00F71680">
      <w:pPr>
        <w:pStyle w:val="a3"/>
        <w:ind w:left="1041" w:right="690"/>
        <w:jc w:val="both"/>
      </w:pPr>
      <w:r w:rsidRPr="00F71680">
        <w:t>ОК 6. Работать в коллективе и команде, эффективно общаться с коллегами, руководством,</w:t>
      </w:r>
      <w:r w:rsidR="002F5DCC">
        <w:t xml:space="preserve"> </w:t>
      </w:r>
      <w:r w:rsidRPr="00F71680">
        <w:t>потребителями.</w:t>
      </w:r>
    </w:p>
    <w:p w:rsidR="00F71680" w:rsidRPr="00F71680" w:rsidRDefault="00F71680" w:rsidP="00F71680">
      <w:pPr>
        <w:pStyle w:val="a3"/>
        <w:ind w:left="1041" w:right="689"/>
        <w:jc w:val="both"/>
      </w:pPr>
      <w:r w:rsidRPr="00F71680">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1680" w:rsidRPr="00F71680" w:rsidRDefault="00F71680" w:rsidP="00F71680">
      <w:pPr>
        <w:rPr>
          <w:rFonts w:ascii="Times New Roman" w:hAnsi="Times New Roman" w:cs="Times New Roman"/>
          <w:sz w:val="28"/>
          <w:szCs w:val="28"/>
        </w:rPr>
        <w:sectPr w:rsidR="00F71680" w:rsidRPr="00F71680">
          <w:pgSz w:w="11910" w:h="16840"/>
          <w:pgMar w:top="1040" w:right="160" w:bottom="280" w:left="1020" w:header="720" w:footer="720" w:gutter="0"/>
          <w:cols w:space="720"/>
        </w:sectPr>
      </w:pPr>
    </w:p>
    <w:p w:rsidR="00F71680" w:rsidRPr="00F71680" w:rsidRDefault="00F71680" w:rsidP="00F71680">
      <w:pPr>
        <w:pStyle w:val="a3"/>
        <w:spacing w:before="67"/>
        <w:ind w:left="1041" w:right="691"/>
        <w:jc w:val="both"/>
      </w:pPr>
      <w:r w:rsidRPr="00F71680">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1680" w:rsidRPr="00F71680" w:rsidRDefault="00F71680" w:rsidP="00F71680">
      <w:pPr>
        <w:pStyle w:val="a3"/>
        <w:spacing w:before="2"/>
        <w:ind w:left="1041" w:right="691"/>
        <w:jc w:val="both"/>
      </w:pPr>
      <w:r w:rsidRPr="00F71680">
        <w:t>ОК 9. Быть готовым к смене технологий в профессиональной деятельности.</w:t>
      </w:r>
    </w:p>
    <w:p w:rsidR="00F71680" w:rsidRPr="00F71680" w:rsidRDefault="00F71680" w:rsidP="00F71680">
      <w:pPr>
        <w:pStyle w:val="a3"/>
        <w:ind w:left="1041" w:right="688"/>
        <w:jc w:val="both"/>
      </w:pPr>
      <w:r w:rsidRPr="00F71680">
        <w:t>ОК 10. Бережно относиться к историческому наследию и культурным традициям народа, уважать социальные, культурные и религиозные различия.</w:t>
      </w:r>
    </w:p>
    <w:p w:rsidR="00F71680" w:rsidRPr="00F71680" w:rsidRDefault="00F71680" w:rsidP="00F71680">
      <w:pPr>
        <w:pStyle w:val="a3"/>
        <w:ind w:left="1041" w:right="691"/>
        <w:jc w:val="both"/>
      </w:pPr>
      <w:r w:rsidRPr="00F71680">
        <w:t>ОК 11. Быть готовым брать на себя нравственные обязательства по отношению к природе, обществу и человеку.</w:t>
      </w:r>
    </w:p>
    <w:p w:rsidR="00F71680" w:rsidRPr="00F71680" w:rsidRDefault="00F71680" w:rsidP="00F71680">
      <w:pPr>
        <w:pStyle w:val="a3"/>
        <w:ind w:left="1041" w:right="692"/>
        <w:jc w:val="both"/>
      </w:pPr>
      <w:r w:rsidRPr="00F71680">
        <w:t>ОК 12. Оказывать первую медицинскую помощь при неотложных состояниях.</w:t>
      </w:r>
    </w:p>
    <w:p w:rsidR="00F71680" w:rsidRPr="00F71680" w:rsidRDefault="00F71680" w:rsidP="00F71680">
      <w:pPr>
        <w:pStyle w:val="a3"/>
        <w:ind w:left="1041" w:right="687"/>
        <w:jc w:val="both"/>
      </w:pPr>
      <w:r w:rsidRPr="00F71680">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71680" w:rsidRPr="00F71680" w:rsidRDefault="00F71680" w:rsidP="00F71680">
      <w:pPr>
        <w:pStyle w:val="a3"/>
        <w:spacing w:before="6" w:line="232" w:lineRule="auto"/>
        <w:ind w:left="1041" w:right="713"/>
        <w:jc w:val="both"/>
      </w:pPr>
      <w:r w:rsidRPr="00F71680">
        <w:t>ОК 14. Вести здоровый образ жизни, заниматься физической культурой и спортом для укрепления</w:t>
      </w:r>
    </w:p>
    <w:p w:rsidR="00F71680" w:rsidRPr="00F71680" w:rsidRDefault="00F71680" w:rsidP="00F71680">
      <w:pPr>
        <w:pStyle w:val="a3"/>
        <w:spacing w:before="3"/>
      </w:pPr>
    </w:p>
    <w:p w:rsidR="00F71680" w:rsidRPr="00F71680" w:rsidRDefault="00F71680" w:rsidP="00F71680">
      <w:pPr>
        <w:pStyle w:val="1"/>
        <w:spacing w:before="1" w:line="244" w:lineRule="auto"/>
        <w:ind w:left="1041" w:right="2703"/>
      </w:pPr>
      <w:r w:rsidRPr="00F71680">
        <w:t xml:space="preserve">В результате учебной практики </w:t>
      </w:r>
      <w:proofErr w:type="gramStart"/>
      <w:r w:rsidRPr="00F71680">
        <w:t>обучающийся</w:t>
      </w:r>
      <w:proofErr w:type="gramEnd"/>
      <w:r w:rsidRPr="00F71680">
        <w:t xml:space="preserve"> должен: Приобрести практический опыт:</w:t>
      </w:r>
    </w:p>
    <w:p w:rsidR="00F71680" w:rsidRPr="00F71680" w:rsidRDefault="00F71680" w:rsidP="00F71680">
      <w:pPr>
        <w:pStyle w:val="a3"/>
        <w:spacing w:before="44"/>
        <w:ind w:left="1041"/>
      </w:pPr>
      <w:r w:rsidRPr="00F71680">
        <w:t>ПО.4. Цитологического исследования биологических материалов;</w:t>
      </w:r>
    </w:p>
    <w:p w:rsidR="00F71680" w:rsidRPr="00F71680" w:rsidRDefault="00F71680" w:rsidP="00F71680">
      <w:pPr>
        <w:pStyle w:val="1"/>
        <w:spacing w:before="14"/>
        <w:ind w:left="1041"/>
      </w:pPr>
      <w:r w:rsidRPr="00F71680">
        <w:t>Освоить умения:</w:t>
      </w:r>
    </w:p>
    <w:p w:rsidR="00F71680" w:rsidRPr="00F71680" w:rsidRDefault="00F71680" w:rsidP="00F71680">
      <w:pPr>
        <w:pStyle w:val="a3"/>
        <w:spacing w:before="55" w:line="322" w:lineRule="exact"/>
        <w:ind w:left="1041"/>
      </w:pPr>
      <w:r w:rsidRPr="00F71680">
        <w:rPr>
          <w:b/>
        </w:rPr>
        <w:t xml:space="preserve">У.12. </w:t>
      </w:r>
      <w:r w:rsidRPr="00F71680">
        <w:t>Готовить препараты для цитологического исследования;</w:t>
      </w:r>
    </w:p>
    <w:p w:rsidR="00F71680" w:rsidRPr="00F71680" w:rsidRDefault="00F71680" w:rsidP="00F71680">
      <w:pPr>
        <w:pStyle w:val="a3"/>
        <w:tabs>
          <w:tab w:val="left" w:pos="2021"/>
          <w:tab w:val="left" w:pos="3668"/>
          <w:tab w:val="left" w:pos="5171"/>
          <w:tab w:val="left" w:pos="6416"/>
          <w:tab w:val="left" w:pos="8795"/>
        </w:tabs>
        <w:ind w:left="1041" w:right="691"/>
      </w:pPr>
      <w:r w:rsidRPr="00F71680">
        <w:rPr>
          <w:b/>
        </w:rPr>
        <w:t>У.13.</w:t>
      </w:r>
      <w:r w:rsidRPr="00F71680">
        <w:rPr>
          <w:b/>
        </w:rPr>
        <w:tab/>
      </w:r>
      <w:r w:rsidRPr="00F71680">
        <w:t>Проводить</w:t>
      </w:r>
      <w:r w:rsidRPr="00F71680">
        <w:tab/>
        <w:t>основные</w:t>
      </w:r>
      <w:r w:rsidRPr="00F71680">
        <w:tab/>
        <w:t>методы</w:t>
      </w:r>
      <w:r w:rsidRPr="00F71680">
        <w:tab/>
        <w:t>цитологического</w:t>
      </w:r>
      <w:r w:rsidRPr="00F71680">
        <w:tab/>
      </w:r>
      <w:r w:rsidRPr="00F71680">
        <w:rPr>
          <w:spacing w:val="-3"/>
        </w:rPr>
        <w:t xml:space="preserve">скрининга </w:t>
      </w:r>
      <w:r w:rsidRPr="00F71680">
        <w:t xml:space="preserve">воспалительных, </w:t>
      </w:r>
      <w:proofErr w:type="spellStart"/>
      <w:r w:rsidRPr="00F71680">
        <w:t>предопухолевых</w:t>
      </w:r>
      <w:proofErr w:type="spellEnd"/>
      <w:r w:rsidRPr="00F71680">
        <w:t xml:space="preserve"> и опухолевых</w:t>
      </w:r>
      <w:r w:rsidR="002F5DCC">
        <w:t xml:space="preserve"> </w:t>
      </w:r>
      <w:r w:rsidRPr="00F71680">
        <w:t>процессов;</w:t>
      </w:r>
    </w:p>
    <w:p w:rsidR="00F71680" w:rsidRPr="00F71680" w:rsidRDefault="00F71680" w:rsidP="00F71680">
      <w:pPr>
        <w:pStyle w:val="a3"/>
        <w:spacing w:line="322" w:lineRule="exact"/>
        <w:ind w:left="1041"/>
      </w:pPr>
      <w:r w:rsidRPr="00F71680">
        <w:rPr>
          <w:b/>
        </w:rPr>
        <w:t xml:space="preserve">У.14. </w:t>
      </w:r>
      <w:r w:rsidRPr="00F71680">
        <w:t>Проводить контроль качества цитологических исследований;</w:t>
      </w:r>
    </w:p>
    <w:p w:rsidR="00F71680" w:rsidRPr="00F71680" w:rsidRDefault="00F71680" w:rsidP="00F71680">
      <w:pPr>
        <w:pStyle w:val="1"/>
        <w:spacing w:before="14"/>
        <w:ind w:left="1041"/>
      </w:pPr>
      <w:r w:rsidRPr="00F71680">
        <w:t>Знания:</w:t>
      </w:r>
    </w:p>
    <w:p w:rsidR="00F71680" w:rsidRPr="00F71680" w:rsidRDefault="00F71680" w:rsidP="00F71680">
      <w:pPr>
        <w:pStyle w:val="a3"/>
        <w:spacing w:before="55"/>
        <w:ind w:left="1041" w:right="694"/>
      </w:pPr>
      <w:r w:rsidRPr="00F71680">
        <w:rPr>
          <w:b/>
        </w:rPr>
        <w:t xml:space="preserve">З.17. </w:t>
      </w:r>
      <w:r w:rsidRPr="00F71680">
        <w:t>Основные признаки пролиферации, дисплазии, метаплазии, фоновых процессов;</w:t>
      </w:r>
    </w:p>
    <w:p w:rsidR="00F71680" w:rsidRPr="00F71680" w:rsidRDefault="00F71680" w:rsidP="00F71680">
      <w:pPr>
        <w:pStyle w:val="a3"/>
        <w:spacing w:line="321" w:lineRule="exact"/>
        <w:ind w:left="1041"/>
      </w:pPr>
      <w:r w:rsidRPr="00F71680">
        <w:rPr>
          <w:b/>
        </w:rPr>
        <w:t xml:space="preserve">З.18. </w:t>
      </w:r>
      <w:proofErr w:type="spellStart"/>
      <w:r w:rsidRPr="00F71680">
        <w:t>Цитограммы</w:t>
      </w:r>
      <w:proofErr w:type="spellEnd"/>
      <w:r w:rsidRPr="00F71680">
        <w:t xml:space="preserve"> опухолевых процессов;</w:t>
      </w:r>
    </w:p>
    <w:p w:rsidR="00F71680" w:rsidRPr="00F71680" w:rsidRDefault="00F71680" w:rsidP="00F71680">
      <w:pPr>
        <w:pStyle w:val="a3"/>
        <w:spacing w:before="9" w:line="276" w:lineRule="auto"/>
        <w:ind w:left="1041" w:right="1166"/>
      </w:pPr>
      <w:r w:rsidRPr="00F71680">
        <w:rPr>
          <w:b/>
        </w:rPr>
        <w:t xml:space="preserve">З.19. </w:t>
      </w:r>
      <w:proofErr w:type="spellStart"/>
      <w:r w:rsidRPr="00F71680">
        <w:t>Цитограммы</w:t>
      </w:r>
      <w:proofErr w:type="spellEnd"/>
      <w:r w:rsidRPr="00F71680">
        <w:t xml:space="preserve"> острых и хронических воспалительных заболеваний специфической и</w:t>
      </w:r>
      <w:r w:rsidRPr="00F71680">
        <w:rPr>
          <w:u w:val="single"/>
        </w:rPr>
        <w:t xml:space="preserve"> неспецифической природы;</w:t>
      </w:r>
    </w:p>
    <w:p w:rsidR="00F71680" w:rsidRPr="00F71680" w:rsidRDefault="00F71680" w:rsidP="00F71680">
      <w:pPr>
        <w:rPr>
          <w:rFonts w:ascii="Times New Roman" w:hAnsi="Times New Roman" w:cs="Times New Roman"/>
          <w:sz w:val="28"/>
          <w:szCs w:val="28"/>
        </w:rPr>
        <w:sectPr w:rsidR="00F71680" w:rsidRPr="00F71680">
          <w:pgSz w:w="11910" w:h="16840"/>
          <w:pgMar w:top="1040" w:right="160" w:bottom="280" w:left="1020" w:header="720" w:footer="720" w:gutter="0"/>
          <w:cols w:space="720"/>
        </w:sectPr>
      </w:pPr>
    </w:p>
    <w:p w:rsidR="00F71680" w:rsidRPr="00F71680" w:rsidRDefault="00F71680" w:rsidP="00F71680">
      <w:pPr>
        <w:pStyle w:val="1"/>
        <w:spacing w:after="52"/>
        <w:ind w:left="1044" w:right="690"/>
        <w:jc w:val="center"/>
      </w:pPr>
      <w:r w:rsidRPr="00F71680">
        <w:lastRenderedPageBreak/>
        <w:t>Тематический план</w:t>
      </w: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2"/>
        <w:gridCol w:w="3106"/>
        <w:gridCol w:w="4947"/>
        <w:gridCol w:w="878"/>
      </w:tblGrid>
      <w:tr w:rsidR="00F71680" w:rsidRPr="00F71680" w:rsidTr="00F34CB8">
        <w:trPr>
          <w:trHeight w:val="897"/>
        </w:trPr>
        <w:tc>
          <w:tcPr>
            <w:tcW w:w="602" w:type="dxa"/>
            <w:tcBorders>
              <w:top w:val="single" w:sz="4" w:space="0" w:color="000000"/>
              <w:left w:val="single" w:sz="4" w:space="0" w:color="000000"/>
              <w:bottom w:val="single" w:sz="4" w:space="0" w:color="000000"/>
              <w:right w:val="single" w:sz="4" w:space="0" w:color="000000"/>
            </w:tcBorders>
          </w:tcPr>
          <w:p w:rsidR="00F71680" w:rsidRPr="00F34CB8" w:rsidRDefault="00F71680" w:rsidP="000D7861">
            <w:pPr>
              <w:pStyle w:val="TableParagraph"/>
              <w:rPr>
                <w:b/>
                <w:sz w:val="28"/>
                <w:szCs w:val="28"/>
                <w:lang w:val="ru-RU"/>
              </w:rPr>
            </w:pPr>
          </w:p>
          <w:p w:rsidR="00F71680" w:rsidRPr="00F71680" w:rsidRDefault="00F71680" w:rsidP="000D7861">
            <w:pPr>
              <w:pStyle w:val="TableParagraph"/>
              <w:spacing w:before="217"/>
              <w:ind w:right="169"/>
              <w:jc w:val="right"/>
              <w:rPr>
                <w:b/>
                <w:sz w:val="28"/>
                <w:szCs w:val="28"/>
              </w:rPr>
            </w:pPr>
            <w:r w:rsidRPr="00F71680">
              <w:rPr>
                <w:b/>
                <w:sz w:val="28"/>
                <w:szCs w:val="28"/>
              </w:rPr>
              <w:t>№</w:t>
            </w:r>
          </w:p>
        </w:tc>
        <w:tc>
          <w:tcPr>
            <w:tcW w:w="8053" w:type="dxa"/>
            <w:gridSpan w:val="2"/>
            <w:tcBorders>
              <w:top w:val="single" w:sz="4" w:space="0" w:color="000000"/>
              <w:left w:val="single" w:sz="4" w:space="0" w:color="000000"/>
              <w:bottom w:val="single" w:sz="4" w:space="0" w:color="000000"/>
              <w:right w:val="single" w:sz="6" w:space="0" w:color="000000"/>
            </w:tcBorders>
          </w:tcPr>
          <w:p w:rsidR="00F71680" w:rsidRPr="00F71680" w:rsidRDefault="00F71680" w:rsidP="00F34CB8">
            <w:pPr>
              <w:pStyle w:val="TableParagraph"/>
              <w:spacing w:before="217"/>
              <w:ind w:right="1796"/>
              <w:rPr>
                <w:b/>
                <w:sz w:val="28"/>
                <w:szCs w:val="28"/>
                <w:lang w:val="ru-RU"/>
              </w:rPr>
            </w:pPr>
            <w:r w:rsidRPr="00F71680">
              <w:rPr>
                <w:b/>
                <w:sz w:val="28"/>
                <w:szCs w:val="28"/>
                <w:lang w:val="ru-RU"/>
              </w:rPr>
              <w:t>Наименование разделов и тем практики</w:t>
            </w:r>
          </w:p>
        </w:tc>
        <w:tc>
          <w:tcPr>
            <w:tcW w:w="878" w:type="dxa"/>
            <w:tcBorders>
              <w:top w:val="single" w:sz="4" w:space="0" w:color="000000"/>
              <w:left w:val="single" w:sz="6" w:space="0" w:color="000000"/>
              <w:bottom w:val="single" w:sz="4" w:space="0" w:color="000000"/>
              <w:right w:val="single" w:sz="4" w:space="0" w:color="000000"/>
            </w:tcBorders>
          </w:tcPr>
          <w:p w:rsidR="00F71680" w:rsidRPr="00F71680" w:rsidRDefault="00F71680" w:rsidP="00F34CB8">
            <w:pPr>
              <w:pStyle w:val="TableParagraph"/>
              <w:ind w:right="107"/>
              <w:rPr>
                <w:b/>
                <w:sz w:val="28"/>
                <w:szCs w:val="28"/>
              </w:rPr>
            </w:pPr>
            <w:proofErr w:type="spellStart"/>
            <w:r w:rsidRPr="00F71680">
              <w:rPr>
                <w:b/>
                <w:sz w:val="28"/>
                <w:szCs w:val="28"/>
              </w:rPr>
              <w:t>Всегочасов</w:t>
            </w:r>
            <w:proofErr w:type="spellEnd"/>
          </w:p>
        </w:tc>
      </w:tr>
      <w:tr w:rsidR="00F71680" w:rsidRPr="00F71680" w:rsidTr="000D7861">
        <w:trPr>
          <w:trHeight w:val="357"/>
        </w:trPr>
        <w:tc>
          <w:tcPr>
            <w:tcW w:w="8655" w:type="dxa"/>
            <w:gridSpan w:val="3"/>
            <w:tcBorders>
              <w:top w:val="single" w:sz="4" w:space="0" w:color="000000"/>
              <w:left w:val="single" w:sz="4" w:space="0" w:color="000000"/>
              <w:bottom w:val="single" w:sz="4" w:space="0" w:color="000000"/>
              <w:right w:val="single" w:sz="6" w:space="0" w:color="000000"/>
            </w:tcBorders>
            <w:hideMark/>
          </w:tcPr>
          <w:p w:rsidR="00F71680" w:rsidRPr="00F71680" w:rsidRDefault="00F71680" w:rsidP="000D7861">
            <w:pPr>
              <w:pStyle w:val="TableParagraph"/>
              <w:spacing w:before="14"/>
              <w:ind w:left="3712" w:right="3698"/>
              <w:jc w:val="center"/>
              <w:rPr>
                <w:b/>
                <w:sz w:val="28"/>
                <w:szCs w:val="28"/>
              </w:rPr>
            </w:pPr>
            <w:r w:rsidRPr="00F71680">
              <w:rPr>
                <w:b/>
                <w:sz w:val="28"/>
                <w:szCs w:val="28"/>
              </w:rPr>
              <w:t xml:space="preserve">8 </w:t>
            </w:r>
            <w:proofErr w:type="spellStart"/>
            <w:r w:rsidRPr="00F71680">
              <w:rPr>
                <w:b/>
                <w:sz w:val="28"/>
                <w:szCs w:val="28"/>
              </w:rPr>
              <w:t>семестр</w:t>
            </w:r>
            <w:proofErr w:type="spellEnd"/>
          </w:p>
        </w:tc>
        <w:tc>
          <w:tcPr>
            <w:tcW w:w="878" w:type="dxa"/>
            <w:tcBorders>
              <w:top w:val="single" w:sz="4" w:space="0" w:color="000000"/>
              <w:left w:val="single" w:sz="6" w:space="0" w:color="000000"/>
              <w:bottom w:val="single" w:sz="4" w:space="0" w:color="000000"/>
              <w:right w:val="single" w:sz="4" w:space="0" w:color="000000"/>
            </w:tcBorders>
            <w:hideMark/>
          </w:tcPr>
          <w:p w:rsidR="00F71680" w:rsidRPr="00F71680" w:rsidRDefault="00F71680" w:rsidP="000D7861">
            <w:pPr>
              <w:pStyle w:val="TableParagraph"/>
              <w:spacing w:before="14"/>
              <w:ind w:left="277" w:right="268"/>
              <w:jc w:val="center"/>
              <w:rPr>
                <w:b/>
                <w:sz w:val="28"/>
                <w:szCs w:val="28"/>
              </w:rPr>
            </w:pPr>
            <w:r w:rsidRPr="00F71680">
              <w:rPr>
                <w:b/>
                <w:sz w:val="28"/>
                <w:szCs w:val="28"/>
              </w:rPr>
              <w:t>36</w:t>
            </w:r>
          </w:p>
        </w:tc>
      </w:tr>
      <w:tr w:rsidR="00F71680" w:rsidRPr="00F71680" w:rsidTr="000D7861">
        <w:trPr>
          <w:trHeight w:val="1425"/>
        </w:trPr>
        <w:tc>
          <w:tcPr>
            <w:tcW w:w="602"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b/>
                <w:sz w:val="28"/>
                <w:szCs w:val="28"/>
              </w:rPr>
            </w:pPr>
          </w:p>
          <w:p w:rsidR="00F71680" w:rsidRPr="00F71680" w:rsidRDefault="00F71680" w:rsidP="000D7861">
            <w:pPr>
              <w:pStyle w:val="TableParagraph"/>
              <w:spacing w:before="200"/>
              <w:ind w:right="219"/>
              <w:jc w:val="right"/>
              <w:rPr>
                <w:sz w:val="28"/>
                <w:szCs w:val="28"/>
              </w:rPr>
            </w:pPr>
            <w:r w:rsidRPr="00F71680">
              <w:rPr>
                <w:sz w:val="28"/>
                <w:szCs w:val="28"/>
              </w:rPr>
              <w:t>1</w:t>
            </w:r>
          </w:p>
        </w:tc>
        <w:tc>
          <w:tcPr>
            <w:tcW w:w="8053" w:type="dxa"/>
            <w:gridSpan w:val="2"/>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8"/>
              <w:ind w:left="108"/>
              <w:rPr>
                <w:b/>
                <w:sz w:val="28"/>
                <w:szCs w:val="28"/>
                <w:lang w:val="ru-RU"/>
              </w:rPr>
            </w:pPr>
            <w:r w:rsidRPr="00F71680">
              <w:rPr>
                <w:b/>
                <w:sz w:val="28"/>
                <w:szCs w:val="28"/>
                <w:lang w:val="ru-RU"/>
              </w:rPr>
              <w:t>Ознакомление с правилами работы в цитологической лаборатории:</w:t>
            </w:r>
          </w:p>
          <w:p w:rsidR="00F71680" w:rsidRPr="00F71680" w:rsidRDefault="00F71680" w:rsidP="000D7861">
            <w:pPr>
              <w:pStyle w:val="TableParagraph"/>
              <w:numPr>
                <w:ilvl w:val="0"/>
                <w:numId w:val="4"/>
              </w:numPr>
              <w:tabs>
                <w:tab w:val="left" w:pos="248"/>
              </w:tabs>
              <w:spacing w:before="3"/>
              <w:ind w:right="1253" w:firstLine="0"/>
              <w:rPr>
                <w:sz w:val="28"/>
                <w:szCs w:val="28"/>
                <w:lang w:val="ru-RU"/>
              </w:rPr>
            </w:pPr>
            <w:r w:rsidRPr="00F71680">
              <w:rPr>
                <w:sz w:val="28"/>
                <w:szCs w:val="28"/>
                <w:lang w:val="ru-RU"/>
              </w:rPr>
              <w:t>изучение нормативных документов, регламентирующих работу цитологической</w:t>
            </w:r>
            <w:r w:rsidR="002F5DCC">
              <w:rPr>
                <w:sz w:val="28"/>
                <w:szCs w:val="28"/>
                <w:lang w:val="ru-RU"/>
              </w:rPr>
              <w:t xml:space="preserve"> </w:t>
            </w:r>
            <w:r w:rsidRPr="00F71680">
              <w:rPr>
                <w:sz w:val="28"/>
                <w:szCs w:val="28"/>
                <w:lang w:val="ru-RU"/>
              </w:rPr>
              <w:t>лаборатории</w:t>
            </w:r>
          </w:p>
          <w:p w:rsidR="00F71680" w:rsidRPr="00F71680" w:rsidRDefault="00F71680" w:rsidP="000D7861">
            <w:pPr>
              <w:pStyle w:val="TableParagraph"/>
              <w:numPr>
                <w:ilvl w:val="0"/>
                <w:numId w:val="4"/>
              </w:numPr>
              <w:tabs>
                <w:tab w:val="left" w:pos="248"/>
              </w:tabs>
              <w:spacing w:before="6"/>
              <w:ind w:left="247"/>
              <w:rPr>
                <w:sz w:val="28"/>
                <w:szCs w:val="28"/>
                <w:lang w:val="ru-RU"/>
              </w:rPr>
            </w:pPr>
            <w:r w:rsidRPr="00F71680">
              <w:rPr>
                <w:sz w:val="28"/>
                <w:szCs w:val="28"/>
                <w:lang w:val="ru-RU"/>
              </w:rPr>
              <w:t>ознакомление с правилами работы в цитологических</w:t>
            </w:r>
            <w:r w:rsidR="002F5DCC">
              <w:rPr>
                <w:sz w:val="28"/>
                <w:szCs w:val="28"/>
                <w:lang w:val="ru-RU"/>
              </w:rPr>
              <w:t xml:space="preserve"> </w:t>
            </w:r>
            <w:r w:rsidRPr="00F71680">
              <w:rPr>
                <w:sz w:val="28"/>
                <w:szCs w:val="28"/>
                <w:lang w:val="ru-RU"/>
              </w:rPr>
              <w:t>лабораториях.</w:t>
            </w:r>
          </w:p>
          <w:p w:rsidR="00F71680" w:rsidRPr="00F71680" w:rsidRDefault="002F5DCC" w:rsidP="000D7861">
            <w:pPr>
              <w:pStyle w:val="TableParagraph"/>
              <w:numPr>
                <w:ilvl w:val="0"/>
                <w:numId w:val="4"/>
              </w:numPr>
              <w:tabs>
                <w:tab w:val="left" w:pos="248"/>
              </w:tabs>
              <w:spacing w:before="10" w:line="269" w:lineRule="exact"/>
              <w:ind w:left="247"/>
              <w:rPr>
                <w:sz w:val="28"/>
                <w:szCs w:val="28"/>
              </w:rPr>
            </w:pPr>
            <w:proofErr w:type="spellStart"/>
            <w:r w:rsidRPr="00F71680">
              <w:rPr>
                <w:sz w:val="28"/>
                <w:szCs w:val="28"/>
              </w:rPr>
              <w:t>И</w:t>
            </w:r>
            <w:r w:rsidR="00F71680" w:rsidRPr="00F71680">
              <w:rPr>
                <w:sz w:val="28"/>
                <w:szCs w:val="28"/>
              </w:rPr>
              <w:t>зучение</w:t>
            </w:r>
            <w:proofErr w:type="spellEnd"/>
            <w:r>
              <w:rPr>
                <w:sz w:val="28"/>
                <w:szCs w:val="28"/>
                <w:lang w:val="ru-RU"/>
              </w:rPr>
              <w:t xml:space="preserve"> </w:t>
            </w:r>
            <w:proofErr w:type="spellStart"/>
            <w:r w:rsidR="00F71680" w:rsidRPr="00F71680">
              <w:rPr>
                <w:sz w:val="28"/>
                <w:szCs w:val="28"/>
              </w:rPr>
              <w:t>работы</w:t>
            </w:r>
            <w:proofErr w:type="spellEnd"/>
            <w:r>
              <w:rPr>
                <w:sz w:val="28"/>
                <w:szCs w:val="28"/>
                <w:lang w:val="ru-RU"/>
              </w:rPr>
              <w:t xml:space="preserve"> </w:t>
            </w:r>
            <w:proofErr w:type="spellStart"/>
            <w:r w:rsidR="00F71680" w:rsidRPr="00F71680">
              <w:rPr>
                <w:sz w:val="28"/>
                <w:szCs w:val="28"/>
              </w:rPr>
              <w:t>смотровых</w:t>
            </w:r>
            <w:proofErr w:type="spellEnd"/>
            <w:r>
              <w:rPr>
                <w:sz w:val="28"/>
                <w:szCs w:val="28"/>
                <w:lang w:val="ru-RU"/>
              </w:rPr>
              <w:t xml:space="preserve"> </w:t>
            </w:r>
            <w:proofErr w:type="spellStart"/>
            <w:r w:rsidR="00F71680" w:rsidRPr="00F71680">
              <w:rPr>
                <w:sz w:val="28"/>
                <w:szCs w:val="28"/>
              </w:rPr>
              <w:t>кабинетов</w:t>
            </w:r>
            <w:proofErr w:type="spellEnd"/>
          </w:p>
        </w:tc>
        <w:tc>
          <w:tcPr>
            <w:tcW w:w="878"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b/>
                <w:sz w:val="28"/>
                <w:szCs w:val="28"/>
              </w:rPr>
            </w:pPr>
          </w:p>
          <w:p w:rsidR="00F71680" w:rsidRPr="00F71680" w:rsidRDefault="00F71680" w:rsidP="000D7861">
            <w:pPr>
              <w:pStyle w:val="TableParagraph"/>
              <w:spacing w:before="200"/>
              <w:ind w:left="8"/>
              <w:jc w:val="center"/>
              <w:rPr>
                <w:sz w:val="28"/>
                <w:szCs w:val="28"/>
              </w:rPr>
            </w:pPr>
            <w:r w:rsidRPr="00F71680">
              <w:rPr>
                <w:sz w:val="28"/>
                <w:szCs w:val="28"/>
              </w:rPr>
              <w:t>3</w:t>
            </w:r>
          </w:p>
        </w:tc>
      </w:tr>
      <w:tr w:rsidR="00F71680" w:rsidRPr="00F71680" w:rsidTr="000D7861">
        <w:trPr>
          <w:trHeight w:val="583"/>
        </w:trPr>
        <w:tc>
          <w:tcPr>
            <w:tcW w:w="602"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123"/>
              <w:ind w:right="219"/>
              <w:jc w:val="right"/>
              <w:rPr>
                <w:sz w:val="28"/>
                <w:szCs w:val="28"/>
              </w:rPr>
            </w:pPr>
            <w:r w:rsidRPr="00F71680">
              <w:rPr>
                <w:sz w:val="28"/>
                <w:szCs w:val="28"/>
              </w:rPr>
              <w:t>2</w:t>
            </w:r>
          </w:p>
        </w:tc>
        <w:tc>
          <w:tcPr>
            <w:tcW w:w="8053" w:type="dxa"/>
            <w:gridSpan w:val="2"/>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8"/>
              <w:ind w:left="108"/>
              <w:rPr>
                <w:b/>
                <w:sz w:val="28"/>
                <w:szCs w:val="28"/>
                <w:lang w:val="ru-RU"/>
              </w:rPr>
            </w:pPr>
            <w:r w:rsidRPr="00F71680">
              <w:rPr>
                <w:b/>
                <w:sz w:val="28"/>
                <w:szCs w:val="28"/>
                <w:lang w:val="ru-RU"/>
              </w:rPr>
              <w:t>Подготовка материала к цитологическим исследованиям:</w:t>
            </w:r>
          </w:p>
          <w:p w:rsidR="00F71680" w:rsidRPr="00F71680" w:rsidRDefault="00F71680" w:rsidP="000D7861">
            <w:pPr>
              <w:pStyle w:val="TableParagraph"/>
              <w:spacing w:before="8" w:line="271" w:lineRule="exact"/>
              <w:ind w:left="108"/>
              <w:rPr>
                <w:sz w:val="28"/>
                <w:szCs w:val="28"/>
              </w:rPr>
            </w:pPr>
            <w:r w:rsidRPr="00F71680">
              <w:rPr>
                <w:sz w:val="28"/>
                <w:szCs w:val="28"/>
              </w:rPr>
              <w:t xml:space="preserve">- </w:t>
            </w:r>
            <w:proofErr w:type="spellStart"/>
            <w:proofErr w:type="gramStart"/>
            <w:r w:rsidRPr="00F71680">
              <w:rPr>
                <w:sz w:val="28"/>
                <w:szCs w:val="28"/>
              </w:rPr>
              <w:t>прием</w:t>
            </w:r>
            <w:proofErr w:type="spellEnd"/>
            <w:proofErr w:type="gramEnd"/>
            <w:r w:rsidRPr="00F71680">
              <w:rPr>
                <w:sz w:val="28"/>
                <w:szCs w:val="28"/>
              </w:rPr>
              <w:t xml:space="preserve">, </w:t>
            </w:r>
            <w:proofErr w:type="spellStart"/>
            <w:r w:rsidRPr="00F71680">
              <w:rPr>
                <w:sz w:val="28"/>
                <w:szCs w:val="28"/>
              </w:rPr>
              <w:t>маркировка</w:t>
            </w:r>
            <w:proofErr w:type="spellEnd"/>
            <w:r w:rsidRPr="00F71680">
              <w:rPr>
                <w:sz w:val="28"/>
                <w:szCs w:val="28"/>
              </w:rPr>
              <w:t xml:space="preserve">, </w:t>
            </w:r>
            <w:proofErr w:type="spellStart"/>
            <w:r w:rsidRPr="00F71680">
              <w:rPr>
                <w:sz w:val="28"/>
                <w:szCs w:val="28"/>
              </w:rPr>
              <w:t>регистрация</w:t>
            </w:r>
            <w:proofErr w:type="spellEnd"/>
            <w:r w:rsidR="00F34CB8">
              <w:rPr>
                <w:sz w:val="28"/>
                <w:szCs w:val="28"/>
                <w:lang w:val="ru-RU"/>
              </w:rPr>
              <w:t xml:space="preserve"> </w:t>
            </w:r>
            <w:proofErr w:type="spellStart"/>
            <w:r w:rsidRPr="00F71680">
              <w:rPr>
                <w:sz w:val="28"/>
                <w:szCs w:val="28"/>
              </w:rPr>
              <w:t>биоматериала</w:t>
            </w:r>
            <w:proofErr w:type="spellEnd"/>
            <w:r w:rsidRPr="00F71680">
              <w:rPr>
                <w:sz w:val="28"/>
                <w:szCs w:val="28"/>
              </w:rPr>
              <w:t>.</w:t>
            </w:r>
          </w:p>
        </w:tc>
        <w:tc>
          <w:tcPr>
            <w:tcW w:w="878"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123"/>
              <w:ind w:left="8"/>
              <w:jc w:val="center"/>
              <w:rPr>
                <w:sz w:val="28"/>
                <w:szCs w:val="28"/>
              </w:rPr>
            </w:pPr>
            <w:r w:rsidRPr="00F71680">
              <w:rPr>
                <w:sz w:val="28"/>
                <w:szCs w:val="28"/>
              </w:rPr>
              <w:t>3</w:t>
            </w:r>
          </w:p>
        </w:tc>
      </w:tr>
      <w:tr w:rsidR="00F71680" w:rsidRPr="00F71680" w:rsidTr="000D7861">
        <w:trPr>
          <w:trHeight w:val="856"/>
        </w:trPr>
        <w:tc>
          <w:tcPr>
            <w:tcW w:w="602"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259"/>
              <w:ind w:right="219"/>
              <w:jc w:val="right"/>
              <w:rPr>
                <w:sz w:val="28"/>
                <w:szCs w:val="28"/>
              </w:rPr>
            </w:pPr>
            <w:r w:rsidRPr="00F71680">
              <w:rPr>
                <w:sz w:val="28"/>
                <w:szCs w:val="28"/>
              </w:rPr>
              <w:t>3</w:t>
            </w:r>
          </w:p>
        </w:tc>
        <w:tc>
          <w:tcPr>
            <w:tcW w:w="8053" w:type="dxa"/>
            <w:gridSpan w:val="2"/>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8"/>
              <w:ind w:left="108"/>
              <w:rPr>
                <w:b/>
                <w:sz w:val="28"/>
                <w:szCs w:val="28"/>
                <w:lang w:val="ru-RU"/>
              </w:rPr>
            </w:pPr>
            <w:r w:rsidRPr="00F71680">
              <w:rPr>
                <w:b/>
                <w:sz w:val="28"/>
                <w:szCs w:val="28"/>
                <w:lang w:val="ru-RU"/>
              </w:rPr>
              <w:t>Организация рабочего места:</w:t>
            </w:r>
          </w:p>
          <w:p w:rsidR="00F71680" w:rsidRPr="00F71680" w:rsidRDefault="00F71680" w:rsidP="000D7861">
            <w:pPr>
              <w:pStyle w:val="TableParagraph"/>
              <w:spacing w:line="280" w:lineRule="atLeast"/>
              <w:ind w:left="108" w:right="1110"/>
              <w:rPr>
                <w:sz w:val="28"/>
                <w:szCs w:val="28"/>
                <w:lang w:val="ru-RU"/>
              </w:rPr>
            </w:pPr>
            <w:r w:rsidRPr="00F71680">
              <w:rPr>
                <w:sz w:val="28"/>
                <w:szCs w:val="28"/>
                <w:lang w:val="ru-RU"/>
              </w:rPr>
              <w:t>- приготовление реактивов, подготовка оборудования, посуды для исследования</w:t>
            </w:r>
          </w:p>
        </w:tc>
        <w:tc>
          <w:tcPr>
            <w:tcW w:w="878"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spacing w:before="6"/>
              <w:rPr>
                <w:b/>
                <w:sz w:val="28"/>
                <w:szCs w:val="28"/>
                <w:lang w:val="ru-RU"/>
              </w:rPr>
            </w:pPr>
          </w:p>
          <w:p w:rsidR="00F71680" w:rsidRPr="00F71680" w:rsidRDefault="00F71680" w:rsidP="000D7861">
            <w:pPr>
              <w:pStyle w:val="TableParagraph"/>
              <w:ind w:left="7"/>
              <w:jc w:val="center"/>
              <w:rPr>
                <w:sz w:val="28"/>
                <w:szCs w:val="28"/>
              </w:rPr>
            </w:pPr>
            <w:r w:rsidRPr="00F71680">
              <w:rPr>
                <w:sz w:val="28"/>
                <w:szCs w:val="28"/>
              </w:rPr>
              <w:t>6</w:t>
            </w:r>
          </w:p>
        </w:tc>
      </w:tr>
      <w:tr w:rsidR="00F71680" w:rsidRPr="00F71680" w:rsidTr="000D7861">
        <w:trPr>
          <w:trHeight w:val="4828"/>
        </w:trPr>
        <w:tc>
          <w:tcPr>
            <w:tcW w:w="602"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b/>
                <w:sz w:val="28"/>
                <w:szCs w:val="28"/>
              </w:rPr>
            </w:pPr>
          </w:p>
          <w:p w:rsidR="00F71680" w:rsidRPr="00F71680" w:rsidRDefault="00F71680" w:rsidP="000D7861">
            <w:pPr>
              <w:pStyle w:val="TableParagraph"/>
              <w:rPr>
                <w:b/>
                <w:sz w:val="28"/>
                <w:szCs w:val="28"/>
              </w:rPr>
            </w:pPr>
          </w:p>
          <w:p w:rsidR="00F71680" w:rsidRPr="00F71680" w:rsidRDefault="00F71680" w:rsidP="000D7861">
            <w:pPr>
              <w:pStyle w:val="TableParagraph"/>
              <w:rPr>
                <w:b/>
                <w:sz w:val="28"/>
                <w:szCs w:val="28"/>
              </w:rPr>
            </w:pPr>
          </w:p>
          <w:p w:rsidR="00F71680" w:rsidRPr="00F71680" w:rsidRDefault="00F71680" w:rsidP="000D7861">
            <w:pPr>
              <w:pStyle w:val="TableParagraph"/>
              <w:rPr>
                <w:b/>
                <w:sz w:val="28"/>
                <w:szCs w:val="28"/>
              </w:rPr>
            </w:pPr>
          </w:p>
          <w:p w:rsidR="00F71680" w:rsidRPr="00F71680" w:rsidRDefault="00F71680" w:rsidP="000D7861">
            <w:pPr>
              <w:pStyle w:val="TableParagraph"/>
              <w:rPr>
                <w:b/>
                <w:sz w:val="28"/>
                <w:szCs w:val="28"/>
              </w:rPr>
            </w:pPr>
          </w:p>
          <w:p w:rsidR="00F71680" w:rsidRPr="00F71680" w:rsidRDefault="00F71680" w:rsidP="000D7861">
            <w:pPr>
              <w:pStyle w:val="TableParagraph"/>
              <w:rPr>
                <w:b/>
                <w:sz w:val="28"/>
                <w:szCs w:val="28"/>
              </w:rPr>
            </w:pPr>
          </w:p>
          <w:p w:rsidR="00F71680" w:rsidRPr="00F71680" w:rsidRDefault="00F71680" w:rsidP="000D7861">
            <w:pPr>
              <w:pStyle w:val="TableParagraph"/>
              <w:spacing w:before="176"/>
              <w:ind w:right="219"/>
              <w:jc w:val="right"/>
              <w:rPr>
                <w:sz w:val="28"/>
                <w:szCs w:val="28"/>
              </w:rPr>
            </w:pPr>
            <w:r w:rsidRPr="00F71680">
              <w:rPr>
                <w:sz w:val="28"/>
                <w:szCs w:val="28"/>
              </w:rPr>
              <w:t>4</w:t>
            </w:r>
          </w:p>
        </w:tc>
        <w:tc>
          <w:tcPr>
            <w:tcW w:w="8053" w:type="dxa"/>
            <w:gridSpan w:val="2"/>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8"/>
              <w:ind w:left="108"/>
              <w:rPr>
                <w:b/>
                <w:sz w:val="28"/>
                <w:szCs w:val="28"/>
                <w:lang w:val="ru-RU"/>
              </w:rPr>
            </w:pPr>
            <w:r w:rsidRPr="00F71680">
              <w:rPr>
                <w:b/>
                <w:sz w:val="28"/>
                <w:szCs w:val="28"/>
                <w:lang w:val="ru-RU"/>
              </w:rPr>
              <w:t>Техника приготовления цитологических препаратов:</w:t>
            </w:r>
          </w:p>
          <w:p w:rsidR="00F71680" w:rsidRPr="00F71680" w:rsidRDefault="00F71680" w:rsidP="000D7861">
            <w:pPr>
              <w:pStyle w:val="TableParagraph"/>
              <w:spacing w:before="5"/>
              <w:ind w:left="108"/>
              <w:rPr>
                <w:sz w:val="28"/>
                <w:szCs w:val="28"/>
                <w:lang w:val="ru-RU"/>
              </w:rPr>
            </w:pPr>
            <w:r w:rsidRPr="00F71680">
              <w:rPr>
                <w:sz w:val="28"/>
                <w:szCs w:val="28"/>
                <w:lang w:val="ru-RU"/>
              </w:rPr>
              <w:t>- приготовление, фиксация, окраска цитологических</w:t>
            </w:r>
            <w:r w:rsidR="002F5DCC">
              <w:rPr>
                <w:sz w:val="28"/>
                <w:szCs w:val="28"/>
                <w:lang w:val="ru-RU"/>
              </w:rPr>
              <w:t xml:space="preserve"> </w:t>
            </w:r>
            <w:r w:rsidRPr="00F71680">
              <w:rPr>
                <w:sz w:val="28"/>
                <w:szCs w:val="28"/>
                <w:lang w:val="ru-RU"/>
              </w:rPr>
              <w:t>препаратов;</w:t>
            </w:r>
          </w:p>
          <w:p w:rsidR="00F71680" w:rsidRPr="00F71680" w:rsidRDefault="00F71680" w:rsidP="000D7861">
            <w:pPr>
              <w:pStyle w:val="TableParagraph"/>
              <w:spacing w:before="10"/>
              <w:ind w:left="108"/>
              <w:rPr>
                <w:sz w:val="28"/>
                <w:szCs w:val="28"/>
                <w:lang w:val="ru-RU"/>
              </w:rPr>
            </w:pPr>
            <w:r w:rsidRPr="00F71680">
              <w:rPr>
                <w:sz w:val="28"/>
                <w:szCs w:val="28"/>
                <w:lang w:val="ru-RU"/>
              </w:rPr>
              <w:t>-</w:t>
            </w:r>
            <w:r w:rsidRPr="00F71680">
              <w:rPr>
                <w:b/>
                <w:sz w:val="28"/>
                <w:szCs w:val="28"/>
                <w:lang w:val="ru-RU"/>
              </w:rPr>
              <w:t xml:space="preserve">микроскопическое исследование </w:t>
            </w:r>
            <w:r w:rsidRPr="00F71680">
              <w:rPr>
                <w:sz w:val="28"/>
                <w:szCs w:val="28"/>
                <w:lang w:val="ru-RU"/>
              </w:rPr>
              <w:t>цитологических</w:t>
            </w:r>
            <w:r w:rsidR="002F5DCC">
              <w:rPr>
                <w:sz w:val="28"/>
                <w:szCs w:val="28"/>
                <w:lang w:val="ru-RU"/>
              </w:rPr>
              <w:t xml:space="preserve"> </w:t>
            </w:r>
            <w:r w:rsidRPr="00F71680">
              <w:rPr>
                <w:sz w:val="28"/>
                <w:szCs w:val="28"/>
                <w:lang w:val="ru-RU"/>
              </w:rPr>
              <w:t>препаратов;</w:t>
            </w:r>
          </w:p>
          <w:p w:rsidR="00F71680" w:rsidRPr="00F71680" w:rsidRDefault="00F71680" w:rsidP="000D7861">
            <w:pPr>
              <w:pStyle w:val="TableParagraph"/>
              <w:tabs>
                <w:tab w:val="left" w:pos="1429"/>
                <w:tab w:val="left" w:pos="2738"/>
                <w:tab w:val="left" w:pos="3969"/>
                <w:tab w:val="left" w:pos="5327"/>
                <w:tab w:val="left" w:pos="5765"/>
                <w:tab w:val="left" w:pos="6326"/>
              </w:tabs>
              <w:spacing w:before="9"/>
              <w:ind w:left="108" w:right="102"/>
              <w:rPr>
                <w:sz w:val="28"/>
                <w:szCs w:val="28"/>
                <w:lang w:val="ru-RU"/>
              </w:rPr>
            </w:pPr>
            <w:r w:rsidRPr="00F71680">
              <w:rPr>
                <w:sz w:val="28"/>
                <w:szCs w:val="28"/>
                <w:lang w:val="ru-RU"/>
              </w:rPr>
              <w:t>-изучение</w:t>
            </w:r>
            <w:r w:rsidRPr="00F71680">
              <w:rPr>
                <w:sz w:val="28"/>
                <w:szCs w:val="28"/>
                <w:lang w:val="ru-RU"/>
              </w:rPr>
              <w:tab/>
              <w:t>основных</w:t>
            </w:r>
            <w:r w:rsidRPr="00F71680">
              <w:rPr>
                <w:sz w:val="28"/>
                <w:szCs w:val="28"/>
                <w:lang w:val="ru-RU"/>
              </w:rPr>
              <w:tab/>
              <w:t>фоновых</w:t>
            </w:r>
            <w:r w:rsidRPr="00F71680">
              <w:rPr>
                <w:sz w:val="28"/>
                <w:szCs w:val="28"/>
                <w:lang w:val="ru-RU"/>
              </w:rPr>
              <w:tab/>
              <w:t>процессов</w:t>
            </w:r>
            <w:r w:rsidRPr="00F71680">
              <w:rPr>
                <w:sz w:val="28"/>
                <w:szCs w:val="28"/>
                <w:lang w:val="ru-RU"/>
              </w:rPr>
              <w:tab/>
              <w:t>и</w:t>
            </w:r>
            <w:r w:rsidRPr="00F71680">
              <w:rPr>
                <w:sz w:val="28"/>
                <w:szCs w:val="28"/>
                <w:lang w:val="ru-RU"/>
              </w:rPr>
              <w:tab/>
              <w:t>их</w:t>
            </w:r>
            <w:r w:rsidRPr="00F71680">
              <w:rPr>
                <w:sz w:val="28"/>
                <w:szCs w:val="28"/>
                <w:lang w:val="ru-RU"/>
              </w:rPr>
              <w:tab/>
            </w:r>
            <w:r w:rsidRPr="00F71680">
              <w:rPr>
                <w:spacing w:val="-1"/>
                <w:sz w:val="28"/>
                <w:szCs w:val="28"/>
                <w:lang w:val="ru-RU"/>
              </w:rPr>
              <w:t xml:space="preserve">цитологическая </w:t>
            </w:r>
            <w:r w:rsidRPr="00F71680">
              <w:rPr>
                <w:sz w:val="28"/>
                <w:szCs w:val="28"/>
                <w:lang w:val="ru-RU"/>
              </w:rPr>
              <w:t>характеристика.</w:t>
            </w:r>
          </w:p>
          <w:p w:rsidR="00F71680" w:rsidRPr="00F71680" w:rsidRDefault="00F71680" w:rsidP="000D7861">
            <w:pPr>
              <w:pStyle w:val="TableParagraph"/>
              <w:spacing w:before="12"/>
              <w:ind w:left="108"/>
              <w:rPr>
                <w:sz w:val="28"/>
                <w:szCs w:val="28"/>
                <w:lang w:val="ru-RU"/>
              </w:rPr>
            </w:pPr>
            <w:r w:rsidRPr="00F71680">
              <w:rPr>
                <w:sz w:val="28"/>
                <w:szCs w:val="28"/>
                <w:lang w:val="ru-RU"/>
              </w:rPr>
              <w:t>-изучение форм заключений при микроскопии цитологических мазков, при воспалительных процессах женской половой сферы.</w:t>
            </w:r>
          </w:p>
          <w:p w:rsidR="00F71680" w:rsidRPr="00F71680" w:rsidRDefault="00F71680" w:rsidP="000D7861">
            <w:pPr>
              <w:pStyle w:val="TableParagraph"/>
              <w:numPr>
                <w:ilvl w:val="0"/>
                <w:numId w:val="5"/>
              </w:numPr>
              <w:tabs>
                <w:tab w:val="left" w:pos="279"/>
              </w:tabs>
              <w:spacing w:before="12"/>
              <w:ind w:right="95" w:firstLine="0"/>
              <w:rPr>
                <w:sz w:val="28"/>
                <w:szCs w:val="28"/>
                <w:lang w:val="ru-RU"/>
              </w:rPr>
            </w:pPr>
            <w:r w:rsidRPr="00F71680">
              <w:rPr>
                <w:sz w:val="28"/>
                <w:szCs w:val="28"/>
                <w:lang w:val="ru-RU"/>
              </w:rPr>
              <w:t xml:space="preserve">приготовление препаратов для цитологического и </w:t>
            </w:r>
            <w:proofErr w:type="spellStart"/>
            <w:r w:rsidRPr="00F71680">
              <w:rPr>
                <w:sz w:val="28"/>
                <w:szCs w:val="28"/>
                <w:lang w:val="ru-RU"/>
              </w:rPr>
              <w:t>бактериоскопического</w:t>
            </w:r>
            <w:proofErr w:type="spellEnd"/>
            <w:r w:rsidRPr="00F71680">
              <w:rPr>
                <w:sz w:val="28"/>
                <w:szCs w:val="28"/>
                <w:lang w:val="ru-RU"/>
              </w:rPr>
              <w:t xml:space="preserve"> исследования.</w:t>
            </w:r>
          </w:p>
          <w:p w:rsidR="00F71680" w:rsidRPr="00F71680" w:rsidRDefault="00F71680" w:rsidP="000D7861">
            <w:pPr>
              <w:pStyle w:val="TableParagraph"/>
              <w:tabs>
                <w:tab w:val="left" w:pos="1535"/>
                <w:tab w:val="left" w:pos="3381"/>
                <w:tab w:val="left" w:pos="5189"/>
                <w:tab w:val="left" w:pos="6228"/>
                <w:tab w:val="left" w:pos="6602"/>
                <w:tab w:val="left" w:pos="7561"/>
              </w:tabs>
              <w:spacing w:before="13"/>
              <w:ind w:left="108" w:right="101"/>
              <w:rPr>
                <w:sz w:val="28"/>
                <w:szCs w:val="28"/>
                <w:lang w:val="ru-RU"/>
              </w:rPr>
            </w:pPr>
            <w:r w:rsidRPr="00F71680">
              <w:rPr>
                <w:sz w:val="28"/>
                <w:szCs w:val="28"/>
                <w:lang w:val="ru-RU"/>
              </w:rPr>
              <w:t>-выявление</w:t>
            </w:r>
            <w:r w:rsidRPr="00F71680">
              <w:rPr>
                <w:sz w:val="28"/>
                <w:szCs w:val="28"/>
                <w:lang w:val="ru-RU"/>
              </w:rPr>
              <w:tab/>
              <w:t>специфических</w:t>
            </w:r>
            <w:r w:rsidRPr="00F71680">
              <w:rPr>
                <w:sz w:val="28"/>
                <w:szCs w:val="28"/>
                <w:lang w:val="ru-RU"/>
              </w:rPr>
              <w:tab/>
              <w:t>инфекционных</w:t>
            </w:r>
            <w:r w:rsidRPr="00F71680">
              <w:rPr>
                <w:sz w:val="28"/>
                <w:szCs w:val="28"/>
                <w:lang w:val="ru-RU"/>
              </w:rPr>
              <w:tab/>
              <w:t>агентов</w:t>
            </w:r>
            <w:r w:rsidRPr="00F71680">
              <w:rPr>
                <w:sz w:val="28"/>
                <w:szCs w:val="28"/>
                <w:lang w:val="ru-RU"/>
              </w:rPr>
              <w:tab/>
              <w:t>в</w:t>
            </w:r>
            <w:r w:rsidRPr="00F71680">
              <w:rPr>
                <w:sz w:val="28"/>
                <w:szCs w:val="28"/>
                <w:lang w:val="ru-RU"/>
              </w:rPr>
              <w:tab/>
              <w:t>мазках</w:t>
            </w:r>
            <w:r w:rsidRPr="00F71680">
              <w:rPr>
                <w:sz w:val="28"/>
                <w:szCs w:val="28"/>
                <w:lang w:val="ru-RU"/>
              </w:rPr>
              <w:tab/>
            </w:r>
            <w:r w:rsidRPr="00F71680">
              <w:rPr>
                <w:spacing w:val="-6"/>
                <w:sz w:val="28"/>
                <w:szCs w:val="28"/>
                <w:lang w:val="ru-RU"/>
              </w:rPr>
              <w:t xml:space="preserve">при </w:t>
            </w:r>
            <w:proofErr w:type="spellStart"/>
            <w:r w:rsidRPr="00F71680">
              <w:rPr>
                <w:sz w:val="28"/>
                <w:szCs w:val="28"/>
                <w:lang w:val="ru-RU"/>
              </w:rPr>
              <w:t>микроскопировании</w:t>
            </w:r>
            <w:proofErr w:type="spellEnd"/>
            <w:r w:rsidRPr="00F71680">
              <w:rPr>
                <w:sz w:val="28"/>
                <w:szCs w:val="28"/>
                <w:lang w:val="ru-RU"/>
              </w:rPr>
              <w:t>.</w:t>
            </w:r>
          </w:p>
          <w:p w:rsidR="00F71680" w:rsidRPr="00F71680" w:rsidRDefault="00F71680" w:rsidP="000D7861">
            <w:pPr>
              <w:pStyle w:val="TableParagraph"/>
              <w:numPr>
                <w:ilvl w:val="0"/>
                <w:numId w:val="5"/>
              </w:numPr>
              <w:tabs>
                <w:tab w:val="left" w:pos="334"/>
              </w:tabs>
              <w:spacing w:before="12"/>
              <w:ind w:right="102" w:firstLine="0"/>
              <w:rPr>
                <w:sz w:val="28"/>
                <w:szCs w:val="28"/>
                <w:lang w:val="ru-RU"/>
              </w:rPr>
            </w:pPr>
            <w:r w:rsidRPr="00F71680">
              <w:rPr>
                <w:sz w:val="28"/>
                <w:szCs w:val="28"/>
                <w:lang w:val="ru-RU"/>
              </w:rPr>
              <w:t xml:space="preserve">составление описательных </w:t>
            </w:r>
            <w:proofErr w:type="spellStart"/>
            <w:r w:rsidRPr="00F71680">
              <w:rPr>
                <w:sz w:val="28"/>
                <w:szCs w:val="28"/>
                <w:lang w:val="ru-RU"/>
              </w:rPr>
              <w:t>цитограмм</w:t>
            </w:r>
            <w:proofErr w:type="spellEnd"/>
            <w:r w:rsidRPr="00F71680">
              <w:rPr>
                <w:sz w:val="28"/>
                <w:szCs w:val="28"/>
                <w:lang w:val="ru-RU"/>
              </w:rPr>
              <w:t xml:space="preserve"> и заключений при фоновых и воспалительных процессах в органах </w:t>
            </w:r>
            <w:proofErr w:type="gramStart"/>
            <w:r w:rsidRPr="00F71680">
              <w:rPr>
                <w:sz w:val="28"/>
                <w:szCs w:val="28"/>
                <w:lang w:val="ru-RU"/>
              </w:rPr>
              <w:t>женской</w:t>
            </w:r>
            <w:proofErr w:type="gramEnd"/>
            <w:r w:rsidRPr="00F71680">
              <w:rPr>
                <w:sz w:val="28"/>
                <w:szCs w:val="28"/>
                <w:lang w:val="ru-RU"/>
              </w:rPr>
              <w:t xml:space="preserve"> </w:t>
            </w:r>
            <w:proofErr w:type="spellStart"/>
            <w:r w:rsidRPr="00F71680">
              <w:rPr>
                <w:sz w:val="28"/>
                <w:szCs w:val="28"/>
                <w:lang w:val="ru-RU"/>
              </w:rPr>
              <w:t>половойсистемы</w:t>
            </w:r>
            <w:proofErr w:type="spellEnd"/>
            <w:r w:rsidRPr="00F71680">
              <w:rPr>
                <w:sz w:val="28"/>
                <w:szCs w:val="28"/>
                <w:lang w:val="ru-RU"/>
              </w:rPr>
              <w:t>.</w:t>
            </w:r>
          </w:p>
          <w:p w:rsidR="00F71680" w:rsidRPr="00F71680" w:rsidRDefault="00F71680" w:rsidP="000D7861">
            <w:pPr>
              <w:pStyle w:val="TableParagraph"/>
              <w:spacing w:before="12"/>
              <w:ind w:left="108"/>
              <w:rPr>
                <w:sz w:val="28"/>
                <w:szCs w:val="28"/>
                <w:lang w:val="ru-RU"/>
              </w:rPr>
            </w:pPr>
            <w:r w:rsidRPr="00F71680">
              <w:rPr>
                <w:sz w:val="28"/>
                <w:szCs w:val="28"/>
                <w:lang w:val="ru-RU"/>
              </w:rPr>
              <w:t xml:space="preserve">-выявление </w:t>
            </w:r>
            <w:proofErr w:type="spellStart"/>
            <w:r w:rsidRPr="00F71680">
              <w:rPr>
                <w:sz w:val="28"/>
                <w:szCs w:val="28"/>
                <w:lang w:val="ru-RU"/>
              </w:rPr>
              <w:t>предопухолевых</w:t>
            </w:r>
            <w:proofErr w:type="spellEnd"/>
            <w:r w:rsidRPr="00F71680">
              <w:rPr>
                <w:sz w:val="28"/>
                <w:szCs w:val="28"/>
                <w:lang w:val="ru-RU"/>
              </w:rPr>
              <w:t xml:space="preserve"> процессов и видов </w:t>
            </w:r>
            <w:proofErr w:type="gramStart"/>
            <w:r w:rsidRPr="00F71680">
              <w:rPr>
                <w:sz w:val="28"/>
                <w:szCs w:val="28"/>
                <w:lang w:val="ru-RU"/>
              </w:rPr>
              <w:t>клеточной</w:t>
            </w:r>
            <w:proofErr w:type="gramEnd"/>
            <w:r w:rsidR="00F34CB8">
              <w:rPr>
                <w:sz w:val="28"/>
                <w:szCs w:val="28"/>
                <w:lang w:val="ru-RU"/>
              </w:rPr>
              <w:t xml:space="preserve"> </w:t>
            </w:r>
            <w:proofErr w:type="spellStart"/>
            <w:r w:rsidRPr="00F71680">
              <w:rPr>
                <w:sz w:val="28"/>
                <w:szCs w:val="28"/>
                <w:lang w:val="ru-RU"/>
              </w:rPr>
              <w:t>атипии</w:t>
            </w:r>
            <w:proofErr w:type="spellEnd"/>
            <w:r w:rsidRPr="00F71680">
              <w:rPr>
                <w:sz w:val="28"/>
                <w:szCs w:val="28"/>
                <w:lang w:val="ru-RU"/>
              </w:rPr>
              <w:t>.</w:t>
            </w:r>
          </w:p>
          <w:p w:rsidR="00F71680" w:rsidRPr="00F71680" w:rsidRDefault="00F71680" w:rsidP="000D7861">
            <w:pPr>
              <w:pStyle w:val="TableParagraph"/>
              <w:spacing w:before="12"/>
              <w:ind w:left="108" w:firstLine="60"/>
              <w:rPr>
                <w:sz w:val="28"/>
                <w:szCs w:val="28"/>
                <w:lang w:val="ru-RU"/>
              </w:rPr>
            </w:pPr>
            <w:r w:rsidRPr="00F71680">
              <w:rPr>
                <w:sz w:val="28"/>
                <w:szCs w:val="28"/>
                <w:lang w:val="ru-RU"/>
              </w:rPr>
              <w:t>-изучение (метаплазий, пролиферации, дисплазий) и основных принципов диагностики злокачественных новообразований.</w:t>
            </w:r>
          </w:p>
          <w:p w:rsidR="00F71680" w:rsidRPr="00F71680" w:rsidRDefault="00F71680" w:rsidP="000D7861">
            <w:pPr>
              <w:pStyle w:val="TableParagraph"/>
              <w:spacing w:before="12"/>
              <w:ind w:left="108"/>
              <w:rPr>
                <w:sz w:val="28"/>
                <w:szCs w:val="28"/>
              </w:rPr>
            </w:pPr>
            <w:r w:rsidRPr="00F71680">
              <w:rPr>
                <w:sz w:val="28"/>
                <w:szCs w:val="28"/>
              </w:rPr>
              <w:t>-</w:t>
            </w:r>
            <w:proofErr w:type="spellStart"/>
            <w:r w:rsidRPr="00F71680">
              <w:rPr>
                <w:sz w:val="28"/>
                <w:szCs w:val="28"/>
              </w:rPr>
              <w:t>изучение</w:t>
            </w:r>
            <w:proofErr w:type="spellEnd"/>
            <w:r w:rsidR="00F34CB8">
              <w:rPr>
                <w:sz w:val="28"/>
                <w:szCs w:val="28"/>
                <w:lang w:val="ru-RU"/>
              </w:rPr>
              <w:t xml:space="preserve"> </w:t>
            </w:r>
            <w:proofErr w:type="spellStart"/>
            <w:r w:rsidRPr="00F71680">
              <w:rPr>
                <w:sz w:val="28"/>
                <w:szCs w:val="28"/>
              </w:rPr>
              <w:t>форм</w:t>
            </w:r>
            <w:proofErr w:type="spellEnd"/>
            <w:r w:rsidR="00F34CB8">
              <w:rPr>
                <w:sz w:val="28"/>
                <w:szCs w:val="28"/>
                <w:lang w:val="ru-RU"/>
              </w:rPr>
              <w:t xml:space="preserve"> </w:t>
            </w:r>
            <w:proofErr w:type="spellStart"/>
            <w:r w:rsidRPr="00F71680">
              <w:rPr>
                <w:sz w:val="28"/>
                <w:szCs w:val="28"/>
              </w:rPr>
              <w:t>цитологических</w:t>
            </w:r>
            <w:proofErr w:type="spellEnd"/>
            <w:r w:rsidR="00F34CB8">
              <w:rPr>
                <w:sz w:val="28"/>
                <w:szCs w:val="28"/>
                <w:lang w:val="ru-RU"/>
              </w:rPr>
              <w:t xml:space="preserve"> </w:t>
            </w:r>
            <w:proofErr w:type="spellStart"/>
            <w:r w:rsidRPr="00F71680">
              <w:rPr>
                <w:sz w:val="28"/>
                <w:szCs w:val="28"/>
              </w:rPr>
              <w:t>заключений</w:t>
            </w:r>
            <w:proofErr w:type="spellEnd"/>
            <w:r w:rsidRPr="00F71680">
              <w:rPr>
                <w:sz w:val="28"/>
                <w:szCs w:val="28"/>
              </w:rPr>
              <w:t>.</w:t>
            </w:r>
          </w:p>
        </w:tc>
        <w:tc>
          <w:tcPr>
            <w:tcW w:w="878"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b/>
                <w:sz w:val="28"/>
                <w:szCs w:val="28"/>
              </w:rPr>
            </w:pPr>
          </w:p>
          <w:p w:rsidR="00F71680" w:rsidRPr="00F71680" w:rsidRDefault="00F71680" w:rsidP="000D7861">
            <w:pPr>
              <w:pStyle w:val="TableParagraph"/>
              <w:rPr>
                <w:b/>
                <w:sz w:val="28"/>
                <w:szCs w:val="28"/>
              </w:rPr>
            </w:pPr>
          </w:p>
          <w:p w:rsidR="00F71680" w:rsidRPr="00F71680" w:rsidRDefault="00F71680" w:rsidP="000D7861">
            <w:pPr>
              <w:pStyle w:val="TableParagraph"/>
              <w:rPr>
                <w:b/>
                <w:sz w:val="28"/>
                <w:szCs w:val="28"/>
              </w:rPr>
            </w:pPr>
          </w:p>
          <w:p w:rsidR="00F71680" w:rsidRPr="00F71680" w:rsidRDefault="00F71680" w:rsidP="000D7861">
            <w:pPr>
              <w:pStyle w:val="TableParagraph"/>
              <w:rPr>
                <w:b/>
                <w:sz w:val="28"/>
                <w:szCs w:val="28"/>
              </w:rPr>
            </w:pPr>
          </w:p>
          <w:p w:rsidR="00F71680" w:rsidRPr="00F71680" w:rsidRDefault="00F71680" w:rsidP="000D7861">
            <w:pPr>
              <w:pStyle w:val="TableParagraph"/>
              <w:rPr>
                <w:b/>
                <w:sz w:val="28"/>
                <w:szCs w:val="28"/>
              </w:rPr>
            </w:pPr>
          </w:p>
          <w:p w:rsidR="00F71680" w:rsidRPr="00F71680" w:rsidRDefault="00F71680" w:rsidP="000D7861">
            <w:pPr>
              <w:pStyle w:val="TableParagraph"/>
              <w:rPr>
                <w:b/>
                <w:sz w:val="28"/>
                <w:szCs w:val="28"/>
              </w:rPr>
            </w:pPr>
          </w:p>
          <w:p w:rsidR="00F71680" w:rsidRPr="00F71680" w:rsidRDefault="00F71680" w:rsidP="000D7861">
            <w:pPr>
              <w:pStyle w:val="TableParagraph"/>
              <w:spacing w:before="176"/>
              <w:ind w:left="277" w:right="270"/>
              <w:jc w:val="center"/>
              <w:rPr>
                <w:sz w:val="28"/>
                <w:szCs w:val="28"/>
              </w:rPr>
            </w:pPr>
            <w:r w:rsidRPr="00F71680">
              <w:rPr>
                <w:sz w:val="28"/>
                <w:szCs w:val="28"/>
              </w:rPr>
              <w:t>12</w:t>
            </w:r>
          </w:p>
        </w:tc>
      </w:tr>
      <w:tr w:rsidR="00F71680" w:rsidRPr="00F71680" w:rsidTr="000D7861">
        <w:trPr>
          <w:trHeight w:val="357"/>
        </w:trPr>
        <w:tc>
          <w:tcPr>
            <w:tcW w:w="602"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35"/>
              <w:ind w:right="230"/>
              <w:jc w:val="right"/>
              <w:rPr>
                <w:sz w:val="28"/>
                <w:szCs w:val="28"/>
              </w:rPr>
            </w:pPr>
            <w:r w:rsidRPr="00F71680">
              <w:rPr>
                <w:sz w:val="28"/>
                <w:szCs w:val="28"/>
              </w:rPr>
              <w:t>5</w:t>
            </w:r>
          </w:p>
        </w:tc>
        <w:tc>
          <w:tcPr>
            <w:tcW w:w="8053" w:type="dxa"/>
            <w:gridSpan w:val="2"/>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6"/>
              <w:ind w:left="108"/>
              <w:rPr>
                <w:b/>
                <w:sz w:val="28"/>
                <w:szCs w:val="28"/>
              </w:rPr>
            </w:pPr>
            <w:proofErr w:type="spellStart"/>
            <w:r w:rsidRPr="00F71680">
              <w:rPr>
                <w:b/>
                <w:sz w:val="28"/>
                <w:szCs w:val="28"/>
              </w:rPr>
              <w:t>Регистрация</w:t>
            </w:r>
            <w:proofErr w:type="spellEnd"/>
            <w:r w:rsidR="002F5DCC">
              <w:rPr>
                <w:b/>
                <w:sz w:val="28"/>
                <w:szCs w:val="28"/>
                <w:lang w:val="ru-RU"/>
              </w:rPr>
              <w:t xml:space="preserve"> </w:t>
            </w:r>
            <w:proofErr w:type="spellStart"/>
            <w:r w:rsidRPr="00F71680">
              <w:rPr>
                <w:b/>
                <w:sz w:val="28"/>
                <w:szCs w:val="28"/>
              </w:rPr>
              <w:t>результатов</w:t>
            </w:r>
            <w:proofErr w:type="spellEnd"/>
            <w:r w:rsidR="002F5DCC">
              <w:rPr>
                <w:b/>
                <w:sz w:val="28"/>
                <w:szCs w:val="28"/>
                <w:lang w:val="ru-RU"/>
              </w:rPr>
              <w:t xml:space="preserve"> </w:t>
            </w:r>
            <w:proofErr w:type="spellStart"/>
            <w:r w:rsidRPr="00F71680">
              <w:rPr>
                <w:b/>
                <w:sz w:val="28"/>
                <w:szCs w:val="28"/>
              </w:rPr>
              <w:t>исследования</w:t>
            </w:r>
            <w:proofErr w:type="spellEnd"/>
            <w:r w:rsidRPr="00F71680">
              <w:rPr>
                <w:b/>
                <w:sz w:val="28"/>
                <w:szCs w:val="28"/>
              </w:rPr>
              <w:t>.</w:t>
            </w:r>
          </w:p>
        </w:tc>
        <w:tc>
          <w:tcPr>
            <w:tcW w:w="878"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35"/>
              <w:ind w:left="7"/>
              <w:jc w:val="center"/>
              <w:rPr>
                <w:sz w:val="28"/>
                <w:szCs w:val="28"/>
              </w:rPr>
            </w:pPr>
            <w:r w:rsidRPr="00F71680">
              <w:rPr>
                <w:sz w:val="28"/>
                <w:szCs w:val="28"/>
              </w:rPr>
              <w:t>2</w:t>
            </w:r>
          </w:p>
        </w:tc>
      </w:tr>
      <w:tr w:rsidR="00F71680" w:rsidRPr="00F71680" w:rsidTr="000D7861">
        <w:trPr>
          <w:trHeight w:val="1418"/>
        </w:trPr>
        <w:tc>
          <w:tcPr>
            <w:tcW w:w="602"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b/>
                <w:sz w:val="28"/>
                <w:szCs w:val="28"/>
              </w:rPr>
            </w:pPr>
          </w:p>
          <w:p w:rsidR="00F71680" w:rsidRPr="00F71680" w:rsidRDefault="00F71680" w:rsidP="000D7861">
            <w:pPr>
              <w:pStyle w:val="TableParagraph"/>
              <w:spacing w:before="10"/>
              <w:rPr>
                <w:b/>
                <w:sz w:val="28"/>
                <w:szCs w:val="28"/>
              </w:rPr>
            </w:pPr>
          </w:p>
          <w:p w:rsidR="00F71680" w:rsidRPr="00F71680" w:rsidRDefault="00F71680" w:rsidP="000D7861">
            <w:pPr>
              <w:pStyle w:val="TableParagraph"/>
              <w:spacing w:before="1"/>
              <w:ind w:right="230"/>
              <w:jc w:val="right"/>
              <w:rPr>
                <w:sz w:val="28"/>
                <w:szCs w:val="28"/>
              </w:rPr>
            </w:pPr>
            <w:r w:rsidRPr="00F71680">
              <w:rPr>
                <w:sz w:val="28"/>
                <w:szCs w:val="28"/>
              </w:rPr>
              <w:t>6</w:t>
            </w:r>
          </w:p>
        </w:tc>
        <w:tc>
          <w:tcPr>
            <w:tcW w:w="8053" w:type="dxa"/>
            <w:gridSpan w:val="2"/>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8"/>
              <w:ind w:left="108"/>
              <w:rPr>
                <w:b/>
                <w:sz w:val="28"/>
                <w:szCs w:val="28"/>
                <w:lang w:val="ru-RU"/>
              </w:rPr>
            </w:pPr>
            <w:r w:rsidRPr="00F71680">
              <w:rPr>
                <w:b/>
                <w:sz w:val="28"/>
                <w:szCs w:val="28"/>
                <w:lang w:val="ru-RU"/>
              </w:rPr>
              <w:t>Выполнение мер санитарно-эпидемиологического режима в цитологической лаборатории:</w:t>
            </w:r>
          </w:p>
          <w:p w:rsidR="00F71680" w:rsidRPr="00F71680" w:rsidRDefault="00F71680" w:rsidP="000D7861">
            <w:pPr>
              <w:pStyle w:val="TableParagraph"/>
              <w:numPr>
                <w:ilvl w:val="0"/>
                <w:numId w:val="6"/>
              </w:numPr>
              <w:tabs>
                <w:tab w:val="left" w:pos="248"/>
              </w:tabs>
              <w:spacing w:before="3"/>
              <w:ind w:right="368" w:firstLine="0"/>
              <w:rPr>
                <w:sz w:val="28"/>
                <w:szCs w:val="28"/>
                <w:lang w:val="ru-RU"/>
              </w:rPr>
            </w:pPr>
            <w:r w:rsidRPr="00F71680">
              <w:rPr>
                <w:sz w:val="28"/>
                <w:szCs w:val="28"/>
                <w:lang w:val="ru-RU"/>
              </w:rPr>
              <w:t>проведение мероприятий по стерилизации и дезинфекции</w:t>
            </w:r>
            <w:r w:rsidR="002F5DCC">
              <w:rPr>
                <w:sz w:val="28"/>
                <w:szCs w:val="28"/>
                <w:lang w:val="ru-RU"/>
              </w:rPr>
              <w:t xml:space="preserve"> </w:t>
            </w:r>
            <w:r w:rsidRPr="00F71680">
              <w:rPr>
                <w:sz w:val="28"/>
                <w:szCs w:val="28"/>
                <w:lang w:val="ru-RU"/>
              </w:rPr>
              <w:t>лабораторной посуды, инструментария, средств</w:t>
            </w:r>
            <w:r w:rsidR="002F5DCC">
              <w:rPr>
                <w:sz w:val="28"/>
                <w:szCs w:val="28"/>
                <w:lang w:val="ru-RU"/>
              </w:rPr>
              <w:t xml:space="preserve"> </w:t>
            </w:r>
            <w:r w:rsidRPr="00F71680">
              <w:rPr>
                <w:sz w:val="28"/>
                <w:szCs w:val="28"/>
                <w:lang w:val="ru-RU"/>
              </w:rPr>
              <w:t>защиты;</w:t>
            </w:r>
          </w:p>
          <w:p w:rsidR="00F71680" w:rsidRPr="00F71680" w:rsidRDefault="00F71680" w:rsidP="000D7861">
            <w:pPr>
              <w:pStyle w:val="TableParagraph"/>
              <w:numPr>
                <w:ilvl w:val="0"/>
                <w:numId w:val="6"/>
              </w:numPr>
              <w:tabs>
                <w:tab w:val="left" w:pos="250"/>
              </w:tabs>
              <w:spacing w:before="7" w:line="271" w:lineRule="exact"/>
              <w:ind w:left="249" w:hanging="142"/>
              <w:rPr>
                <w:sz w:val="28"/>
                <w:szCs w:val="28"/>
              </w:rPr>
            </w:pPr>
            <w:proofErr w:type="spellStart"/>
            <w:proofErr w:type="gramStart"/>
            <w:r w:rsidRPr="00F71680">
              <w:rPr>
                <w:sz w:val="28"/>
                <w:szCs w:val="28"/>
              </w:rPr>
              <w:t>утилизация</w:t>
            </w:r>
            <w:proofErr w:type="spellEnd"/>
            <w:proofErr w:type="gramEnd"/>
            <w:r w:rsidR="002F5DCC">
              <w:rPr>
                <w:sz w:val="28"/>
                <w:szCs w:val="28"/>
                <w:lang w:val="ru-RU"/>
              </w:rPr>
              <w:t xml:space="preserve"> </w:t>
            </w:r>
            <w:proofErr w:type="spellStart"/>
            <w:r w:rsidRPr="00F71680">
              <w:rPr>
                <w:sz w:val="28"/>
                <w:szCs w:val="28"/>
              </w:rPr>
              <w:t>отработанного</w:t>
            </w:r>
            <w:proofErr w:type="spellEnd"/>
            <w:r w:rsidR="002F5DCC">
              <w:rPr>
                <w:sz w:val="28"/>
                <w:szCs w:val="28"/>
                <w:lang w:val="ru-RU"/>
              </w:rPr>
              <w:t xml:space="preserve"> </w:t>
            </w:r>
            <w:proofErr w:type="spellStart"/>
            <w:r w:rsidRPr="00F71680">
              <w:rPr>
                <w:sz w:val="28"/>
                <w:szCs w:val="28"/>
              </w:rPr>
              <w:t>материала</w:t>
            </w:r>
            <w:proofErr w:type="spellEnd"/>
            <w:r w:rsidRPr="00F71680">
              <w:rPr>
                <w:sz w:val="28"/>
                <w:szCs w:val="28"/>
              </w:rPr>
              <w:t>.</w:t>
            </w:r>
          </w:p>
        </w:tc>
        <w:tc>
          <w:tcPr>
            <w:tcW w:w="878"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b/>
                <w:sz w:val="28"/>
                <w:szCs w:val="28"/>
              </w:rPr>
            </w:pPr>
          </w:p>
          <w:p w:rsidR="00F71680" w:rsidRPr="00F71680" w:rsidRDefault="00F71680" w:rsidP="000D7861">
            <w:pPr>
              <w:pStyle w:val="TableParagraph"/>
              <w:spacing w:before="10"/>
              <w:rPr>
                <w:b/>
                <w:sz w:val="28"/>
                <w:szCs w:val="28"/>
              </w:rPr>
            </w:pPr>
          </w:p>
          <w:p w:rsidR="00F71680" w:rsidRPr="00F71680" w:rsidRDefault="00F71680" w:rsidP="000D7861">
            <w:pPr>
              <w:pStyle w:val="TableParagraph"/>
              <w:spacing w:before="1"/>
              <w:ind w:left="7"/>
              <w:jc w:val="center"/>
              <w:rPr>
                <w:sz w:val="28"/>
                <w:szCs w:val="28"/>
              </w:rPr>
            </w:pPr>
            <w:r w:rsidRPr="00F71680">
              <w:rPr>
                <w:sz w:val="28"/>
                <w:szCs w:val="28"/>
              </w:rPr>
              <w:t>6</w:t>
            </w:r>
          </w:p>
        </w:tc>
      </w:tr>
      <w:tr w:rsidR="00F71680" w:rsidRPr="00F71680" w:rsidTr="00F34CB8">
        <w:trPr>
          <w:trHeight w:val="422"/>
        </w:trPr>
        <w:tc>
          <w:tcPr>
            <w:tcW w:w="3708" w:type="dxa"/>
            <w:gridSpan w:val="2"/>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42"/>
              <w:ind w:left="107"/>
              <w:rPr>
                <w:b/>
                <w:sz w:val="28"/>
                <w:szCs w:val="28"/>
              </w:rPr>
            </w:pPr>
            <w:proofErr w:type="spellStart"/>
            <w:r w:rsidRPr="00F71680">
              <w:rPr>
                <w:b/>
                <w:sz w:val="28"/>
                <w:szCs w:val="28"/>
              </w:rPr>
              <w:t>Видпромежуточной</w:t>
            </w:r>
            <w:proofErr w:type="spellEnd"/>
            <w:r w:rsidR="002F5DCC">
              <w:rPr>
                <w:b/>
                <w:sz w:val="28"/>
                <w:szCs w:val="28"/>
                <w:lang w:val="ru-RU"/>
              </w:rPr>
              <w:t xml:space="preserve"> </w:t>
            </w:r>
            <w:proofErr w:type="spellStart"/>
            <w:r w:rsidRPr="00F71680">
              <w:rPr>
                <w:b/>
                <w:sz w:val="28"/>
                <w:szCs w:val="28"/>
              </w:rPr>
              <w:t>аттестации</w:t>
            </w:r>
            <w:proofErr w:type="spellEnd"/>
          </w:p>
        </w:tc>
        <w:tc>
          <w:tcPr>
            <w:tcW w:w="4947"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37"/>
              <w:ind w:left="108"/>
              <w:rPr>
                <w:sz w:val="28"/>
                <w:szCs w:val="28"/>
              </w:rPr>
            </w:pPr>
            <w:proofErr w:type="spellStart"/>
            <w:r w:rsidRPr="00F71680">
              <w:rPr>
                <w:sz w:val="28"/>
                <w:szCs w:val="28"/>
              </w:rPr>
              <w:t>Дифференцированныйзачет</w:t>
            </w:r>
            <w:proofErr w:type="spellEnd"/>
          </w:p>
        </w:tc>
        <w:tc>
          <w:tcPr>
            <w:tcW w:w="878"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37"/>
              <w:ind w:left="7"/>
              <w:jc w:val="center"/>
              <w:rPr>
                <w:sz w:val="28"/>
                <w:szCs w:val="28"/>
              </w:rPr>
            </w:pPr>
            <w:r w:rsidRPr="00F71680">
              <w:rPr>
                <w:sz w:val="28"/>
                <w:szCs w:val="28"/>
              </w:rPr>
              <w:t>4</w:t>
            </w:r>
          </w:p>
        </w:tc>
      </w:tr>
      <w:tr w:rsidR="00F71680" w:rsidRPr="00F71680" w:rsidTr="000D7861">
        <w:trPr>
          <w:trHeight w:val="364"/>
        </w:trPr>
        <w:tc>
          <w:tcPr>
            <w:tcW w:w="8655" w:type="dxa"/>
            <w:gridSpan w:val="3"/>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42"/>
              <w:ind w:left="707"/>
              <w:rPr>
                <w:b/>
                <w:sz w:val="28"/>
                <w:szCs w:val="28"/>
              </w:rPr>
            </w:pPr>
            <w:proofErr w:type="spellStart"/>
            <w:r w:rsidRPr="00F71680">
              <w:rPr>
                <w:b/>
                <w:sz w:val="28"/>
                <w:szCs w:val="28"/>
              </w:rPr>
              <w:t>Итого</w:t>
            </w:r>
            <w:proofErr w:type="spellEnd"/>
          </w:p>
        </w:tc>
        <w:tc>
          <w:tcPr>
            <w:tcW w:w="878"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before="42"/>
              <w:ind w:left="277" w:right="270"/>
              <w:jc w:val="center"/>
              <w:rPr>
                <w:b/>
                <w:sz w:val="28"/>
                <w:szCs w:val="28"/>
              </w:rPr>
            </w:pPr>
            <w:r w:rsidRPr="00F71680">
              <w:rPr>
                <w:b/>
                <w:sz w:val="28"/>
                <w:szCs w:val="28"/>
              </w:rPr>
              <w:t>36</w:t>
            </w:r>
          </w:p>
        </w:tc>
      </w:tr>
    </w:tbl>
    <w:p w:rsidR="00F71680" w:rsidRPr="00F71680" w:rsidRDefault="00F71680" w:rsidP="00F71680">
      <w:pPr>
        <w:rPr>
          <w:rFonts w:ascii="Times New Roman" w:hAnsi="Times New Roman" w:cs="Times New Roman"/>
          <w:sz w:val="28"/>
          <w:szCs w:val="28"/>
        </w:rPr>
        <w:sectPr w:rsidR="00F71680" w:rsidRPr="00F71680">
          <w:pgSz w:w="11910" w:h="16840"/>
          <w:pgMar w:top="1040" w:right="160" w:bottom="280" w:left="1020" w:header="720" w:footer="720" w:gutter="0"/>
          <w:cols w:space="720"/>
        </w:sectPr>
      </w:pPr>
    </w:p>
    <w:p w:rsidR="00F71680" w:rsidRPr="00F71680" w:rsidRDefault="00F71680" w:rsidP="00F71680">
      <w:pPr>
        <w:spacing w:before="72"/>
        <w:ind w:left="1044" w:right="1050"/>
        <w:jc w:val="center"/>
        <w:rPr>
          <w:rFonts w:ascii="Times New Roman" w:hAnsi="Times New Roman" w:cs="Times New Roman"/>
          <w:b/>
          <w:sz w:val="28"/>
          <w:szCs w:val="28"/>
        </w:rPr>
      </w:pPr>
      <w:r w:rsidRPr="00F71680">
        <w:rPr>
          <w:rFonts w:ascii="Times New Roman" w:hAnsi="Times New Roman" w:cs="Times New Roman"/>
          <w:b/>
          <w:sz w:val="28"/>
          <w:szCs w:val="28"/>
        </w:rPr>
        <w:lastRenderedPageBreak/>
        <w:t>График прохождения практики</w:t>
      </w:r>
    </w:p>
    <w:p w:rsidR="00F71680" w:rsidRPr="00F71680" w:rsidRDefault="00F71680" w:rsidP="00F71680">
      <w:pPr>
        <w:pStyle w:val="a3"/>
        <w:spacing w:before="8"/>
        <w:rPr>
          <w:b/>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2218"/>
        <w:gridCol w:w="2215"/>
        <w:gridCol w:w="2215"/>
        <w:gridCol w:w="2217"/>
      </w:tblGrid>
      <w:tr w:rsidR="00F71680" w:rsidRPr="00F71680" w:rsidTr="000D7861">
        <w:trPr>
          <w:trHeight w:val="741"/>
        </w:trPr>
        <w:tc>
          <w:tcPr>
            <w:tcW w:w="703"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20" w:lineRule="exact"/>
              <w:ind w:left="208"/>
              <w:rPr>
                <w:b/>
                <w:sz w:val="28"/>
                <w:szCs w:val="28"/>
              </w:rPr>
            </w:pPr>
            <w:r w:rsidRPr="00F71680">
              <w:rPr>
                <w:b/>
                <w:sz w:val="28"/>
                <w:szCs w:val="28"/>
              </w:rPr>
              <w:t>№</w:t>
            </w:r>
          </w:p>
          <w:p w:rsidR="00F71680" w:rsidRPr="00F71680" w:rsidRDefault="00F71680" w:rsidP="000D7861">
            <w:pPr>
              <w:pStyle w:val="TableParagraph"/>
              <w:spacing w:before="50"/>
              <w:ind w:left="150"/>
              <w:rPr>
                <w:b/>
                <w:sz w:val="28"/>
                <w:szCs w:val="28"/>
              </w:rPr>
            </w:pPr>
            <w:r w:rsidRPr="00F71680">
              <w:rPr>
                <w:b/>
                <w:sz w:val="28"/>
                <w:szCs w:val="28"/>
              </w:rPr>
              <w:t>п/п</w:t>
            </w:r>
          </w:p>
        </w:tc>
        <w:tc>
          <w:tcPr>
            <w:tcW w:w="2218"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20" w:lineRule="exact"/>
              <w:ind w:left="596" w:right="591"/>
              <w:jc w:val="center"/>
              <w:rPr>
                <w:b/>
                <w:sz w:val="28"/>
                <w:szCs w:val="28"/>
              </w:rPr>
            </w:pPr>
            <w:proofErr w:type="spellStart"/>
            <w:r w:rsidRPr="00F71680">
              <w:rPr>
                <w:b/>
                <w:sz w:val="28"/>
                <w:szCs w:val="28"/>
              </w:rPr>
              <w:t>Дата</w:t>
            </w:r>
            <w:proofErr w:type="spellEnd"/>
          </w:p>
        </w:tc>
        <w:tc>
          <w:tcPr>
            <w:tcW w:w="2215"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20" w:lineRule="exact"/>
              <w:ind w:left="742" w:right="734"/>
              <w:jc w:val="center"/>
              <w:rPr>
                <w:b/>
                <w:sz w:val="28"/>
                <w:szCs w:val="28"/>
              </w:rPr>
            </w:pPr>
            <w:proofErr w:type="spellStart"/>
            <w:r w:rsidRPr="00F71680">
              <w:rPr>
                <w:b/>
                <w:sz w:val="28"/>
                <w:szCs w:val="28"/>
              </w:rPr>
              <w:t>Часы</w:t>
            </w:r>
            <w:proofErr w:type="spellEnd"/>
          </w:p>
        </w:tc>
        <w:tc>
          <w:tcPr>
            <w:tcW w:w="2215"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20" w:lineRule="exact"/>
              <w:ind w:left="663"/>
              <w:rPr>
                <w:b/>
                <w:sz w:val="28"/>
                <w:szCs w:val="28"/>
              </w:rPr>
            </w:pPr>
            <w:proofErr w:type="spellStart"/>
            <w:r w:rsidRPr="00F71680">
              <w:rPr>
                <w:b/>
                <w:sz w:val="28"/>
                <w:szCs w:val="28"/>
              </w:rPr>
              <w:t>оценка</w:t>
            </w:r>
            <w:proofErr w:type="spellEnd"/>
          </w:p>
        </w:tc>
        <w:tc>
          <w:tcPr>
            <w:tcW w:w="2217"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20" w:lineRule="exact"/>
              <w:ind w:left="207" w:right="197"/>
              <w:jc w:val="center"/>
              <w:rPr>
                <w:b/>
                <w:sz w:val="28"/>
                <w:szCs w:val="28"/>
              </w:rPr>
            </w:pPr>
            <w:proofErr w:type="spellStart"/>
            <w:r w:rsidRPr="00F71680">
              <w:rPr>
                <w:b/>
                <w:sz w:val="28"/>
                <w:szCs w:val="28"/>
              </w:rPr>
              <w:t>Подпись</w:t>
            </w:r>
            <w:proofErr w:type="spellEnd"/>
          </w:p>
          <w:p w:rsidR="00F71680" w:rsidRPr="00F71680" w:rsidRDefault="00F71680" w:rsidP="000D7861">
            <w:pPr>
              <w:pStyle w:val="TableParagraph"/>
              <w:spacing w:before="50"/>
              <w:ind w:left="208" w:right="197"/>
              <w:jc w:val="center"/>
              <w:rPr>
                <w:b/>
                <w:sz w:val="28"/>
                <w:szCs w:val="28"/>
              </w:rPr>
            </w:pPr>
            <w:proofErr w:type="spellStart"/>
            <w:r w:rsidRPr="00F71680">
              <w:rPr>
                <w:b/>
                <w:sz w:val="28"/>
                <w:szCs w:val="28"/>
              </w:rPr>
              <w:t>руководителя</w:t>
            </w:r>
            <w:proofErr w:type="spellEnd"/>
          </w:p>
        </w:tc>
      </w:tr>
      <w:tr w:rsidR="00F71680" w:rsidRPr="00F71680" w:rsidTr="000D7861">
        <w:trPr>
          <w:trHeight w:val="741"/>
        </w:trPr>
        <w:tc>
          <w:tcPr>
            <w:tcW w:w="703"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280"/>
              <w:rPr>
                <w:sz w:val="28"/>
                <w:szCs w:val="28"/>
              </w:rPr>
            </w:pPr>
            <w:r w:rsidRPr="00F71680">
              <w:rPr>
                <w:sz w:val="28"/>
                <w:szCs w:val="28"/>
              </w:rPr>
              <w:t>1</w:t>
            </w:r>
          </w:p>
        </w:tc>
        <w:tc>
          <w:tcPr>
            <w:tcW w:w="2218"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596" w:right="592"/>
              <w:jc w:val="center"/>
              <w:rPr>
                <w:sz w:val="28"/>
                <w:szCs w:val="28"/>
              </w:rPr>
            </w:pPr>
            <w:r w:rsidRPr="00F71680">
              <w:rPr>
                <w:sz w:val="28"/>
                <w:szCs w:val="28"/>
              </w:rPr>
              <w:t>23.03.19</w:t>
            </w:r>
          </w:p>
        </w:tc>
        <w:tc>
          <w:tcPr>
            <w:tcW w:w="2215"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105"/>
              <w:rPr>
                <w:sz w:val="28"/>
                <w:szCs w:val="28"/>
              </w:rPr>
            </w:pPr>
            <w:proofErr w:type="spellStart"/>
            <w:r w:rsidRPr="00F71680">
              <w:rPr>
                <w:sz w:val="28"/>
                <w:szCs w:val="28"/>
              </w:rPr>
              <w:t>Заполнение</w:t>
            </w:r>
            <w:proofErr w:type="spellEnd"/>
          </w:p>
          <w:p w:rsidR="00F71680" w:rsidRPr="00F71680" w:rsidRDefault="00F71680" w:rsidP="000D7861">
            <w:pPr>
              <w:pStyle w:val="TableParagraph"/>
              <w:spacing w:before="47"/>
              <w:ind w:left="105"/>
              <w:rPr>
                <w:sz w:val="28"/>
                <w:szCs w:val="28"/>
              </w:rPr>
            </w:pPr>
            <w:proofErr w:type="spellStart"/>
            <w:r w:rsidRPr="00F71680">
              <w:rPr>
                <w:sz w:val="28"/>
                <w:szCs w:val="28"/>
              </w:rPr>
              <w:t>дневника</w:t>
            </w:r>
            <w:proofErr w:type="spellEnd"/>
          </w:p>
        </w:tc>
        <w:tc>
          <w:tcPr>
            <w:tcW w:w="2215"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sz w:val="28"/>
                <w:szCs w:val="28"/>
              </w:rPr>
            </w:pPr>
          </w:p>
        </w:tc>
        <w:tc>
          <w:tcPr>
            <w:tcW w:w="2217"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sz w:val="28"/>
                <w:szCs w:val="28"/>
              </w:rPr>
            </w:pPr>
          </w:p>
        </w:tc>
      </w:tr>
      <w:tr w:rsidR="00F71680" w:rsidRPr="00F71680" w:rsidTr="000D7861">
        <w:trPr>
          <w:trHeight w:val="738"/>
        </w:trPr>
        <w:tc>
          <w:tcPr>
            <w:tcW w:w="703"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280"/>
              <w:rPr>
                <w:sz w:val="28"/>
                <w:szCs w:val="28"/>
              </w:rPr>
            </w:pPr>
            <w:r w:rsidRPr="00F71680">
              <w:rPr>
                <w:sz w:val="28"/>
                <w:szCs w:val="28"/>
              </w:rPr>
              <w:t>2</w:t>
            </w:r>
          </w:p>
        </w:tc>
        <w:tc>
          <w:tcPr>
            <w:tcW w:w="2218"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596" w:right="592"/>
              <w:jc w:val="center"/>
              <w:rPr>
                <w:sz w:val="28"/>
                <w:szCs w:val="28"/>
              </w:rPr>
            </w:pPr>
            <w:r w:rsidRPr="00F71680">
              <w:rPr>
                <w:sz w:val="28"/>
                <w:szCs w:val="28"/>
              </w:rPr>
              <w:t>25.03.19</w:t>
            </w:r>
          </w:p>
        </w:tc>
        <w:tc>
          <w:tcPr>
            <w:tcW w:w="2215"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105"/>
              <w:rPr>
                <w:sz w:val="28"/>
                <w:szCs w:val="28"/>
              </w:rPr>
            </w:pPr>
            <w:r w:rsidRPr="00F71680">
              <w:rPr>
                <w:sz w:val="28"/>
                <w:szCs w:val="28"/>
              </w:rPr>
              <w:t xml:space="preserve">с 8:00 </w:t>
            </w:r>
            <w:proofErr w:type="spellStart"/>
            <w:r w:rsidRPr="00F71680">
              <w:rPr>
                <w:sz w:val="28"/>
                <w:szCs w:val="28"/>
              </w:rPr>
              <w:t>до</w:t>
            </w:r>
            <w:proofErr w:type="spellEnd"/>
            <w:r w:rsidRPr="00F71680">
              <w:rPr>
                <w:sz w:val="28"/>
                <w:szCs w:val="28"/>
              </w:rPr>
              <w:t xml:space="preserve"> 14:00</w:t>
            </w:r>
          </w:p>
        </w:tc>
        <w:tc>
          <w:tcPr>
            <w:tcW w:w="2215"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sz w:val="28"/>
                <w:szCs w:val="28"/>
              </w:rPr>
            </w:pPr>
          </w:p>
        </w:tc>
        <w:tc>
          <w:tcPr>
            <w:tcW w:w="2217"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sz w:val="28"/>
                <w:szCs w:val="28"/>
              </w:rPr>
            </w:pPr>
          </w:p>
        </w:tc>
      </w:tr>
      <w:tr w:rsidR="00F71680" w:rsidRPr="00F71680" w:rsidTr="000D7861">
        <w:trPr>
          <w:trHeight w:val="741"/>
        </w:trPr>
        <w:tc>
          <w:tcPr>
            <w:tcW w:w="703"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280"/>
              <w:rPr>
                <w:sz w:val="28"/>
                <w:szCs w:val="28"/>
              </w:rPr>
            </w:pPr>
            <w:r w:rsidRPr="00F71680">
              <w:rPr>
                <w:sz w:val="28"/>
                <w:szCs w:val="28"/>
              </w:rPr>
              <w:t>3</w:t>
            </w:r>
          </w:p>
        </w:tc>
        <w:tc>
          <w:tcPr>
            <w:tcW w:w="2218"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596" w:right="592"/>
              <w:jc w:val="center"/>
              <w:rPr>
                <w:sz w:val="28"/>
                <w:szCs w:val="28"/>
              </w:rPr>
            </w:pPr>
            <w:r w:rsidRPr="00F71680">
              <w:rPr>
                <w:sz w:val="28"/>
                <w:szCs w:val="28"/>
              </w:rPr>
              <w:t>26.03.19</w:t>
            </w:r>
          </w:p>
        </w:tc>
        <w:tc>
          <w:tcPr>
            <w:tcW w:w="2215"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105"/>
              <w:rPr>
                <w:sz w:val="28"/>
                <w:szCs w:val="28"/>
              </w:rPr>
            </w:pPr>
            <w:r w:rsidRPr="00F71680">
              <w:rPr>
                <w:sz w:val="28"/>
                <w:szCs w:val="28"/>
              </w:rPr>
              <w:t xml:space="preserve">с 8:00 </w:t>
            </w:r>
            <w:proofErr w:type="spellStart"/>
            <w:r w:rsidRPr="00F71680">
              <w:rPr>
                <w:sz w:val="28"/>
                <w:szCs w:val="28"/>
              </w:rPr>
              <w:t>до</w:t>
            </w:r>
            <w:proofErr w:type="spellEnd"/>
            <w:r w:rsidRPr="00F71680">
              <w:rPr>
                <w:sz w:val="28"/>
                <w:szCs w:val="28"/>
              </w:rPr>
              <w:t xml:space="preserve"> 14:00</w:t>
            </w:r>
          </w:p>
        </w:tc>
        <w:tc>
          <w:tcPr>
            <w:tcW w:w="2215"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sz w:val="28"/>
                <w:szCs w:val="28"/>
              </w:rPr>
            </w:pPr>
          </w:p>
        </w:tc>
        <w:tc>
          <w:tcPr>
            <w:tcW w:w="2217"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sz w:val="28"/>
                <w:szCs w:val="28"/>
              </w:rPr>
            </w:pPr>
          </w:p>
        </w:tc>
      </w:tr>
      <w:tr w:rsidR="00F71680" w:rsidRPr="00F71680" w:rsidTr="000D7861">
        <w:trPr>
          <w:trHeight w:val="741"/>
        </w:trPr>
        <w:tc>
          <w:tcPr>
            <w:tcW w:w="703"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280"/>
              <w:rPr>
                <w:sz w:val="28"/>
                <w:szCs w:val="28"/>
              </w:rPr>
            </w:pPr>
            <w:r w:rsidRPr="00F71680">
              <w:rPr>
                <w:sz w:val="28"/>
                <w:szCs w:val="28"/>
              </w:rPr>
              <w:t>4</w:t>
            </w:r>
          </w:p>
        </w:tc>
        <w:tc>
          <w:tcPr>
            <w:tcW w:w="2218"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596" w:right="592"/>
              <w:jc w:val="center"/>
              <w:rPr>
                <w:sz w:val="28"/>
                <w:szCs w:val="28"/>
              </w:rPr>
            </w:pPr>
            <w:r w:rsidRPr="00F71680">
              <w:rPr>
                <w:sz w:val="28"/>
                <w:szCs w:val="28"/>
              </w:rPr>
              <w:t>27.03.19</w:t>
            </w:r>
          </w:p>
        </w:tc>
        <w:tc>
          <w:tcPr>
            <w:tcW w:w="2215"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105"/>
              <w:rPr>
                <w:sz w:val="28"/>
                <w:szCs w:val="28"/>
              </w:rPr>
            </w:pPr>
            <w:r w:rsidRPr="00F71680">
              <w:rPr>
                <w:sz w:val="28"/>
                <w:szCs w:val="28"/>
              </w:rPr>
              <w:t xml:space="preserve">с 8:00 </w:t>
            </w:r>
            <w:proofErr w:type="spellStart"/>
            <w:r w:rsidRPr="00F71680">
              <w:rPr>
                <w:sz w:val="28"/>
                <w:szCs w:val="28"/>
              </w:rPr>
              <w:t>до</w:t>
            </w:r>
            <w:proofErr w:type="spellEnd"/>
            <w:r w:rsidRPr="00F71680">
              <w:rPr>
                <w:sz w:val="28"/>
                <w:szCs w:val="28"/>
              </w:rPr>
              <w:t xml:space="preserve"> 14:00</w:t>
            </w:r>
          </w:p>
        </w:tc>
        <w:tc>
          <w:tcPr>
            <w:tcW w:w="2215"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sz w:val="28"/>
                <w:szCs w:val="28"/>
              </w:rPr>
            </w:pPr>
          </w:p>
        </w:tc>
        <w:tc>
          <w:tcPr>
            <w:tcW w:w="2217"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sz w:val="28"/>
                <w:szCs w:val="28"/>
              </w:rPr>
            </w:pPr>
          </w:p>
        </w:tc>
      </w:tr>
      <w:tr w:rsidR="00F71680" w:rsidRPr="00F71680" w:rsidTr="000D7861">
        <w:trPr>
          <w:trHeight w:val="738"/>
        </w:trPr>
        <w:tc>
          <w:tcPr>
            <w:tcW w:w="703"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280"/>
              <w:rPr>
                <w:sz w:val="28"/>
                <w:szCs w:val="28"/>
              </w:rPr>
            </w:pPr>
            <w:r w:rsidRPr="00F71680">
              <w:rPr>
                <w:sz w:val="28"/>
                <w:szCs w:val="28"/>
              </w:rPr>
              <w:t>5</w:t>
            </w:r>
          </w:p>
        </w:tc>
        <w:tc>
          <w:tcPr>
            <w:tcW w:w="2218"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596" w:right="592"/>
              <w:jc w:val="center"/>
              <w:rPr>
                <w:sz w:val="28"/>
                <w:szCs w:val="28"/>
              </w:rPr>
            </w:pPr>
            <w:r w:rsidRPr="00F71680">
              <w:rPr>
                <w:sz w:val="28"/>
                <w:szCs w:val="28"/>
              </w:rPr>
              <w:t>28.03.19</w:t>
            </w:r>
          </w:p>
        </w:tc>
        <w:tc>
          <w:tcPr>
            <w:tcW w:w="2215"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5" w:lineRule="exact"/>
              <w:ind w:left="105"/>
              <w:rPr>
                <w:sz w:val="28"/>
                <w:szCs w:val="28"/>
              </w:rPr>
            </w:pPr>
            <w:r w:rsidRPr="00F71680">
              <w:rPr>
                <w:sz w:val="28"/>
                <w:szCs w:val="28"/>
              </w:rPr>
              <w:t xml:space="preserve">с 8:00 </w:t>
            </w:r>
            <w:proofErr w:type="spellStart"/>
            <w:r w:rsidRPr="00F71680">
              <w:rPr>
                <w:sz w:val="28"/>
                <w:szCs w:val="28"/>
              </w:rPr>
              <w:t>до</w:t>
            </w:r>
            <w:proofErr w:type="spellEnd"/>
            <w:r w:rsidRPr="00F71680">
              <w:rPr>
                <w:sz w:val="28"/>
                <w:szCs w:val="28"/>
              </w:rPr>
              <w:t xml:space="preserve"> 14:00</w:t>
            </w:r>
          </w:p>
        </w:tc>
        <w:tc>
          <w:tcPr>
            <w:tcW w:w="2215"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sz w:val="28"/>
                <w:szCs w:val="28"/>
              </w:rPr>
            </w:pPr>
          </w:p>
        </w:tc>
        <w:tc>
          <w:tcPr>
            <w:tcW w:w="2217"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sz w:val="28"/>
                <w:szCs w:val="28"/>
              </w:rPr>
            </w:pPr>
          </w:p>
        </w:tc>
      </w:tr>
      <w:tr w:rsidR="00F71680" w:rsidRPr="00F71680" w:rsidTr="000D7861">
        <w:trPr>
          <w:trHeight w:val="741"/>
        </w:trPr>
        <w:tc>
          <w:tcPr>
            <w:tcW w:w="703"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7" w:lineRule="exact"/>
              <w:ind w:left="280"/>
              <w:rPr>
                <w:sz w:val="28"/>
                <w:szCs w:val="28"/>
              </w:rPr>
            </w:pPr>
            <w:r w:rsidRPr="00F71680">
              <w:rPr>
                <w:sz w:val="28"/>
                <w:szCs w:val="28"/>
              </w:rPr>
              <w:t>6</w:t>
            </w:r>
          </w:p>
        </w:tc>
        <w:tc>
          <w:tcPr>
            <w:tcW w:w="2218"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7" w:lineRule="exact"/>
              <w:ind w:left="596" w:right="592"/>
              <w:jc w:val="center"/>
              <w:rPr>
                <w:sz w:val="28"/>
                <w:szCs w:val="28"/>
              </w:rPr>
            </w:pPr>
            <w:r w:rsidRPr="00F71680">
              <w:rPr>
                <w:sz w:val="28"/>
                <w:szCs w:val="28"/>
              </w:rPr>
              <w:t>29.03.19</w:t>
            </w:r>
          </w:p>
        </w:tc>
        <w:tc>
          <w:tcPr>
            <w:tcW w:w="2215" w:type="dxa"/>
            <w:tcBorders>
              <w:top w:val="single" w:sz="4" w:space="0" w:color="000000"/>
              <w:left w:val="single" w:sz="4" w:space="0" w:color="000000"/>
              <w:bottom w:val="single" w:sz="4" w:space="0" w:color="000000"/>
              <w:right w:val="single" w:sz="4" w:space="0" w:color="000000"/>
            </w:tcBorders>
            <w:hideMark/>
          </w:tcPr>
          <w:p w:rsidR="00F71680" w:rsidRPr="00F71680" w:rsidRDefault="00F71680" w:rsidP="000D7861">
            <w:pPr>
              <w:pStyle w:val="TableParagraph"/>
              <w:spacing w:line="317" w:lineRule="exact"/>
              <w:ind w:left="105"/>
              <w:rPr>
                <w:sz w:val="28"/>
                <w:szCs w:val="28"/>
              </w:rPr>
            </w:pPr>
            <w:r w:rsidRPr="00F71680">
              <w:rPr>
                <w:sz w:val="28"/>
                <w:szCs w:val="28"/>
              </w:rPr>
              <w:t xml:space="preserve">с 8:00 </w:t>
            </w:r>
            <w:proofErr w:type="spellStart"/>
            <w:r w:rsidRPr="00F71680">
              <w:rPr>
                <w:sz w:val="28"/>
                <w:szCs w:val="28"/>
              </w:rPr>
              <w:t>до</w:t>
            </w:r>
            <w:proofErr w:type="spellEnd"/>
            <w:r w:rsidRPr="00F71680">
              <w:rPr>
                <w:sz w:val="28"/>
                <w:szCs w:val="28"/>
              </w:rPr>
              <w:t xml:space="preserve"> 14:00</w:t>
            </w:r>
          </w:p>
        </w:tc>
        <w:tc>
          <w:tcPr>
            <w:tcW w:w="2215"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sz w:val="28"/>
                <w:szCs w:val="28"/>
              </w:rPr>
            </w:pPr>
          </w:p>
        </w:tc>
        <w:tc>
          <w:tcPr>
            <w:tcW w:w="2217" w:type="dxa"/>
            <w:tcBorders>
              <w:top w:val="single" w:sz="4" w:space="0" w:color="000000"/>
              <w:left w:val="single" w:sz="4" w:space="0" w:color="000000"/>
              <w:bottom w:val="single" w:sz="4" w:space="0" w:color="000000"/>
              <w:right w:val="single" w:sz="4" w:space="0" w:color="000000"/>
            </w:tcBorders>
          </w:tcPr>
          <w:p w:rsidR="00F71680" w:rsidRPr="00F71680" w:rsidRDefault="00F71680" w:rsidP="000D7861">
            <w:pPr>
              <w:pStyle w:val="TableParagraph"/>
              <w:rPr>
                <w:sz w:val="28"/>
                <w:szCs w:val="28"/>
              </w:rPr>
            </w:pPr>
          </w:p>
        </w:tc>
      </w:tr>
    </w:tbl>
    <w:p w:rsidR="00FE12F0" w:rsidRDefault="00FE12F0"/>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Pr="00A969A2" w:rsidRDefault="002F5DCC" w:rsidP="002F5DCC">
      <w:pPr>
        <w:jc w:val="center"/>
        <w:rPr>
          <w:rFonts w:ascii="Times New Roman" w:hAnsi="Times New Roman" w:cs="Times New Roman"/>
          <w:b/>
          <w:sz w:val="28"/>
          <w:szCs w:val="28"/>
        </w:rPr>
      </w:pPr>
      <w:r w:rsidRPr="00A969A2">
        <w:rPr>
          <w:rFonts w:ascii="Times New Roman" w:hAnsi="Times New Roman" w:cs="Times New Roman"/>
          <w:b/>
          <w:sz w:val="28"/>
          <w:szCs w:val="28"/>
        </w:rPr>
        <w:lastRenderedPageBreak/>
        <w:t>День 1</w:t>
      </w:r>
      <w:r>
        <w:rPr>
          <w:rFonts w:ascii="Times New Roman" w:hAnsi="Times New Roman" w:cs="Times New Roman"/>
          <w:b/>
          <w:sz w:val="28"/>
          <w:szCs w:val="28"/>
        </w:rPr>
        <w:t>.</w:t>
      </w:r>
    </w:p>
    <w:p w:rsidR="002F5DCC" w:rsidRPr="00D47C33" w:rsidRDefault="002F5DCC" w:rsidP="002F5DCC">
      <w:pPr>
        <w:jc w:val="center"/>
        <w:rPr>
          <w:rFonts w:ascii="Times New Roman" w:hAnsi="Times New Roman" w:cs="Times New Roman"/>
          <w:b/>
          <w:sz w:val="28"/>
          <w:szCs w:val="28"/>
        </w:rPr>
      </w:pPr>
      <w:r w:rsidRPr="00D47C33">
        <w:rPr>
          <w:rFonts w:ascii="Times New Roman" w:hAnsi="Times New Roman" w:cs="Times New Roman"/>
          <w:b/>
          <w:sz w:val="28"/>
          <w:szCs w:val="28"/>
        </w:rPr>
        <w:t>Нормативные документы, регламентирующие работу цитологических лабораторий.</w:t>
      </w:r>
    </w:p>
    <w:p w:rsidR="002F5DCC" w:rsidRDefault="002F5DCC" w:rsidP="002F5DCC">
      <w:pPr>
        <w:rPr>
          <w:rFonts w:ascii="Times New Roman" w:hAnsi="Times New Roman" w:cs="Times New Roman"/>
          <w:sz w:val="28"/>
          <w:szCs w:val="28"/>
        </w:rPr>
      </w:pPr>
      <w:proofErr w:type="gramStart"/>
      <w:r>
        <w:rPr>
          <w:rFonts w:ascii="Times New Roman" w:hAnsi="Times New Roman" w:cs="Times New Roman"/>
          <w:sz w:val="28"/>
          <w:szCs w:val="28"/>
        </w:rPr>
        <w:t xml:space="preserve">1.Приказ </w:t>
      </w:r>
      <w:proofErr w:type="spellStart"/>
      <w:r>
        <w:rPr>
          <w:rFonts w:ascii="Times New Roman" w:hAnsi="Times New Roman" w:cs="Times New Roman"/>
          <w:sz w:val="28"/>
          <w:szCs w:val="28"/>
        </w:rPr>
        <w:t>минздрава</w:t>
      </w:r>
      <w:proofErr w:type="spellEnd"/>
      <w:r>
        <w:rPr>
          <w:rFonts w:ascii="Times New Roman" w:hAnsi="Times New Roman" w:cs="Times New Roman"/>
          <w:sz w:val="28"/>
          <w:szCs w:val="28"/>
        </w:rPr>
        <w:t xml:space="preserve"> РФ от 24.04.2003 </w:t>
      </w:r>
      <w:proofErr w:type="spellStart"/>
      <w:r>
        <w:rPr>
          <w:rFonts w:ascii="Times New Roman" w:hAnsi="Times New Roman" w:cs="Times New Roman"/>
          <w:sz w:val="28"/>
          <w:szCs w:val="28"/>
        </w:rPr>
        <w:t>n</w:t>
      </w:r>
      <w:proofErr w:type="spellEnd"/>
      <w:r>
        <w:rPr>
          <w:rFonts w:ascii="Times New Roman" w:hAnsi="Times New Roman" w:cs="Times New Roman"/>
          <w:sz w:val="28"/>
          <w:szCs w:val="28"/>
        </w:rPr>
        <w:t xml:space="preserve"> 174 "О</w:t>
      </w:r>
      <w:r w:rsidRPr="0073219C">
        <w:rPr>
          <w:rFonts w:ascii="Times New Roman" w:hAnsi="Times New Roman" w:cs="Times New Roman"/>
          <w:sz w:val="28"/>
          <w:szCs w:val="28"/>
        </w:rPr>
        <w:t xml:space="preserve">б утверждении учетных форм для цитологических исследований" (вместе с "инструкцией по заполнению учетной формы </w:t>
      </w:r>
      <w:proofErr w:type="spellStart"/>
      <w:r w:rsidRPr="0073219C">
        <w:rPr>
          <w:rFonts w:ascii="Times New Roman" w:hAnsi="Times New Roman" w:cs="Times New Roman"/>
          <w:sz w:val="28"/>
          <w:szCs w:val="28"/>
        </w:rPr>
        <w:t>n</w:t>
      </w:r>
      <w:proofErr w:type="spellEnd"/>
      <w:r w:rsidRPr="0073219C">
        <w:rPr>
          <w:rFonts w:ascii="Times New Roman" w:hAnsi="Times New Roman" w:cs="Times New Roman"/>
          <w:sz w:val="28"/>
          <w:szCs w:val="28"/>
        </w:rPr>
        <w:t xml:space="preserve"> 203/у-02 "направление на цитологическое диагностическое исследование и результат исследования", "инструкцией по заполнению учетной формы </w:t>
      </w:r>
      <w:proofErr w:type="spellStart"/>
      <w:r w:rsidRPr="0073219C">
        <w:rPr>
          <w:rFonts w:ascii="Times New Roman" w:hAnsi="Times New Roman" w:cs="Times New Roman"/>
          <w:sz w:val="28"/>
          <w:szCs w:val="28"/>
        </w:rPr>
        <w:t>n</w:t>
      </w:r>
      <w:proofErr w:type="spellEnd"/>
      <w:r w:rsidRPr="0073219C">
        <w:rPr>
          <w:rFonts w:ascii="Times New Roman" w:hAnsi="Times New Roman" w:cs="Times New Roman"/>
          <w:sz w:val="28"/>
          <w:szCs w:val="28"/>
        </w:rPr>
        <w:t xml:space="preserve"> 446/у "направление на цитологическое исследование и результат исследования материала, полученного при профилактическом гинекологическом осмотре, скрининге") министерство здравоохранения российской федерации приказ</w:t>
      </w:r>
      <w:proofErr w:type="gramEnd"/>
      <w:r w:rsidRPr="0073219C">
        <w:rPr>
          <w:rFonts w:ascii="Times New Roman" w:hAnsi="Times New Roman" w:cs="Times New Roman"/>
          <w:sz w:val="28"/>
          <w:szCs w:val="28"/>
        </w:rPr>
        <w:t xml:space="preserve"> 24 а</w:t>
      </w:r>
      <w:r>
        <w:rPr>
          <w:rFonts w:ascii="Times New Roman" w:hAnsi="Times New Roman" w:cs="Times New Roman"/>
          <w:sz w:val="28"/>
          <w:szCs w:val="28"/>
        </w:rPr>
        <w:t>преля 2003 г. №</w:t>
      </w:r>
      <w:r w:rsidRPr="0073219C">
        <w:rPr>
          <w:rFonts w:ascii="Times New Roman" w:hAnsi="Times New Roman" w:cs="Times New Roman"/>
          <w:sz w:val="28"/>
          <w:szCs w:val="28"/>
        </w:rPr>
        <w:t xml:space="preserve"> 174 </w:t>
      </w:r>
      <w:r>
        <w:rPr>
          <w:rFonts w:ascii="Times New Roman" w:hAnsi="Times New Roman" w:cs="Times New Roman"/>
          <w:sz w:val="28"/>
          <w:szCs w:val="28"/>
        </w:rPr>
        <w:t>«</w:t>
      </w:r>
      <w:r w:rsidRPr="0073219C">
        <w:rPr>
          <w:rFonts w:ascii="Times New Roman" w:hAnsi="Times New Roman" w:cs="Times New Roman"/>
          <w:sz w:val="28"/>
          <w:szCs w:val="28"/>
        </w:rPr>
        <w:t>ОБ УТВЕРЖДЕНИИ УЧЕТНЫХ ФОРМ ДЛЯ ЦИТОЛОГИЧЕСКИХ ИССЛЕДОВАНИЙ</w:t>
      </w:r>
      <w:r>
        <w:rPr>
          <w:rFonts w:ascii="Times New Roman" w:hAnsi="Times New Roman" w:cs="Times New Roman"/>
          <w:sz w:val="28"/>
          <w:szCs w:val="28"/>
        </w:rPr>
        <w:t>»</w:t>
      </w:r>
    </w:p>
    <w:p w:rsidR="002F5DCC" w:rsidRPr="00904D7C" w:rsidRDefault="002F5DCC" w:rsidP="002F5DCC">
      <w:pPr>
        <w:rPr>
          <w:rFonts w:ascii="Times New Roman" w:hAnsi="Times New Roman" w:cs="Times New Roman"/>
          <w:bCs/>
          <w:sz w:val="28"/>
          <w:szCs w:val="28"/>
          <w:shd w:val="clear" w:color="auto" w:fill="FFFFFF"/>
        </w:rPr>
      </w:pPr>
      <w:r w:rsidRPr="00904D7C">
        <w:rPr>
          <w:rFonts w:ascii="Times New Roman" w:hAnsi="Times New Roman" w:cs="Times New Roman"/>
          <w:sz w:val="28"/>
          <w:szCs w:val="28"/>
        </w:rPr>
        <w:t>2.</w:t>
      </w:r>
      <w:r w:rsidRPr="00904D7C">
        <w:rPr>
          <w:rFonts w:ascii="Times New Roman" w:hAnsi="Times New Roman" w:cs="Times New Roman"/>
          <w:b/>
          <w:bCs/>
          <w:sz w:val="28"/>
          <w:szCs w:val="28"/>
          <w:shd w:val="clear" w:color="auto" w:fill="FFFFFF"/>
        </w:rPr>
        <w:t xml:space="preserve">  </w:t>
      </w:r>
      <w:r w:rsidRPr="00904D7C">
        <w:rPr>
          <w:rFonts w:ascii="Times New Roman" w:hAnsi="Times New Roman" w:cs="Times New Roman"/>
          <w:bCs/>
          <w:sz w:val="28"/>
          <w:szCs w:val="28"/>
          <w:shd w:val="clear" w:color="auto" w:fill="FFFFFF"/>
        </w:rPr>
        <w:t xml:space="preserve">Приказ Министерства здравоохранения Российской Федерации от 26.05.03 №220 «Об утверждении Отраслевого стандарта «Правила проведения </w:t>
      </w:r>
      <w:proofErr w:type="spellStart"/>
      <w:r w:rsidRPr="00904D7C">
        <w:rPr>
          <w:rFonts w:ascii="Times New Roman" w:hAnsi="Times New Roman" w:cs="Times New Roman"/>
          <w:bCs/>
          <w:sz w:val="28"/>
          <w:szCs w:val="28"/>
          <w:shd w:val="clear" w:color="auto" w:fill="FFFFFF"/>
        </w:rPr>
        <w:t>внутрилабораторного</w:t>
      </w:r>
      <w:proofErr w:type="spellEnd"/>
      <w:r w:rsidRPr="00904D7C">
        <w:rPr>
          <w:rFonts w:ascii="Times New Roman" w:hAnsi="Times New Roman" w:cs="Times New Roman"/>
          <w:bCs/>
          <w:sz w:val="28"/>
          <w:szCs w:val="28"/>
          <w:shd w:val="clear" w:color="auto" w:fill="FFFFFF"/>
        </w:rPr>
        <w:t xml:space="preserve"> контроля качества количественных методов клинических лабораторных исследований с использованием контрольных</w:t>
      </w:r>
      <w:r w:rsidRPr="00904D7C">
        <w:rPr>
          <w:rFonts w:ascii="Times New Roman" w:hAnsi="Times New Roman" w:cs="Times New Roman"/>
          <w:sz w:val="28"/>
          <w:szCs w:val="28"/>
          <w:shd w:val="clear" w:color="auto" w:fill="FFFFFF"/>
        </w:rPr>
        <w:t> </w:t>
      </w:r>
      <w:r w:rsidRPr="00904D7C">
        <w:rPr>
          <w:rFonts w:ascii="Times New Roman" w:hAnsi="Times New Roman" w:cs="Times New Roman"/>
          <w:bCs/>
          <w:sz w:val="28"/>
          <w:szCs w:val="28"/>
          <w:shd w:val="clear" w:color="auto" w:fill="FFFFFF"/>
        </w:rPr>
        <w:t>материалов»</w:t>
      </w:r>
    </w:p>
    <w:p w:rsidR="002F5DCC" w:rsidRPr="00904D7C" w:rsidRDefault="002F5DCC" w:rsidP="002F5DCC">
      <w:pPr>
        <w:rPr>
          <w:rFonts w:ascii="Times New Roman" w:hAnsi="Times New Roman" w:cs="Times New Roman"/>
          <w:sz w:val="28"/>
          <w:szCs w:val="28"/>
        </w:rPr>
      </w:pPr>
      <w:r>
        <w:rPr>
          <w:rFonts w:ascii="Times New Roman" w:hAnsi="Times New Roman" w:cs="Times New Roman"/>
          <w:bCs/>
          <w:sz w:val="28"/>
          <w:szCs w:val="28"/>
          <w:shd w:val="clear" w:color="auto" w:fill="FFFFFF"/>
        </w:rPr>
        <w:t>3.</w:t>
      </w:r>
      <w:r w:rsidRPr="00904D7C">
        <w:rPr>
          <w:rFonts w:ascii="Times New Roman" w:hAnsi="Times New Roman" w:cs="Times New Roman"/>
          <w:bCs/>
          <w:sz w:val="28"/>
          <w:szCs w:val="28"/>
          <w:shd w:val="clear" w:color="auto" w:fill="FFFFFF"/>
        </w:rPr>
        <w:t xml:space="preserve">Лаборатории медицинские. Требования безопасности. ГОСТ </w:t>
      </w:r>
      <w:proofErr w:type="gramStart"/>
      <w:r w:rsidRPr="00904D7C">
        <w:rPr>
          <w:rFonts w:ascii="Times New Roman" w:hAnsi="Times New Roman" w:cs="Times New Roman"/>
          <w:bCs/>
          <w:sz w:val="28"/>
          <w:szCs w:val="28"/>
          <w:shd w:val="clear" w:color="auto" w:fill="FFFFFF"/>
        </w:rPr>
        <w:t>Р</w:t>
      </w:r>
      <w:proofErr w:type="gramEnd"/>
      <w:r w:rsidRPr="00904D7C">
        <w:rPr>
          <w:rFonts w:ascii="Times New Roman" w:hAnsi="Times New Roman" w:cs="Times New Roman"/>
          <w:bCs/>
          <w:sz w:val="28"/>
          <w:szCs w:val="28"/>
          <w:shd w:val="clear" w:color="auto" w:fill="FFFFFF"/>
        </w:rPr>
        <w:t xml:space="preserve"> 52905-2007 (ИСО 15190:2003), утверждены приказом </w:t>
      </w:r>
      <w:proofErr w:type="spellStart"/>
      <w:r w:rsidRPr="00904D7C">
        <w:rPr>
          <w:rFonts w:ascii="Times New Roman" w:hAnsi="Times New Roman" w:cs="Times New Roman"/>
          <w:bCs/>
          <w:sz w:val="28"/>
          <w:szCs w:val="28"/>
          <w:shd w:val="clear" w:color="auto" w:fill="FFFFFF"/>
        </w:rPr>
        <w:t>Ростехрегулирования</w:t>
      </w:r>
      <w:proofErr w:type="spellEnd"/>
      <w:r w:rsidRPr="00904D7C">
        <w:rPr>
          <w:rFonts w:ascii="Times New Roman" w:hAnsi="Times New Roman" w:cs="Times New Roman"/>
          <w:bCs/>
          <w:sz w:val="28"/>
          <w:szCs w:val="28"/>
          <w:shd w:val="clear" w:color="auto" w:fill="FFFFFF"/>
        </w:rPr>
        <w:t xml:space="preserve"> от 27.12.07 №531-ст</w:t>
      </w:r>
    </w:p>
    <w:p w:rsidR="002F5DCC" w:rsidRPr="00904D7C" w:rsidRDefault="002F5DCC" w:rsidP="002F5DC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Pr="00904D7C">
        <w:rPr>
          <w:rFonts w:ascii="Times New Roman" w:hAnsi="Times New Roman" w:cs="Times New Roman"/>
          <w:sz w:val="28"/>
          <w:szCs w:val="28"/>
          <w:shd w:val="clear" w:color="auto" w:fill="FFFFFF"/>
        </w:rPr>
        <w:t>Пр</w:t>
      </w:r>
      <w:r>
        <w:rPr>
          <w:rFonts w:ascii="Times New Roman" w:hAnsi="Times New Roman" w:cs="Times New Roman"/>
          <w:sz w:val="28"/>
          <w:szCs w:val="28"/>
          <w:shd w:val="clear" w:color="auto" w:fill="FFFFFF"/>
        </w:rPr>
        <w:t>иказ</w:t>
      </w:r>
      <w:r w:rsidRPr="00904D7C">
        <w:rPr>
          <w:rFonts w:ascii="Times New Roman" w:hAnsi="Times New Roman" w:cs="Times New Roman"/>
          <w:sz w:val="28"/>
          <w:szCs w:val="28"/>
          <w:shd w:val="clear" w:color="auto" w:fill="FFFFFF"/>
        </w:rPr>
        <w:t xml:space="preserve">. МЗ РФ №220 от 26.05.2003 г. «Об утверждении отраслевого стандарта «Правила проведения </w:t>
      </w:r>
      <w:proofErr w:type="spellStart"/>
      <w:r w:rsidRPr="00904D7C">
        <w:rPr>
          <w:rFonts w:ascii="Times New Roman" w:hAnsi="Times New Roman" w:cs="Times New Roman"/>
          <w:sz w:val="28"/>
          <w:szCs w:val="28"/>
          <w:shd w:val="clear" w:color="auto" w:fill="FFFFFF"/>
        </w:rPr>
        <w:t>внутрилабораторного</w:t>
      </w:r>
      <w:proofErr w:type="spellEnd"/>
      <w:r w:rsidRPr="00904D7C">
        <w:rPr>
          <w:rFonts w:ascii="Times New Roman" w:hAnsi="Times New Roman" w:cs="Times New Roman"/>
          <w:sz w:val="28"/>
          <w:szCs w:val="28"/>
          <w:shd w:val="clear" w:color="auto" w:fill="FFFFFF"/>
        </w:rPr>
        <w:t xml:space="preserve"> контроля качества количественных методов клинических лабораторных исследований с использованием контрольных материалов».</w:t>
      </w:r>
    </w:p>
    <w:p w:rsidR="002F5DCC" w:rsidRDefault="002F5DCC" w:rsidP="002F5DC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5.Приказ</w:t>
      </w:r>
      <w:r w:rsidRPr="00904D7C">
        <w:rPr>
          <w:rFonts w:ascii="Times New Roman" w:hAnsi="Times New Roman" w:cs="Times New Roman"/>
          <w:sz w:val="28"/>
          <w:szCs w:val="28"/>
          <w:shd w:val="clear" w:color="auto" w:fill="FFFFFF"/>
        </w:rPr>
        <w:t>. МЗ РФ №45 от 07.02.2000 г. «О системе мер по повышению качества клинических лабораторных исследований в учреждениях здравоохранения РФ»</w:t>
      </w:r>
    </w:p>
    <w:p w:rsidR="002F5DCC" w:rsidRPr="00685EEC" w:rsidRDefault="002F5DCC" w:rsidP="002F5DCC">
      <w:pPr>
        <w:rPr>
          <w:rFonts w:ascii="Times New Roman" w:hAnsi="Times New Roman" w:cs="Times New Roman"/>
          <w:sz w:val="28"/>
          <w:szCs w:val="28"/>
        </w:rPr>
      </w:pPr>
      <w:r w:rsidRPr="00685EEC">
        <w:rPr>
          <w:rFonts w:ascii="Times New Roman" w:hAnsi="Times New Roman" w:cs="Times New Roman"/>
          <w:sz w:val="28"/>
          <w:szCs w:val="28"/>
          <w:shd w:val="clear" w:color="auto" w:fill="FFFFFF"/>
        </w:rPr>
        <w:t>6. Приказ № 64 Минздрава РФ </w:t>
      </w:r>
      <w:hyperlink r:id="rId5" w:tgtFrame="_self" w:history="1">
        <w:r w:rsidRPr="00685EEC">
          <w:rPr>
            <w:rStyle w:val="a8"/>
            <w:shd w:val="clear" w:color="auto" w:fill="FFFFFF"/>
          </w:rPr>
          <w:t>"Об утверждении номенклатуры клинических лабораторных исследований"</w:t>
        </w:r>
      </w:hyperlink>
      <w:r w:rsidRPr="00685EEC">
        <w:rPr>
          <w:rFonts w:ascii="Times New Roman" w:hAnsi="Times New Roman" w:cs="Times New Roman"/>
          <w:sz w:val="28"/>
          <w:szCs w:val="28"/>
          <w:shd w:val="clear" w:color="auto" w:fill="FFFFFF"/>
        </w:rPr>
        <w:t> от 21.02.2000 г.</w:t>
      </w:r>
    </w:p>
    <w:p w:rsidR="002F5DCC" w:rsidRDefault="002F5DCC" w:rsidP="002F5DCC">
      <w:pPr>
        <w:rPr>
          <w:rFonts w:ascii="Times New Roman" w:hAnsi="Times New Roman" w:cs="Times New Roman"/>
          <w:sz w:val="28"/>
          <w:szCs w:val="28"/>
        </w:rPr>
      </w:pPr>
    </w:p>
    <w:p w:rsidR="002F5DCC" w:rsidRDefault="002F5DCC" w:rsidP="002F5DCC">
      <w:pPr>
        <w:rPr>
          <w:rFonts w:ascii="Times New Roman" w:hAnsi="Times New Roman" w:cs="Times New Roman"/>
          <w:sz w:val="28"/>
          <w:szCs w:val="28"/>
        </w:rPr>
      </w:pPr>
    </w:p>
    <w:p w:rsidR="002F5DCC" w:rsidRDefault="002F5DCC" w:rsidP="002F5DCC">
      <w:pPr>
        <w:rPr>
          <w:rFonts w:ascii="Times New Roman" w:hAnsi="Times New Roman" w:cs="Times New Roman"/>
          <w:sz w:val="28"/>
          <w:szCs w:val="28"/>
        </w:rPr>
      </w:pPr>
    </w:p>
    <w:p w:rsidR="002F5DCC" w:rsidRDefault="002F5DCC" w:rsidP="002F5DCC">
      <w:pPr>
        <w:rPr>
          <w:rFonts w:ascii="Times New Roman" w:hAnsi="Times New Roman" w:cs="Times New Roman"/>
          <w:sz w:val="28"/>
          <w:szCs w:val="28"/>
        </w:rPr>
      </w:pPr>
    </w:p>
    <w:p w:rsidR="002F5DCC" w:rsidRPr="00D47C33" w:rsidRDefault="002F5DCC" w:rsidP="002F5DCC">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2.</w:t>
      </w:r>
      <w:r w:rsidRPr="00D47C33">
        <w:rPr>
          <w:rFonts w:ascii="Times New Roman" w:hAnsi="Times New Roman" w:cs="Times New Roman"/>
          <w:b/>
          <w:sz w:val="28"/>
          <w:szCs w:val="28"/>
        </w:rPr>
        <w:t>Правила работы в цитологических лабораториях.</w:t>
      </w:r>
    </w:p>
    <w:p w:rsidR="002F5DCC" w:rsidRPr="0073219C" w:rsidRDefault="002F5DCC" w:rsidP="002F5DCC">
      <w:pPr>
        <w:spacing w:line="360" w:lineRule="auto"/>
        <w:rPr>
          <w:rFonts w:ascii="Times New Roman" w:hAnsi="Times New Roman" w:cs="Times New Roman"/>
          <w:sz w:val="28"/>
          <w:szCs w:val="28"/>
        </w:rPr>
      </w:pPr>
      <w:r w:rsidRPr="0073219C">
        <w:rPr>
          <w:rFonts w:ascii="Times New Roman" w:hAnsi="Times New Roman" w:cs="Times New Roman"/>
          <w:sz w:val="28"/>
          <w:szCs w:val="28"/>
        </w:rPr>
        <w:t xml:space="preserve">Перед началом работы в лаборатории необходимо ознакомиться с правилами техники безопасности. Каждый работающий в лаборатории обязан содержать свое рабочее место в чистоте и порядке. Приступая к работе, необходимо ознакомиться с устройством приборов и аппаратов, их принципом действия. Прежде чем приступить к лабораторной работе по данной теме, тщательно изучите ее описание; подготовьте необходимые приборы и реактивы. Внимательно наблюдайте за ходом опыта, отмечая каждую его особенность (выпадение и растворение осадков, изменение окраски, температуры и т.д.). В ходе эксперимента аккуратно ведите записи в рабочем журнале. Категорически запрещается использовать посуду, имеющую трещины или отбитые края. Все флаконы с реактивами в лаборатории должны иметь соответствующие этикетки. После использования раствора флаконы сразу закрываются пробками. Работы с вредными веществами проводить только в вытяжном шкафу. Концентрированные кислоты и щелочи наливать осторожно в вытяжном шкафу. Разбавление кислот производят путем </w:t>
      </w:r>
      <w:proofErr w:type="gramStart"/>
      <w:r w:rsidRPr="0073219C">
        <w:rPr>
          <w:rFonts w:ascii="Times New Roman" w:hAnsi="Times New Roman" w:cs="Times New Roman"/>
          <w:sz w:val="28"/>
          <w:szCs w:val="28"/>
        </w:rPr>
        <w:t>осторожного</w:t>
      </w:r>
      <w:proofErr w:type="gramEnd"/>
      <w:r w:rsidRPr="0073219C">
        <w:rPr>
          <w:rFonts w:ascii="Times New Roman" w:hAnsi="Times New Roman" w:cs="Times New Roman"/>
          <w:sz w:val="28"/>
          <w:szCs w:val="28"/>
        </w:rPr>
        <w:t xml:space="preserve"> </w:t>
      </w:r>
      <w:proofErr w:type="spellStart"/>
      <w:r w:rsidRPr="0073219C">
        <w:rPr>
          <w:rFonts w:ascii="Times New Roman" w:hAnsi="Times New Roman" w:cs="Times New Roman"/>
          <w:sz w:val="28"/>
          <w:szCs w:val="28"/>
        </w:rPr>
        <w:t>приливания</w:t>
      </w:r>
      <w:proofErr w:type="spellEnd"/>
      <w:r w:rsidRPr="0073219C">
        <w:rPr>
          <w:rFonts w:ascii="Times New Roman" w:hAnsi="Times New Roman" w:cs="Times New Roman"/>
          <w:sz w:val="28"/>
          <w:szCs w:val="28"/>
        </w:rPr>
        <w:t xml:space="preserve"> кислоты тонкой струйкой по стеклянной палочке в холодную воду при непрерывном помешивании. Растворение щелочей следует проводить в фарфоровой или пластиковой посуде в вытяжном шкафу на поддоне. Куски щелочи запрещается брать руками. Растворение необходимо проводить небольшими порциями при перемешивании. При несчастных случаях немедленно заявляйте дежурному лаборанту. В лаборатории имеется медицинская аптечка с необходимыми медикаментами для оказания экстренной помощи.</w:t>
      </w:r>
    </w:p>
    <w:p w:rsidR="002F5DCC" w:rsidRDefault="002F5DCC" w:rsidP="002F5DCC">
      <w:pPr>
        <w:rPr>
          <w:rFonts w:ascii="Times New Roman" w:hAnsi="Times New Roman" w:cs="Times New Roman"/>
          <w:sz w:val="28"/>
          <w:szCs w:val="28"/>
        </w:rPr>
      </w:pPr>
      <w:r w:rsidRPr="0073219C">
        <w:rPr>
          <w:rFonts w:ascii="Times New Roman" w:hAnsi="Times New Roman" w:cs="Times New Roman"/>
          <w:sz w:val="28"/>
          <w:szCs w:val="28"/>
        </w:rPr>
        <w:t xml:space="preserve"> </w:t>
      </w:r>
    </w:p>
    <w:p w:rsidR="002F5DCC" w:rsidRDefault="002F5DCC" w:rsidP="002F5DCC">
      <w:pPr>
        <w:pStyle w:val="a6"/>
        <w:shd w:val="clear" w:color="auto" w:fill="FFFFFF"/>
        <w:spacing w:line="276" w:lineRule="auto"/>
        <w:ind w:right="200"/>
        <w:rPr>
          <w:sz w:val="28"/>
          <w:szCs w:val="28"/>
        </w:rPr>
      </w:pPr>
    </w:p>
    <w:p w:rsidR="002F5DCC" w:rsidRDefault="002F5DCC" w:rsidP="002F5DCC">
      <w:pPr>
        <w:pStyle w:val="a6"/>
        <w:shd w:val="clear" w:color="auto" w:fill="FFFFFF"/>
        <w:spacing w:line="276" w:lineRule="auto"/>
        <w:ind w:right="200"/>
        <w:rPr>
          <w:sz w:val="28"/>
          <w:szCs w:val="28"/>
        </w:rPr>
      </w:pPr>
    </w:p>
    <w:p w:rsidR="002F5DCC" w:rsidRDefault="002F5DCC" w:rsidP="002F5DCC">
      <w:pPr>
        <w:pStyle w:val="a6"/>
        <w:shd w:val="clear" w:color="auto" w:fill="FFFFFF"/>
        <w:spacing w:line="276" w:lineRule="auto"/>
        <w:ind w:right="200"/>
        <w:rPr>
          <w:sz w:val="28"/>
          <w:szCs w:val="28"/>
        </w:rPr>
      </w:pPr>
    </w:p>
    <w:p w:rsidR="002F5DCC" w:rsidRPr="00D47C33" w:rsidRDefault="002F5DCC" w:rsidP="002F5DCC">
      <w:pPr>
        <w:pStyle w:val="a6"/>
        <w:shd w:val="clear" w:color="auto" w:fill="FFFFFF"/>
        <w:spacing w:line="276" w:lineRule="auto"/>
        <w:ind w:right="200"/>
        <w:rPr>
          <w:b/>
          <w:sz w:val="28"/>
          <w:szCs w:val="28"/>
        </w:rPr>
      </w:pPr>
      <w:r>
        <w:rPr>
          <w:b/>
          <w:sz w:val="28"/>
          <w:szCs w:val="28"/>
        </w:rPr>
        <w:lastRenderedPageBreak/>
        <w:t>3.</w:t>
      </w:r>
      <w:r w:rsidRPr="00D47C33">
        <w:rPr>
          <w:b/>
          <w:sz w:val="28"/>
          <w:szCs w:val="28"/>
        </w:rPr>
        <w:t>Принципы работы смотровых кабинетов.</w:t>
      </w:r>
    </w:p>
    <w:p w:rsidR="002F5DCC" w:rsidRPr="00D47C33" w:rsidRDefault="002F5DCC" w:rsidP="002F5DCC">
      <w:pPr>
        <w:pStyle w:val="a6"/>
        <w:shd w:val="clear" w:color="auto" w:fill="FFFFFF"/>
        <w:spacing w:line="276" w:lineRule="auto"/>
        <w:ind w:left="200" w:right="200"/>
        <w:rPr>
          <w:sz w:val="28"/>
          <w:szCs w:val="28"/>
        </w:rPr>
      </w:pPr>
      <w:r w:rsidRPr="00D47C33">
        <w:rPr>
          <w:sz w:val="28"/>
          <w:szCs w:val="28"/>
        </w:rPr>
        <w:t>Основной задачей акушерки смотрового кабинета является проведение профилактического осмотра.</w:t>
      </w:r>
    </w:p>
    <w:p w:rsidR="002F5DCC" w:rsidRPr="00D47C33" w:rsidRDefault="002F5DCC" w:rsidP="002F5DCC">
      <w:pPr>
        <w:pStyle w:val="a6"/>
        <w:shd w:val="clear" w:color="auto" w:fill="FFFFFF"/>
        <w:spacing w:line="276" w:lineRule="auto"/>
        <w:ind w:left="200" w:right="200"/>
        <w:rPr>
          <w:sz w:val="28"/>
          <w:szCs w:val="28"/>
        </w:rPr>
      </w:pPr>
      <w:r w:rsidRPr="00D47C33">
        <w:rPr>
          <w:rStyle w:val="a7"/>
          <w:sz w:val="28"/>
          <w:szCs w:val="28"/>
        </w:rPr>
        <w:t>Профилактическое обследование</w:t>
      </w:r>
      <w:r w:rsidRPr="00D47C33">
        <w:rPr>
          <w:sz w:val="28"/>
          <w:szCs w:val="28"/>
        </w:rPr>
        <w:t> в смотровом кабинете должно носить массовый поточный характер.</w:t>
      </w:r>
    </w:p>
    <w:p w:rsidR="002F5DCC" w:rsidRPr="00D47C33" w:rsidRDefault="002F5DCC" w:rsidP="002F5DCC">
      <w:pPr>
        <w:pStyle w:val="a6"/>
        <w:shd w:val="clear" w:color="auto" w:fill="FFFFFF"/>
        <w:spacing w:line="276" w:lineRule="auto"/>
        <w:ind w:left="200" w:right="200"/>
        <w:rPr>
          <w:sz w:val="28"/>
          <w:szCs w:val="28"/>
        </w:rPr>
      </w:pPr>
      <w:r w:rsidRPr="00D47C33">
        <w:rPr>
          <w:sz w:val="28"/>
          <w:szCs w:val="28"/>
        </w:rPr>
        <w:t>Для обеспечения максимального охвата пациентов обследованием смотровой кабинет должен работать на протяжении полного рабочего дня поликлиники, т.е. в две смены. В штатном расписании поликлиники следует предусмотреть две ставки акушерки, которые должны работать посменно.</w:t>
      </w:r>
    </w:p>
    <w:p w:rsidR="002F5DCC" w:rsidRPr="00D47C33" w:rsidRDefault="002F5DCC" w:rsidP="002F5DCC">
      <w:pPr>
        <w:pStyle w:val="a6"/>
        <w:shd w:val="clear" w:color="auto" w:fill="FFFFFF"/>
        <w:spacing w:line="276" w:lineRule="auto"/>
        <w:ind w:left="200" w:right="200"/>
        <w:rPr>
          <w:sz w:val="28"/>
          <w:szCs w:val="28"/>
        </w:rPr>
      </w:pPr>
      <w:r w:rsidRPr="00D47C33">
        <w:rPr>
          <w:sz w:val="28"/>
          <w:szCs w:val="28"/>
        </w:rPr>
        <w:t xml:space="preserve">Особое внимание следует уделить привлечению к осмотру пациентов пожилого возраста, </w:t>
      </w:r>
      <w:proofErr w:type="gramStart"/>
      <w:r w:rsidRPr="00D47C33">
        <w:rPr>
          <w:sz w:val="28"/>
          <w:szCs w:val="28"/>
        </w:rPr>
        <w:t>угрожаемые</w:t>
      </w:r>
      <w:proofErr w:type="gramEnd"/>
      <w:r w:rsidRPr="00D47C33">
        <w:rPr>
          <w:sz w:val="28"/>
          <w:szCs w:val="28"/>
        </w:rPr>
        <w:t xml:space="preserve"> по возникновению злокачественных опухолей, находящихся под диспансерным наблюдением в данной поликлинике по поводу различных соматических заболеваний. Не подлежат направлению в смотровой кабинет пациенты с острыми процессами, резкими болями, высокой температурой; с заболеваниями, требующими неотложной помощи. Такие больные должны пройти обследование в смотровом кабинете после стихания острых явлений и снижения температуры. Женщины, находящиеся на лечении у гинеколога и отказывающиеся от посещения смотрового кабинета, должны представить соответствующую справку.</w:t>
      </w:r>
    </w:p>
    <w:p w:rsidR="002F5DCC" w:rsidRPr="00D47C33" w:rsidRDefault="002F5DCC" w:rsidP="002F5DCC">
      <w:pPr>
        <w:pStyle w:val="a6"/>
        <w:shd w:val="clear" w:color="auto" w:fill="FFFFFF"/>
        <w:spacing w:line="276" w:lineRule="auto"/>
        <w:ind w:left="200" w:right="200"/>
        <w:rPr>
          <w:sz w:val="28"/>
          <w:szCs w:val="28"/>
        </w:rPr>
      </w:pPr>
      <w:r w:rsidRPr="00D47C33">
        <w:rPr>
          <w:rStyle w:val="a7"/>
          <w:sz w:val="28"/>
          <w:szCs w:val="28"/>
        </w:rPr>
        <w:t>Обеспечение посещаемости смотрового кабинета</w:t>
      </w:r>
    </w:p>
    <w:p w:rsidR="002F5DCC" w:rsidRPr="00D47C33" w:rsidRDefault="002F5DCC" w:rsidP="002F5DCC">
      <w:pPr>
        <w:pStyle w:val="a6"/>
        <w:shd w:val="clear" w:color="auto" w:fill="FFFFFF"/>
        <w:spacing w:line="276" w:lineRule="auto"/>
        <w:ind w:left="200" w:right="200"/>
        <w:rPr>
          <w:sz w:val="28"/>
          <w:szCs w:val="28"/>
        </w:rPr>
      </w:pPr>
      <w:r w:rsidRPr="00D47C33">
        <w:rPr>
          <w:sz w:val="28"/>
          <w:szCs w:val="28"/>
        </w:rPr>
        <w:t>1. Наличие в поликлинике информации о необходимости профилактического обследования в смотровом кабинете. Для этого на видном месте рядом с регистратурой, в холлах, где больные ожидают приема врача, должны быть вывешены объявления о необходимости обследования в смотровом кабинете, месте его размещения и часах работы.</w:t>
      </w:r>
    </w:p>
    <w:p w:rsidR="002F5DCC" w:rsidRPr="00D47C33" w:rsidRDefault="002F5DCC" w:rsidP="002F5DCC">
      <w:pPr>
        <w:pStyle w:val="a6"/>
        <w:shd w:val="clear" w:color="auto" w:fill="FFFFFF"/>
        <w:spacing w:line="276" w:lineRule="auto"/>
        <w:ind w:left="200" w:right="200"/>
        <w:rPr>
          <w:sz w:val="28"/>
          <w:szCs w:val="28"/>
        </w:rPr>
      </w:pPr>
      <w:r w:rsidRPr="00D47C33">
        <w:rPr>
          <w:sz w:val="28"/>
          <w:szCs w:val="28"/>
        </w:rPr>
        <w:t xml:space="preserve">2. Обязательное направление посетителей поликлиники в смотровой кабинет. Работники регистратуры, участковые врачи и специалисты различных профилей должны направлять на обследование в смотровой кабинет всех женщин и мужчин, обратившихся в поликлинику в текущем году. Участковые сестры и сестры, работающие с врачами-специалистами, подготавливая амбулаторные карты к приему, должны </w:t>
      </w:r>
      <w:r w:rsidRPr="00D47C33">
        <w:rPr>
          <w:sz w:val="28"/>
          <w:szCs w:val="28"/>
        </w:rPr>
        <w:lastRenderedPageBreak/>
        <w:t>обращать внимание на наличие отметки о прохождении обследования в смотровом кабинете.</w:t>
      </w:r>
    </w:p>
    <w:p w:rsidR="002F5DCC" w:rsidRPr="00D47C33" w:rsidRDefault="002F5DCC" w:rsidP="002F5DCC">
      <w:pPr>
        <w:pStyle w:val="a6"/>
        <w:shd w:val="clear" w:color="auto" w:fill="FFFFFF"/>
        <w:spacing w:line="276" w:lineRule="auto"/>
        <w:ind w:left="200" w:right="200"/>
        <w:rPr>
          <w:sz w:val="28"/>
          <w:szCs w:val="28"/>
        </w:rPr>
      </w:pPr>
      <w:r w:rsidRPr="00D47C33">
        <w:rPr>
          <w:sz w:val="28"/>
          <w:szCs w:val="28"/>
        </w:rPr>
        <w:t>3. Активный вызов женщин для обследования в смотровом кабинете. Это осуществляется двумя путями. При отсутствии загрузки кабинета медсестра активно напоминает участковым врачам о необходимости направления пациентов, ожидающих приема к врачу в смотровой кабинет, а больным, ожидающим приема, разъясняет необходимость посещения смотрового кабинета. Кроме того, отделение диспансеризации, осуществляет активные вызовы для диспансерного наблюдения лиц, обслуживаемых данной поликлиникой, должны следить за тем, чтобы вызванные пациенты посетили смотровой кабинет.</w:t>
      </w:r>
    </w:p>
    <w:p w:rsidR="002F5DCC" w:rsidRPr="00D47C33" w:rsidRDefault="002F5DCC" w:rsidP="002F5DCC">
      <w:pPr>
        <w:pStyle w:val="a6"/>
        <w:shd w:val="clear" w:color="auto" w:fill="FFFFFF"/>
        <w:spacing w:line="276" w:lineRule="auto"/>
        <w:ind w:left="200" w:right="200"/>
        <w:rPr>
          <w:sz w:val="28"/>
          <w:szCs w:val="28"/>
        </w:rPr>
      </w:pPr>
      <w:r w:rsidRPr="00D47C33">
        <w:rPr>
          <w:rStyle w:val="a7"/>
          <w:sz w:val="28"/>
          <w:szCs w:val="28"/>
        </w:rPr>
        <w:t>Нагрузка смотрового кабинета</w:t>
      </w:r>
    </w:p>
    <w:p w:rsidR="002F5DCC" w:rsidRPr="00D47C33" w:rsidRDefault="002F5DCC" w:rsidP="002F5DCC">
      <w:pPr>
        <w:pStyle w:val="a6"/>
        <w:shd w:val="clear" w:color="auto" w:fill="FFFFFF"/>
        <w:spacing w:line="276" w:lineRule="auto"/>
        <w:ind w:left="200" w:right="200"/>
        <w:rPr>
          <w:sz w:val="28"/>
          <w:szCs w:val="28"/>
        </w:rPr>
      </w:pPr>
      <w:r w:rsidRPr="00D47C33">
        <w:rPr>
          <w:sz w:val="28"/>
          <w:szCs w:val="28"/>
        </w:rPr>
        <w:t xml:space="preserve">На основании, данных хронометража работы акушерки, смотрового кабинета установлено, что с учетом возросших требований к качеству осмотра, при котором подвергаются обследованию все органы доступные осмотру и пальпации, а также производится забор клеточного материала с шейки матки для цитологического </w:t>
      </w:r>
      <w:proofErr w:type="spellStart"/>
      <w:r w:rsidRPr="00D47C33">
        <w:rPr>
          <w:sz w:val="28"/>
          <w:szCs w:val="28"/>
        </w:rPr>
        <w:t>исследования</w:t>
      </w:r>
      <w:proofErr w:type="gramStart"/>
      <w:r w:rsidRPr="00D47C33">
        <w:rPr>
          <w:rStyle w:val="a7"/>
          <w:sz w:val="28"/>
          <w:szCs w:val="28"/>
        </w:rPr>
        <w:t>,</w:t>
      </w:r>
      <w:r w:rsidRPr="00D47C33">
        <w:rPr>
          <w:sz w:val="28"/>
          <w:szCs w:val="28"/>
        </w:rPr>
        <w:t>а</w:t>
      </w:r>
      <w:proofErr w:type="gramEnd"/>
      <w:r w:rsidRPr="00D47C33">
        <w:rPr>
          <w:sz w:val="28"/>
          <w:szCs w:val="28"/>
        </w:rPr>
        <w:t>кушерка</w:t>
      </w:r>
      <w:proofErr w:type="spellEnd"/>
      <w:r w:rsidRPr="00D47C33">
        <w:rPr>
          <w:sz w:val="28"/>
          <w:szCs w:val="28"/>
        </w:rPr>
        <w:t xml:space="preserve"> должна принимать 5 пациентов в час.</w:t>
      </w:r>
    </w:p>
    <w:p w:rsidR="002F5DCC" w:rsidRPr="00D47C33" w:rsidRDefault="002F5DCC" w:rsidP="002F5DCC">
      <w:pPr>
        <w:pStyle w:val="a6"/>
        <w:shd w:val="clear" w:color="auto" w:fill="FFFFFF"/>
        <w:spacing w:line="276" w:lineRule="auto"/>
        <w:ind w:left="200" w:right="200"/>
        <w:rPr>
          <w:sz w:val="28"/>
          <w:szCs w:val="28"/>
        </w:rPr>
      </w:pPr>
      <w:r w:rsidRPr="00D47C33">
        <w:rPr>
          <w:rStyle w:val="a7"/>
          <w:sz w:val="28"/>
          <w:szCs w:val="28"/>
        </w:rPr>
        <w:t>Контроль посещаемости смотрового кабинета</w:t>
      </w:r>
    </w:p>
    <w:p w:rsidR="002F5DCC" w:rsidRPr="00D47C33" w:rsidRDefault="002F5DCC" w:rsidP="002F5DCC">
      <w:pPr>
        <w:pStyle w:val="a6"/>
        <w:shd w:val="clear" w:color="auto" w:fill="FFFFFF"/>
        <w:spacing w:line="276" w:lineRule="auto"/>
        <w:ind w:left="200" w:right="200"/>
        <w:rPr>
          <w:sz w:val="28"/>
          <w:szCs w:val="28"/>
        </w:rPr>
      </w:pPr>
      <w:r w:rsidRPr="00D47C33">
        <w:rPr>
          <w:sz w:val="28"/>
          <w:szCs w:val="28"/>
        </w:rPr>
        <w:t>Руководство и контроль над деятельностью кабинета, работой и уровнем профессиональной подготовки специалистов осуществляет заведующий структурным подразделением, в состав которого входит смотровой кабинет, при его отсутствии – заместитель главного врача по лечебной работе.</w:t>
      </w:r>
    </w:p>
    <w:p w:rsidR="002F5DCC" w:rsidRPr="00D47C33" w:rsidRDefault="002F5DCC" w:rsidP="002F5DCC">
      <w:pPr>
        <w:pStyle w:val="a6"/>
        <w:shd w:val="clear" w:color="auto" w:fill="FFFFFF"/>
        <w:spacing w:line="276" w:lineRule="auto"/>
        <w:ind w:left="200" w:right="200"/>
        <w:rPr>
          <w:sz w:val="28"/>
          <w:szCs w:val="28"/>
        </w:rPr>
      </w:pPr>
      <w:r w:rsidRPr="00D47C33">
        <w:rPr>
          <w:sz w:val="28"/>
          <w:szCs w:val="28"/>
        </w:rPr>
        <w:t>Методическое руководство работой кабинета осуществляет районный онколог, а при отсутствии такового – врач-онколог территориального онкологического диспансера.</w:t>
      </w:r>
    </w:p>
    <w:p w:rsidR="002F5DCC" w:rsidRPr="00D47C33" w:rsidRDefault="002F5DCC" w:rsidP="002F5DCC">
      <w:pPr>
        <w:pStyle w:val="a6"/>
        <w:shd w:val="clear" w:color="auto" w:fill="FFFFFF"/>
        <w:spacing w:line="276" w:lineRule="auto"/>
        <w:ind w:left="200" w:right="200"/>
        <w:rPr>
          <w:sz w:val="28"/>
          <w:szCs w:val="28"/>
        </w:rPr>
      </w:pPr>
      <w:r w:rsidRPr="00D47C33">
        <w:rPr>
          <w:sz w:val="28"/>
          <w:szCs w:val="28"/>
        </w:rPr>
        <w:t>С целью контроля посещаемости и рабочей нагрузки смотрового кабинета главный врач поликлиники должен поручить:</w:t>
      </w:r>
    </w:p>
    <w:p w:rsidR="002F5DCC" w:rsidRPr="00D47C33" w:rsidRDefault="002F5DCC" w:rsidP="002F5DCC">
      <w:pPr>
        <w:pStyle w:val="a6"/>
        <w:shd w:val="clear" w:color="auto" w:fill="FFFFFF"/>
        <w:spacing w:line="276" w:lineRule="auto"/>
        <w:ind w:left="200" w:right="200"/>
        <w:rPr>
          <w:sz w:val="28"/>
          <w:szCs w:val="28"/>
        </w:rPr>
      </w:pPr>
      <w:r w:rsidRPr="00D47C33">
        <w:rPr>
          <w:sz w:val="28"/>
          <w:szCs w:val="28"/>
        </w:rPr>
        <w:t xml:space="preserve">1. Статистикам поликлиники один раз в квартал давать сведения о числе первично обратившихся пациентов и сопоставлять его с числом пациентов обследованных в смотровом кабинете. Процент обследованных </w:t>
      </w:r>
      <w:r w:rsidRPr="00D47C33">
        <w:rPr>
          <w:sz w:val="28"/>
          <w:szCs w:val="28"/>
        </w:rPr>
        <w:lastRenderedPageBreak/>
        <w:t xml:space="preserve">пациентов от числа впервые обратившихся </w:t>
      </w:r>
      <w:proofErr w:type="spellStart"/>
      <w:r w:rsidRPr="00D47C33">
        <w:rPr>
          <w:sz w:val="28"/>
          <w:szCs w:val="28"/>
        </w:rPr>
        <w:t>характеризуетохват</w:t>
      </w:r>
      <w:proofErr w:type="spellEnd"/>
      <w:r w:rsidRPr="00D47C33">
        <w:rPr>
          <w:sz w:val="28"/>
          <w:szCs w:val="28"/>
        </w:rPr>
        <w:t xml:space="preserve"> населения, обследованного в смотровом кабинете.</w:t>
      </w:r>
    </w:p>
    <w:p w:rsidR="002F5DCC" w:rsidRPr="00D47C33" w:rsidRDefault="002F5DCC" w:rsidP="002F5DCC">
      <w:pPr>
        <w:pStyle w:val="a6"/>
        <w:shd w:val="clear" w:color="auto" w:fill="FFFFFF"/>
        <w:spacing w:line="276" w:lineRule="auto"/>
        <w:ind w:left="200" w:right="200"/>
        <w:rPr>
          <w:sz w:val="28"/>
          <w:szCs w:val="28"/>
        </w:rPr>
      </w:pPr>
      <w:r w:rsidRPr="00D47C33">
        <w:rPr>
          <w:sz w:val="28"/>
          <w:szCs w:val="28"/>
        </w:rPr>
        <w:t>2. Работникам регистратуры регулярно один раз в месяц проверять направление женщин в смотровой кабинет по отметкам в амбулаторных картах и датам обращения в поликлинику.</w:t>
      </w:r>
    </w:p>
    <w:p w:rsidR="002F5DCC" w:rsidRDefault="002F5DCC" w:rsidP="002F5DCC">
      <w:pPr>
        <w:pStyle w:val="a6"/>
        <w:shd w:val="clear" w:color="auto" w:fill="FFFFFF"/>
        <w:spacing w:line="276" w:lineRule="auto"/>
        <w:ind w:left="200" w:right="200"/>
        <w:rPr>
          <w:sz w:val="28"/>
          <w:szCs w:val="28"/>
        </w:rPr>
      </w:pPr>
      <w:r w:rsidRPr="00D47C33">
        <w:rPr>
          <w:sz w:val="28"/>
          <w:szCs w:val="28"/>
        </w:rPr>
        <w:t>3. Заведующему отделением (кабинетом) профилактики поликлинического учреждения ежемесячно проверять д</w:t>
      </w:r>
      <w:r>
        <w:rPr>
          <w:sz w:val="28"/>
          <w:szCs w:val="28"/>
        </w:rPr>
        <w:t>окументацию смотрового кабинета</w:t>
      </w:r>
    </w:p>
    <w:p w:rsidR="002F5DCC" w:rsidRDefault="002F5DCC" w:rsidP="002F5DCC">
      <w:pPr>
        <w:pStyle w:val="a6"/>
        <w:shd w:val="clear" w:color="auto" w:fill="FFFFFF"/>
        <w:ind w:left="200" w:right="200"/>
        <w:rPr>
          <w:sz w:val="28"/>
          <w:szCs w:val="28"/>
        </w:rPr>
      </w:pPr>
    </w:p>
    <w:p w:rsidR="002F5DCC" w:rsidRDefault="002F5DCC" w:rsidP="002F5DCC">
      <w:pPr>
        <w:pStyle w:val="a6"/>
        <w:shd w:val="clear" w:color="auto" w:fill="FFFFFF"/>
        <w:ind w:left="200" w:right="200"/>
        <w:rPr>
          <w:sz w:val="28"/>
          <w:szCs w:val="28"/>
        </w:rPr>
      </w:pPr>
    </w:p>
    <w:p w:rsidR="002F5DCC" w:rsidRDefault="002F5DCC" w:rsidP="002F5DCC">
      <w:pPr>
        <w:pStyle w:val="a6"/>
        <w:shd w:val="clear" w:color="auto" w:fill="FFFFFF"/>
        <w:ind w:left="200" w:right="200"/>
        <w:rPr>
          <w:sz w:val="28"/>
          <w:szCs w:val="28"/>
        </w:rPr>
      </w:pPr>
    </w:p>
    <w:p w:rsidR="002F5DCC" w:rsidRPr="00685EEC" w:rsidRDefault="002F5DCC" w:rsidP="002F5DCC">
      <w:pPr>
        <w:pStyle w:val="a6"/>
        <w:shd w:val="clear" w:color="auto" w:fill="FFFFFF"/>
        <w:ind w:left="200" w:right="200"/>
        <w:rPr>
          <w:sz w:val="28"/>
          <w:szCs w:val="28"/>
        </w:rPr>
      </w:pPr>
      <w:r w:rsidRPr="00685EEC">
        <w:rPr>
          <w:sz w:val="28"/>
          <w:szCs w:val="28"/>
        </w:rPr>
        <w:t>Список используемой литературы.</w:t>
      </w:r>
    </w:p>
    <w:p w:rsidR="002F5DCC" w:rsidRPr="00685EEC" w:rsidRDefault="00FE12F0" w:rsidP="002F5DCC">
      <w:pPr>
        <w:pStyle w:val="a5"/>
        <w:widowControl/>
        <w:numPr>
          <w:ilvl w:val="0"/>
          <w:numId w:val="7"/>
        </w:numPr>
        <w:autoSpaceDE/>
        <w:autoSpaceDN/>
        <w:spacing w:after="200" w:line="276" w:lineRule="auto"/>
        <w:contextualSpacing/>
        <w:rPr>
          <w:sz w:val="28"/>
          <w:szCs w:val="28"/>
        </w:rPr>
      </w:pPr>
      <w:hyperlink r:id="rId6" w:history="1">
        <w:r w:rsidR="002F5DCC" w:rsidRPr="00685EEC">
          <w:rPr>
            <w:rStyle w:val="a8"/>
          </w:rPr>
          <w:t>https://revolution.allbest.ru/medicine/00757189_0.html</w:t>
        </w:r>
      </w:hyperlink>
    </w:p>
    <w:p w:rsidR="002F5DCC" w:rsidRPr="00685EEC" w:rsidRDefault="00FE12F0" w:rsidP="002F5DCC">
      <w:pPr>
        <w:pStyle w:val="a5"/>
        <w:widowControl/>
        <w:numPr>
          <w:ilvl w:val="0"/>
          <w:numId w:val="7"/>
        </w:numPr>
        <w:autoSpaceDE/>
        <w:autoSpaceDN/>
        <w:spacing w:after="200" w:line="276" w:lineRule="auto"/>
        <w:contextualSpacing/>
        <w:rPr>
          <w:sz w:val="28"/>
          <w:szCs w:val="28"/>
        </w:rPr>
      </w:pPr>
      <w:hyperlink r:id="rId7" w:history="1">
        <w:r w:rsidR="002F5DCC" w:rsidRPr="00685EEC">
          <w:rPr>
            <w:rStyle w:val="a8"/>
          </w:rPr>
          <w:t>https://www.mediasphera.ru/issues/laboratornaya-sluzhba/2012/1/033201219</w:t>
        </w:r>
      </w:hyperlink>
    </w:p>
    <w:p w:rsidR="002F5DCC" w:rsidRPr="00685EEC" w:rsidRDefault="00FE12F0" w:rsidP="002F5DCC">
      <w:pPr>
        <w:pStyle w:val="a5"/>
        <w:widowControl/>
        <w:numPr>
          <w:ilvl w:val="0"/>
          <w:numId w:val="7"/>
        </w:numPr>
        <w:autoSpaceDE/>
        <w:autoSpaceDN/>
        <w:spacing w:after="200" w:line="276" w:lineRule="auto"/>
        <w:contextualSpacing/>
        <w:rPr>
          <w:sz w:val="28"/>
          <w:szCs w:val="28"/>
        </w:rPr>
      </w:pPr>
      <w:hyperlink r:id="rId8" w:history="1">
        <w:r w:rsidR="002F5DCC" w:rsidRPr="00685EEC">
          <w:rPr>
            <w:rStyle w:val="a8"/>
          </w:rPr>
          <w:t>http://www.kranz.ru/press-centr1/standarty-osnashcheniya-meditsinskikh-kabinetov/tsitologicheskaya-laboratoriya</w:t>
        </w:r>
      </w:hyperlink>
    </w:p>
    <w:p w:rsidR="002F5DCC" w:rsidRDefault="00FE12F0" w:rsidP="002F5DCC">
      <w:pPr>
        <w:pStyle w:val="a5"/>
        <w:widowControl/>
        <w:numPr>
          <w:ilvl w:val="0"/>
          <w:numId w:val="7"/>
        </w:numPr>
        <w:autoSpaceDE/>
        <w:autoSpaceDN/>
        <w:spacing w:after="200" w:line="276" w:lineRule="auto"/>
        <w:contextualSpacing/>
        <w:rPr>
          <w:sz w:val="28"/>
          <w:szCs w:val="28"/>
        </w:rPr>
      </w:pPr>
      <w:hyperlink r:id="rId9" w:history="1">
        <w:r w:rsidR="002F5DCC" w:rsidRPr="00685EEC">
          <w:rPr>
            <w:rStyle w:val="a8"/>
          </w:rPr>
          <w:t>https://www.ronc.ru/about/departments/nii-klinicheskoy-onkologii/otdel-morfologicheskoy-i-molekulyarno-geneticheskoy-diagnostiki-opukholey/laboratoriya-klinicheskoy-tsitologii/</w:t>
        </w:r>
      </w:hyperlink>
    </w:p>
    <w:p w:rsidR="002F5DCC" w:rsidRPr="00685EEC" w:rsidRDefault="00FE12F0" w:rsidP="002F5DCC">
      <w:pPr>
        <w:pStyle w:val="a5"/>
        <w:widowControl/>
        <w:numPr>
          <w:ilvl w:val="0"/>
          <w:numId w:val="7"/>
        </w:numPr>
        <w:autoSpaceDE/>
        <w:autoSpaceDN/>
        <w:spacing w:after="200" w:line="276" w:lineRule="auto"/>
        <w:contextualSpacing/>
        <w:rPr>
          <w:sz w:val="28"/>
          <w:szCs w:val="28"/>
        </w:rPr>
      </w:pPr>
      <w:hyperlink r:id="rId10" w:history="1">
        <w:r w:rsidR="002F5DCC" w:rsidRPr="00685EEC">
          <w:rPr>
            <w:rStyle w:val="a8"/>
          </w:rPr>
          <w:t>https://www.niioncologii.ru/patients/screening-and-diagnosis/research-types/ci/lab</w:t>
        </w:r>
      </w:hyperlink>
    </w:p>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Pr="00E876E9" w:rsidRDefault="002F5DCC" w:rsidP="002F5DCC">
      <w:pPr>
        <w:spacing w:line="360" w:lineRule="auto"/>
        <w:jc w:val="center"/>
        <w:rPr>
          <w:rFonts w:ascii="Times New Roman" w:hAnsi="Times New Roman" w:cs="Times New Roman"/>
          <w:b/>
          <w:sz w:val="28"/>
          <w:szCs w:val="28"/>
        </w:rPr>
      </w:pPr>
      <w:r w:rsidRPr="00E876E9">
        <w:rPr>
          <w:rFonts w:ascii="Times New Roman" w:hAnsi="Times New Roman" w:cs="Times New Roman"/>
          <w:b/>
          <w:sz w:val="28"/>
          <w:szCs w:val="28"/>
        </w:rPr>
        <w:lastRenderedPageBreak/>
        <w:t>День 2.</w:t>
      </w:r>
    </w:p>
    <w:p w:rsidR="002F5DCC" w:rsidRPr="00E84F5C" w:rsidRDefault="002F5DCC" w:rsidP="002F5DCC">
      <w:pPr>
        <w:spacing w:line="360" w:lineRule="auto"/>
        <w:jc w:val="center"/>
        <w:rPr>
          <w:rFonts w:ascii="Times New Roman" w:hAnsi="Times New Roman" w:cs="Times New Roman"/>
          <w:b/>
          <w:sz w:val="28"/>
          <w:szCs w:val="28"/>
        </w:rPr>
      </w:pPr>
      <w:r w:rsidRPr="00E84F5C">
        <w:rPr>
          <w:rFonts w:ascii="Times New Roman" w:hAnsi="Times New Roman" w:cs="Times New Roman"/>
          <w:b/>
          <w:sz w:val="28"/>
          <w:szCs w:val="28"/>
        </w:rPr>
        <w:t>Этапы подготовки биологического материала к цитологическим исследованиям: прием, маркировка, регистрация биоматериала.</w:t>
      </w:r>
    </w:p>
    <w:p w:rsidR="002F5DCC" w:rsidRDefault="002F5DCC" w:rsidP="002F5DCC">
      <w:pPr>
        <w:spacing w:line="360" w:lineRule="auto"/>
        <w:rPr>
          <w:rFonts w:ascii="Times New Roman" w:hAnsi="Times New Roman" w:cs="Times New Roman"/>
          <w:sz w:val="28"/>
          <w:szCs w:val="28"/>
        </w:rPr>
      </w:pPr>
      <w:r w:rsidRPr="00E84F5C">
        <w:rPr>
          <w:rFonts w:ascii="Times New Roman" w:hAnsi="Times New Roman" w:cs="Times New Roman"/>
          <w:sz w:val="28"/>
          <w:szCs w:val="28"/>
        </w:rPr>
        <w:t xml:space="preserve">В цитологическую лабораторию биологический материал должен доставляться в специальных контейнерах, в которые помещаются мазки. Во время транспортировки не допускается контакт предметного стекла (с нанесенным </w:t>
      </w:r>
      <w:proofErr w:type="spellStart"/>
      <w:r w:rsidRPr="00E84F5C">
        <w:rPr>
          <w:rFonts w:ascii="Times New Roman" w:hAnsi="Times New Roman" w:cs="Times New Roman"/>
          <w:sz w:val="28"/>
          <w:szCs w:val="28"/>
        </w:rPr>
        <w:t>нативным</w:t>
      </w:r>
      <w:proofErr w:type="spellEnd"/>
      <w:r w:rsidRPr="00E84F5C">
        <w:rPr>
          <w:rFonts w:ascii="Times New Roman" w:hAnsi="Times New Roman" w:cs="Times New Roman"/>
          <w:sz w:val="28"/>
          <w:szCs w:val="28"/>
        </w:rPr>
        <w:t xml:space="preserve"> материалом) и бланка-направления. Мазки должны быть доставлены в цитологическую лабораторию не позднее 3 дней после их приготовления. Сотрудник лаборатории, принимающий материал, должен проверить маркировку мазков (на них должны быть нанесены код или фамилия пациентки, идентичные коду и фамилии в бланке направления материала на исследование) и правильность оформления направления. В бланке</w:t>
      </w:r>
      <w:r>
        <w:rPr>
          <w:rFonts w:ascii="Times New Roman" w:hAnsi="Times New Roman" w:cs="Times New Roman"/>
          <w:sz w:val="28"/>
          <w:szCs w:val="28"/>
        </w:rPr>
        <w:t xml:space="preserve"> </w:t>
      </w:r>
      <w:r w:rsidRPr="00E84F5C">
        <w:rPr>
          <w:rFonts w:ascii="Times New Roman" w:hAnsi="Times New Roman" w:cs="Times New Roman"/>
          <w:sz w:val="28"/>
          <w:szCs w:val="28"/>
        </w:rPr>
        <w:t>направлении указываются краткие сведения о пациентке (диагноз при направлении на цитологическое исследование, проводимое лечение и др.). В бланке-направлении лаборант должен отметить количество и макроскопический вид присланных мазков, зарегистрировать получение материала в лабораторном журнале</w:t>
      </w:r>
      <w:r>
        <w:rPr>
          <w:rFonts w:ascii="Times New Roman" w:hAnsi="Times New Roman" w:cs="Times New Roman"/>
          <w:sz w:val="28"/>
          <w:szCs w:val="28"/>
        </w:rPr>
        <w:t>.</w:t>
      </w:r>
    </w:p>
    <w:p w:rsidR="002F5DCC" w:rsidRPr="00024C34" w:rsidRDefault="002F5DCC" w:rsidP="002F5DCC">
      <w:pPr>
        <w:pStyle w:val="a6"/>
        <w:shd w:val="clear" w:color="auto" w:fill="FFFFFF"/>
        <w:spacing w:before="0" w:beforeAutospacing="0" w:after="0" w:afterAutospacing="0"/>
        <w:textAlignment w:val="baseline"/>
        <w:rPr>
          <w:b/>
          <w:sz w:val="28"/>
          <w:szCs w:val="28"/>
        </w:rPr>
      </w:pPr>
      <w:r w:rsidRPr="00024C34">
        <w:rPr>
          <w:b/>
          <w:sz w:val="28"/>
          <w:szCs w:val="28"/>
        </w:rPr>
        <w:t xml:space="preserve">Правила взятия, хранения </w:t>
      </w:r>
      <w:r w:rsidRPr="00024C34">
        <w:rPr>
          <w:b/>
          <w:bCs/>
          <w:sz w:val="28"/>
          <w:szCs w:val="28"/>
          <w:bdr w:val="none" w:sz="0" w:space="0" w:color="auto" w:frame="1"/>
        </w:rPr>
        <w:t>и транспортировки биоматериала</w:t>
      </w:r>
    </w:p>
    <w:p w:rsidR="002F5DCC" w:rsidRPr="00024C34" w:rsidRDefault="002F5DCC" w:rsidP="002F5DCC">
      <w:pPr>
        <w:pStyle w:val="a6"/>
        <w:shd w:val="clear" w:color="auto" w:fill="FFFFFF"/>
        <w:spacing w:before="0" w:beforeAutospacing="0" w:after="0" w:afterAutospacing="0"/>
        <w:textAlignment w:val="baseline"/>
        <w:rPr>
          <w:b/>
          <w:sz w:val="28"/>
          <w:szCs w:val="28"/>
        </w:rPr>
      </w:pPr>
      <w:r w:rsidRPr="00024C34">
        <w:rPr>
          <w:b/>
          <w:bCs/>
          <w:sz w:val="28"/>
          <w:szCs w:val="28"/>
          <w:bdr w:val="none" w:sz="0" w:space="0" w:color="auto" w:frame="1"/>
        </w:rPr>
        <w:t>для </w:t>
      </w:r>
      <w:hyperlink r:id="rId11" w:tooltip="Цитология" w:history="1">
        <w:r w:rsidRPr="00F34CB8">
          <w:rPr>
            <w:rStyle w:val="a8"/>
            <w:b/>
            <w:bCs/>
            <w:color w:val="auto"/>
            <w:sz w:val="28"/>
            <w:szCs w:val="28"/>
            <w:bdr w:val="none" w:sz="0" w:space="0" w:color="auto" w:frame="1"/>
          </w:rPr>
          <w:t>цитологических</w:t>
        </w:r>
      </w:hyperlink>
      <w:r w:rsidRPr="00F34CB8">
        <w:rPr>
          <w:bCs/>
          <w:sz w:val="28"/>
          <w:szCs w:val="28"/>
          <w:bdr w:val="none" w:sz="0" w:space="0" w:color="auto" w:frame="1"/>
        </w:rPr>
        <w:t> </w:t>
      </w:r>
      <w:proofErr w:type="spellStart"/>
      <w:r w:rsidRPr="00024C34">
        <w:rPr>
          <w:b/>
          <w:bCs/>
          <w:sz w:val="28"/>
          <w:szCs w:val="28"/>
          <w:bdr w:val="none" w:sz="0" w:space="0" w:color="auto" w:frame="1"/>
        </w:rPr>
        <w:t>исследовани</w:t>
      </w:r>
      <w:proofErr w:type="spellEnd"/>
    </w:p>
    <w:p w:rsidR="002F5DCC" w:rsidRPr="002929A5" w:rsidRDefault="002F5DCC" w:rsidP="002F5DCC">
      <w:pPr>
        <w:pStyle w:val="a6"/>
        <w:numPr>
          <w:ilvl w:val="0"/>
          <w:numId w:val="8"/>
        </w:numPr>
        <w:shd w:val="clear" w:color="auto" w:fill="FFFFFF"/>
        <w:spacing w:before="250" w:beforeAutospacing="0" w:after="300" w:afterAutospacing="0"/>
        <w:textAlignment w:val="baseline"/>
        <w:rPr>
          <w:color w:val="000000"/>
          <w:sz w:val="28"/>
          <w:szCs w:val="28"/>
        </w:rPr>
      </w:pPr>
      <w:r w:rsidRPr="002929A5">
        <w:rPr>
          <w:color w:val="000000"/>
          <w:sz w:val="28"/>
          <w:szCs w:val="28"/>
        </w:rPr>
        <w:t xml:space="preserve">В течение 24-х часов перед исследованием необходимо исключить спринцевание, применение </w:t>
      </w:r>
      <w:proofErr w:type="spellStart"/>
      <w:r w:rsidRPr="002929A5">
        <w:rPr>
          <w:color w:val="000000"/>
          <w:sz w:val="28"/>
          <w:szCs w:val="28"/>
        </w:rPr>
        <w:t>интравагинальной</w:t>
      </w:r>
      <w:proofErr w:type="spellEnd"/>
      <w:r w:rsidRPr="002929A5">
        <w:rPr>
          <w:color w:val="000000"/>
          <w:sz w:val="28"/>
          <w:szCs w:val="28"/>
        </w:rPr>
        <w:t xml:space="preserve"> терапии и половые контакты. Нельзя брать материал во время менструации. Наиболее информативными являются пробы, взятые на 14-20 дни после начала менструации.</w:t>
      </w:r>
    </w:p>
    <w:p w:rsidR="002F5DCC" w:rsidRPr="002929A5" w:rsidRDefault="002F5DCC" w:rsidP="002F5DCC">
      <w:pPr>
        <w:pStyle w:val="a6"/>
        <w:numPr>
          <w:ilvl w:val="0"/>
          <w:numId w:val="8"/>
        </w:numPr>
        <w:shd w:val="clear" w:color="auto" w:fill="FFFFFF"/>
        <w:spacing w:before="250" w:beforeAutospacing="0" w:after="300" w:afterAutospacing="0"/>
        <w:textAlignment w:val="baseline"/>
        <w:rPr>
          <w:color w:val="000000"/>
          <w:sz w:val="28"/>
          <w:szCs w:val="28"/>
        </w:rPr>
      </w:pPr>
      <w:r w:rsidRPr="002929A5">
        <w:rPr>
          <w:color w:val="000000"/>
          <w:sz w:val="28"/>
          <w:szCs w:val="28"/>
        </w:rPr>
        <w:t xml:space="preserve">Материал берется до </w:t>
      </w:r>
      <w:proofErr w:type="spellStart"/>
      <w:r w:rsidRPr="002929A5">
        <w:rPr>
          <w:color w:val="000000"/>
          <w:sz w:val="28"/>
          <w:szCs w:val="28"/>
        </w:rPr>
        <w:t>бимануального</w:t>
      </w:r>
      <w:proofErr w:type="spellEnd"/>
      <w:r w:rsidRPr="002929A5">
        <w:rPr>
          <w:color w:val="000000"/>
          <w:sz w:val="28"/>
          <w:szCs w:val="28"/>
        </w:rPr>
        <w:t xml:space="preserve"> исследования, проведения различных диагностических проб, до взятия материала на ПЦР. Взятие материала осуществляется без предварительной обработки слизистой влагалища.</w:t>
      </w:r>
    </w:p>
    <w:p w:rsidR="002F5DCC" w:rsidRDefault="002F5DCC" w:rsidP="002F5DCC">
      <w:pPr>
        <w:pStyle w:val="a6"/>
        <w:numPr>
          <w:ilvl w:val="0"/>
          <w:numId w:val="8"/>
        </w:numPr>
        <w:shd w:val="clear" w:color="auto" w:fill="FFFFFF"/>
        <w:spacing w:before="250" w:beforeAutospacing="0" w:after="300" w:afterAutospacing="0"/>
        <w:textAlignment w:val="baseline"/>
        <w:rPr>
          <w:color w:val="000000"/>
          <w:sz w:val="28"/>
          <w:szCs w:val="28"/>
        </w:rPr>
      </w:pPr>
      <w:r w:rsidRPr="002929A5">
        <w:rPr>
          <w:color w:val="000000"/>
          <w:sz w:val="28"/>
          <w:szCs w:val="28"/>
        </w:rPr>
        <w:t xml:space="preserve">Соскоб со слизистой влагалища/цервикального канала берется нейлоновой щеточкой </w:t>
      </w:r>
      <w:proofErr w:type="spellStart"/>
      <w:r w:rsidRPr="002929A5">
        <w:rPr>
          <w:color w:val="000000"/>
          <w:sz w:val="28"/>
          <w:szCs w:val="28"/>
        </w:rPr>
        <w:t>Cervex-Brush</w:t>
      </w:r>
      <w:proofErr w:type="spellEnd"/>
      <w:r w:rsidRPr="002929A5">
        <w:rPr>
          <w:color w:val="000000"/>
          <w:sz w:val="28"/>
          <w:szCs w:val="28"/>
        </w:rPr>
        <w:t xml:space="preserve">, шпателем или другим инструментом и равномерно распределяется по стеклу, оставляя один конец стекла чистым (для маркировки). На стекло берется одна точка, </w:t>
      </w:r>
      <w:r w:rsidRPr="002929A5">
        <w:rPr>
          <w:color w:val="000000"/>
          <w:sz w:val="28"/>
          <w:szCs w:val="28"/>
        </w:rPr>
        <w:lastRenderedPageBreak/>
        <w:t>дублируется еще на одно запасное стекло (всего два стекла на одну точку). Мазки должны быть зафиксированы посредством высушивания на воздухе (30-60 мин).</w:t>
      </w:r>
    </w:p>
    <w:p w:rsidR="002F5DCC" w:rsidRPr="002929A5" w:rsidRDefault="002F5DCC" w:rsidP="002F5DCC">
      <w:pPr>
        <w:pStyle w:val="a6"/>
        <w:numPr>
          <w:ilvl w:val="0"/>
          <w:numId w:val="8"/>
        </w:numPr>
        <w:shd w:val="clear" w:color="auto" w:fill="FFFFFF"/>
        <w:spacing w:before="250" w:beforeAutospacing="0" w:after="300" w:afterAutospacing="0"/>
        <w:textAlignment w:val="baseline"/>
        <w:rPr>
          <w:color w:val="000000"/>
          <w:sz w:val="28"/>
          <w:szCs w:val="28"/>
        </w:rPr>
      </w:pPr>
      <w:r w:rsidRPr="002929A5">
        <w:rPr>
          <w:color w:val="000000"/>
          <w:sz w:val="28"/>
          <w:szCs w:val="28"/>
        </w:rPr>
        <w:t>Стекла должны быть промаркированы (№ и Ф. И.О. пациента), сложены мазками друг к другу, упакованы в индивидуальный пакет с соответствующей сопроводительной надписью (ЛПУ, Ф. И.О. пациента, № на стекле).</w:t>
      </w:r>
    </w:p>
    <w:p w:rsidR="002F5DCC" w:rsidRPr="002929A5" w:rsidRDefault="002F5DCC" w:rsidP="002F5DCC">
      <w:pPr>
        <w:pStyle w:val="a6"/>
        <w:numPr>
          <w:ilvl w:val="0"/>
          <w:numId w:val="8"/>
        </w:numPr>
        <w:shd w:val="clear" w:color="auto" w:fill="FFFFFF"/>
        <w:spacing w:before="250" w:beforeAutospacing="0" w:after="300" w:afterAutospacing="0"/>
        <w:textAlignment w:val="baseline"/>
        <w:rPr>
          <w:color w:val="000000"/>
          <w:sz w:val="28"/>
          <w:szCs w:val="28"/>
        </w:rPr>
      </w:pPr>
      <w:r w:rsidRPr="002929A5">
        <w:rPr>
          <w:color w:val="000000"/>
          <w:sz w:val="28"/>
          <w:szCs w:val="28"/>
        </w:rPr>
        <w:t>Хранить высушенные мазки можно до 6 дней при комнатной температуре.</w:t>
      </w:r>
    </w:p>
    <w:p w:rsidR="002F5DCC" w:rsidRPr="002929A5" w:rsidRDefault="002F5DCC" w:rsidP="002F5DCC">
      <w:pPr>
        <w:pStyle w:val="a6"/>
        <w:numPr>
          <w:ilvl w:val="0"/>
          <w:numId w:val="8"/>
        </w:numPr>
        <w:shd w:val="clear" w:color="auto" w:fill="FFFFFF"/>
        <w:spacing w:before="250" w:beforeAutospacing="0" w:after="300" w:afterAutospacing="0"/>
        <w:textAlignment w:val="baseline"/>
        <w:rPr>
          <w:color w:val="000000"/>
          <w:sz w:val="28"/>
          <w:szCs w:val="28"/>
        </w:rPr>
      </w:pPr>
      <w:r w:rsidRPr="002929A5">
        <w:rPr>
          <w:color w:val="000000"/>
          <w:sz w:val="28"/>
          <w:szCs w:val="28"/>
        </w:rPr>
        <w:t>Пакет и заполненное направление (на каждую точку свое направление с указанием вида биоматериала) передаются в Лабораторию.</w:t>
      </w:r>
    </w:p>
    <w:p w:rsidR="002F5DCC" w:rsidRPr="002929A5" w:rsidRDefault="002F5DCC" w:rsidP="002F5DCC">
      <w:pPr>
        <w:pStyle w:val="a6"/>
        <w:shd w:val="clear" w:color="auto" w:fill="FFFFFF"/>
        <w:spacing w:before="0" w:beforeAutospacing="0" w:after="0" w:afterAutospacing="0"/>
        <w:textAlignment w:val="baseline"/>
        <w:rPr>
          <w:color w:val="000000"/>
          <w:sz w:val="28"/>
          <w:szCs w:val="28"/>
        </w:rPr>
      </w:pPr>
      <w:r w:rsidRPr="002929A5">
        <w:rPr>
          <w:i/>
          <w:iCs/>
          <w:color w:val="000000"/>
          <w:sz w:val="28"/>
          <w:szCs w:val="28"/>
          <w:bdr w:val="none" w:sz="0" w:space="0" w:color="auto" w:frame="1"/>
        </w:rPr>
        <w:t>Не вкладывать направление в пакет со стеклами, не заворачивать стекла в направление!</w:t>
      </w:r>
    </w:p>
    <w:p w:rsidR="002F5DCC" w:rsidRPr="002929A5" w:rsidRDefault="002F5DCC" w:rsidP="002F5DCC">
      <w:pPr>
        <w:spacing w:line="360" w:lineRule="auto"/>
        <w:rPr>
          <w:rFonts w:ascii="Times New Roman" w:hAnsi="Times New Roman" w:cs="Times New Roman"/>
          <w:sz w:val="28"/>
          <w:szCs w:val="28"/>
        </w:rPr>
      </w:pPr>
    </w:p>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Pr="00D30430" w:rsidRDefault="002F5DCC" w:rsidP="002F5DCC">
      <w:pPr>
        <w:jc w:val="center"/>
        <w:rPr>
          <w:rFonts w:ascii="Times New Roman" w:hAnsi="Times New Roman" w:cs="Times New Roman"/>
          <w:b/>
          <w:sz w:val="28"/>
          <w:szCs w:val="28"/>
        </w:rPr>
      </w:pPr>
      <w:r w:rsidRPr="00D30430">
        <w:rPr>
          <w:rFonts w:ascii="Times New Roman" w:hAnsi="Times New Roman" w:cs="Times New Roman"/>
          <w:b/>
          <w:sz w:val="28"/>
          <w:szCs w:val="28"/>
        </w:rPr>
        <w:lastRenderedPageBreak/>
        <w:t>День 3.</w:t>
      </w:r>
    </w:p>
    <w:p w:rsidR="002F5DCC" w:rsidRPr="00D30430" w:rsidRDefault="002F5DCC" w:rsidP="002F5DCC">
      <w:pPr>
        <w:jc w:val="center"/>
        <w:rPr>
          <w:rFonts w:ascii="Times New Roman" w:hAnsi="Times New Roman" w:cs="Times New Roman"/>
          <w:sz w:val="28"/>
          <w:szCs w:val="28"/>
        </w:rPr>
      </w:pPr>
      <w:r w:rsidRPr="00D30430">
        <w:rPr>
          <w:rFonts w:ascii="Times New Roman" w:hAnsi="Times New Roman" w:cs="Times New Roman"/>
          <w:b/>
          <w:sz w:val="28"/>
          <w:szCs w:val="28"/>
        </w:rPr>
        <w:t>Сравнительная характеристика методов забора биологического материала для цитологического исследования</w:t>
      </w:r>
      <w:r w:rsidRPr="00D30430">
        <w:rPr>
          <w:rFonts w:ascii="Times New Roman" w:hAnsi="Times New Roman" w:cs="Times New Roman"/>
          <w:sz w:val="28"/>
          <w:szCs w:val="28"/>
        </w:rPr>
        <w:t>.</w:t>
      </w:r>
    </w:p>
    <w:tbl>
      <w:tblPr>
        <w:tblStyle w:val="a9"/>
        <w:tblW w:w="0" w:type="auto"/>
        <w:tblLook w:val="04A0"/>
      </w:tblPr>
      <w:tblGrid>
        <w:gridCol w:w="3190"/>
        <w:gridCol w:w="3190"/>
        <w:gridCol w:w="3191"/>
      </w:tblGrid>
      <w:tr w:rsidR="002F5DCC" w:rsidRPr="00821849" w:rsidTr="000D7861">
        <w:tc>
          <w:tcPr>
            <w:tcW w:w="3190" w:type="dxa"/>
          </w:tcPr>
          <w:p w:rsidR="002F5DCC" w:rsidRPr="001038BC" w:rsidRDefault="002F5DCC" w:rsidP="000D7861">
            <w:pPr>
              <w:rPr>
                <w:rFonts w:ascii="Times New Roman" w:hAnsi="Times New Roman" w:cs="Times New Roman"/>
                <w:b/>
                <w:sz w:val="24"/>
                <w:szCs w:val="24"/>
              </w:rPr>
            </w:pPr>
            <w:r w:rsidRPr="001038BC">
              <w:rPr>
                <w:rFonts w:ascii="Times New Roman" w:hAnsi="Times New Roman" w:cs="Times New Roman"/>
                <w:b/>
                <w:sz w:val="24"/>
                <w:szCs w:val="24"/>
              </w:rPr>
              <w:t>Способ получения материала</w:t>
            </w:r>
          </w:p>
        </w:tc>
        <w:tc>
          <w:tcPr>
            <w:tcW w:w="3190" w:type="dxa"/>
          </w:tcPr>
          <w:p w:rsidR="002F5DCC" w:rsidRPr="001038BC" w:rsidRDefault="002F5DCC" w:rsidP="000D7861">
            <w:pPr>
              <w:rPr>
                <w:rFonts w:ascii="Times New Roman" w:hAnsi="Times New Roman" w:cs="Times New Roman"/>
                <w:b/>
                <w:sz w:val="24"/>
                <w:szCs w:val="24"/>
              </w:rPr>
            </w:pPr>
            <w:r w:rsidRPr="001038BC">
              <w:rPr>
                <w:rFonts w:ascii="Times New Roman" w:hAnsi="Times New Roman" w:cs="Times New Roman"/>
                <w:b/>
                <w:sz w:val="24"/>
                <w:szCs w:val="24"/>
              </w:rPr>
              <w:t>Преимущества</w:t>
            </w:r>
          </w:p>
        </w:tc>
        <w:tc>
          <w:tcPr>
            <w:tcW w:w="3191" w:type="dxa"/>
          </w:tcPr>
          <w:p w:rsidR="002F5DCC" w:rsidRPr="001038BC" w:rsidRDefault="002F5DCC" w:rsidP="000D7861">
            <w:pPr>
              <w:rPr>
                <w:rFonts w:ascii="Times New Roman" w:hAnsi="Times New Roman" w:cs="Times New Roman"/>
                <w:b/>
                <w:sz w:val="24"/>
                <w:szCs w:val="24"/>
              </w:rPr>
            </w:pPr>
            <w:r w:rsidRPr="001038BC">
              <w:rPr>
                <w:rFonts w:ascii="Times New Roman" w:hAnsi="Times New Roman" w:cs="Times New Roman"/>
                <w:b/>
                <w:sz w:val="24"/>
                <w:szCs w:val="24"/>
              </w:rPr>
              <w:t>Недостатки</w:t>
            </w:r>
          </w:p>
        </w:tc>
      </w:tr>
      <w:tr w:rsidR="002F5DCC" w:rsidRPr="00821849" w:rsidTr="000D7861">
        <w:trPr>
          <w:trHeight w:val="3306"/>
        </w:trPr>
        <w:tc>
          <w:tcPr>
            <w:tcW w:w="3190" w:type="dxa"/>
          </w:tcPr>
          <w:p w:rsidR="002F5DCC" w:rsidRPr="00821849" w:rsidRDefault="002F5DCC" w:rsidP="000D7861">
            <w:pPr>
              <w:rPr>
                <w:rFonts w:ascii="Times New Roman" w:hAnsi="Times New Roman" w:cs="Times New Roman"/>
                <w:sz w:val="24"/>
                <w:szCs w:val="24"/>
              </w:rPr>
            </w:pPr>
            <w:proofErr w:type="spellStart"/>
            <w:r w:rsidRPr="00821849">
              <w:rPr>
                <w:rFonts w:ascii="Times New Roman" w:hAnsi="Times New Roman" w:cs="Times New Roman"/>
                <w:sz w:val="24"/>
                <w:szCs w:val="24"/>
              </w:rPr>
              <w:t>Биопсийный</w:t>
            </w:r>
            <w:proofErr w:type="spellEnd"/>
            <w:r w:rsidRPr="00821849">
              <w:rPr>
                <w:rFonts w:ascii="Times New Roman" w:hAnsi="Times New Roman" w:cs="Times New Roman"/>
                <w:sz w:val="24"/>
                <w:szCs w:val="24"/>
              </w:rPr>
              <w:t xml:space="preserve"> </w:t>
            </w:r>
          </w:p>
        </w:tc>
        <w:tc>
          <w:tcPr>
            <w:tcW w:w="3190" w:type="dxa"/>
          </w:tcPr>
          <w:p w:rsidR="002F5DCC" w:rsidRPr="001038BC" w:rsidRDefault="002F5DCC" w:rsidP="002F5DCC">
            <w:pPr>
              <w:pStyle w:val="a5"/>
              <w:widowControl/>
              <w:numPr>
                <w:ilvl w:val="0"/>
                <w:numId w:val="12"/>
              </w:numPr>
              <w:autoSpaceDE/>
              <w:autoSpaceDN/>
              <w:contextualSpacing/>
              <w:rPr>
                <w:color w:val="000000"/>
              </w:rPr>
            </w:pPr>
            <w:r w:rsidRPr="001038BC">
              <w:rPr>
                <w:color w:val="000000"/>
              </w:rPr>
              <w:t>Биопсия – это забор небольшого количества ткани эпителия для изучения.</w:t>
            </w:r>
          </w:p>
          <w:p w:rsidR="002F5DCC" w:rsidRPr="001038BC" w:rsidRDefault="002F5DCC" w:rsidP="002F5DCC">
            <w:pPr>
              <w:pStyle w:val="a5"/>
              <w:widowControl/>
              <w:numPr>
                <w:ilvl w:val="0"/>
                <w:numId w:val="12"/>
              </w:numPr>
              <w:autoSpaceDE/>
              <w:autoSpaceDN/>
              <w:contextualSpacing/>
              <w:rPr>
                <w:color w:val="000000"/>
              </w:rPr>
            </w:pPr>
            <w:r w:rsidRPr="001038BC">
              <w:rPr>
                <w:color w:val="000000"/>
              </w:rPr>
              <w:t>В процедуре используется очень тонкая специальная игла с полостью.</w:t>
            </w:r>
          </w:p>
          <w:p w:rsidR="002F5DCC" w:rsidRPr="001038BC" w:rsidRDefault="002F5DCC" w:rsidP="002F5DCC">
            <w:pPr>
              <w:pStyle w:val="a5"/>
              <w:widowControl/>
              <w:numPr>
                <w:ilvl w:val="0"/>
                <w:numId w:val="12"/>
              </w:numPr>
              <w:autoSpaceDE/>
              <w:autoSpaceDN/>
              <w:contextualSpacing/>
              <w:rPr>
                <w:color w:val="000000"/>
              </w:rPr>
            </w:pPr>
            <w:r w:rsidRPr="001038BC">
              <w:rPr>
                <w:color w:val="000000"/>
              </w:rPr>
              <w:t xml:space="preserve">Биопсию проводят во время </w:t>
            </w:r>
            <w:proofErr w:type="spellStart"/>
            <w:r w:rsidRPr="001038BC">
              <w:rPr>
                <w:color w:val="000000"/>
              </w:rPr>
              <w:t>кольпоскопического</w:t>
            </w:r>
            <w:proofErr w:type="spellEnd"/>
            <w:r w:rsidRPr="001038BC">
              <w:rPr>
                <w:color w:val="000000"/>
              </w:rPr>
              <w:t xml:space="preserve"> осмотра. Игла вводится в эпителиальную ткань после нанесения местного анестетика. </w:t>
            </w:r>
          </w:p>
          <w:p w:rsidR="002F5DCC" w:rsidRPr="001038BC" w:rsidRDefault="002F5DCC" w:rsidP="002F5DCC">
            <w:pPr>
              <w:pStyle w:val="a5"/>
              <w:widowControl/>
              <w:numPr>
                <w:ilvl w:val="0"/>
                <w:numId w:val="12"/>
              </w:numPr>
              <w:autoSpaceDE/>
              <w:autoSpaceDN/>
              <w:contextualSpacing/>
              <w:rPr>
                <w:color w:val="000000"/>
              </w:rPr>
            </w:pPr>
            <w:r w:rsidRPr="001038BC">
              <w:rPr>
                <w:color w:val="000000"/>
              </w:rPr>
              <w:t xml:space="preserve">Полученный </w:t>
            </w:r>
            <w:proofErr w:type="spellStart"/>
            <w:r w:rsidRPr="001038BC">
              <w:rPr>
                <w:color w:val="000000"/>
              </w:rPr>
              <w:t>биоптат</w:t>
            </w:r>
            <w:proofErr w:type="spellEnd"/>
            <w:r w:rsidRPr="001038BC">
              <w:rPr>
                <w:color w:val="000000"/>
              </w:rPr>
              <w:t xml:space="preserve"> (материал) пересылается в лабораторию для гистологического исследования. </w:t>
            </w:r>
          </w:p>
          <w:p w:rsidR="002F5DCC" w:rsidRPr="001038BC" w:rsidRDefault="002F5DCC" w:rsidP="002F5DCC">
            <w:pPr>
              <w:pStyle w:val="a5"/>
              <w:widowControl/>
              <w:numPr>
                <w:ilvl w:val="0"/>
                <w:numId w:val="12"/>
              </w:numPr>
              <w:autoSpaceDE/>
              <w:autoSpaceDN/>
              <w:contextualSpacing/>
              <w:rPr>
                <w:color w:val="000000"/>
              </w:rPr>
            </w:pPr>
            <w:r w:rsidRPr="001038BC">
              <w:rPr>
                <w:color w:val="000000"/>
              </w:rPr>
              <w:t xml:space="preserve">Клеточный материал подвергается специальной обработке (окрашиванию) и исследуется под микроскопом. Гистология позволяет определить, насколько дисплазия шейки матки опасна. Оценивается сохранность структуры клеток, их морфология, количество слоев ткани. </w:t>
            </w:r>
          </w:p>
          <w:p w:rsidR="002F5DCC" w:rsidRPr="001038BC" w:rsidRDefault="002F5DCC" w:rsidP="002F5DCC">
            <w:pPr>
              <w:pStyle w:val="a5"/>
              <w:widowControl/>
              <w:numPr>
                <w:ilvl w:val="0"/>
                <w:numId w:val="12"/>
              </w:numPr>
              <w:autoSpaceDE/>
              <w:autoSpaceDN/>
              <w:contextualSpacing/>
            </w:pPr>
            <w:r w:rsidRPr="001038BC">
              <w:rPr>
                <w:color w:val="000000"/>
              </w:rPr>
              <w:t xml:space="preserve">Анализ позволяет определить степень поражения эпителиальной ткани и уточнить предварительный </w:t>
            </w:r>
            <w:proofErr w:type="spellStart"/>
            <w:r w:rsidRPr="001038BC">
              <w:rPr>
                <w:color w:val="000000"/>
              </w:rPr>
              <w:t>диагно</w:t>
            </w:r>
            <w:proofErr w:type="spellEnd"/>
            <w:r w:rsidRPr="001038BC">
              <w:rPr>
                <w:color w:val="000000"/>
              </w:rPr>
              <w:br/>
            </w:r>
          </w:p>
        </w:tc>
        <w:tc>
          <w:tcPr>
            <w:tcW w:w="3191" w:type="dxa"/>
            <w:shd w:val="clear" w:color="auto" w:fill="FFFFFF" w:themeFill="background1"/>
          </w:tcPr>
          <w:p w:rsidR="002F5DCC" w:rsidRPr="001038BC" w:rsidRDefault="002F5DCC" w:rsidP="000D7861">
            <w:pPr>
              <w:rPr>
                <w:rStyle w:val="ab"/>
                <w:rFonts w:ascii="Times New Roman" w:hAnsi="Times New Roman" w:cs="Times New Roman"/>
                <w:i w:val="0"/>
              </w:rPr>
            </w:pPr>
            <w:r>
              <w:rPr>
                <w:rStyle w:val="ab"/>
                <w:rFonts w:ascii="Times New Roman" w:hAnsi="Times New Roman" w:cs="Times New Roman"/>
              </w:rPr>
              <w:t>Я</w:t>
            </w:r>
            <w:r w:rsidRPr="001038BC">
              <w:rPr>
                <w:rStyle w:val="ab"/>
                <w:rFonts w:ascii="Times New Roman" w:hAnsi="Times New Roman" w:cs="Times New Roman"/>
              </w:rPr>
              <w:t xml:space="preserve">вляется достаточно сложным и в известной мере </w:t>
            </w:r>
            <w:proofErr w:type="spellStart"/>
            <w:r w:rsidRPr="001038BC">
              <w:rPr>
                <w:rStyle w:val="ab"/>
                <w:rFonts w:ascii="Times New Roman" w:hAnsi="Times New Roman" w:cs="Times New Roman"/>
              </w:rPr>
              <w:t>травматичным</w:t>
            </w:r>
            <w:proofErr w:type="spellEnd"/>
            <w:r w:rsidRPr="001038BC">
              <w:rPr>
                <w:rStyle w:val="ab"/>
                <w:rFonts w:ascii="Times New Roman" w:hAnsi="Times New Roman" w:cs="Times New Roman"/>
              </w:rPr>
              <w:t>. При пункциях, особенно глубоко расположенных патологических оча</w:t>
            </w:r>
            <w:r>
              <w:rPr>
                <w:rStyle w:val="ab"/>
                <w:rFonts w:ascii="Times New Roman" w:hAnsi="Times New Roman" w:cs="Times New Roman"/>
              </w:rPr>
              <w:t>гов, не всегда удается попасть и</w:t>
            </w:r>
            <w:r w:rsidRPr="001038BC">
              <w:rPr>
                <w:rStyle w:val="ab"/>
                <w:rFonts w:ascii="Times New Roman" w:hAnsi="Times New Roman" w:cs="Times New Roman"/>
              </w:rPr>
              <w:t xml:space="preserve">глой точно в зону измененных тканей. В отношении </w:t>
            </w:r>
            <w:proofErr w:type="spellStart"/>
            <w:r w:rsidRPr="001038BC">
              <w:rPr>
                <w:rStyle w:val="ab"/>
                <w:rFonts w:ascii="Times New Roman" w:hAnsi="Times New Roman" w:cs="Times New Roman"/>
              </w:rPr>
              <w:t>пункциониых</w:t>
            </w:r>
            <w:proofErr w:type="spellEnd"/>
            <w:r w:rsidRPr="001038BC">
              <w:rPr>
                <w:rStyle w:val="ab"/>
                <w:rFonts w:ascii="Times New Roman" w:hAnsi="Times New Roman" w:cs="Times New Roman"/>
              </w:rPr>
              <w:t xml:space="preserve"> или </w:t>
            </w:r>
            <w:proofErr w:type="spellStart"/>
            <w:r w:rsidRPr="001038BC">
              <w:rPr>
                <w:rStyle w:val="ab"/>
                <w:rFonts w:ascii="Times New Roman" w:hAnsi="Times New Roman" w:cs="Times New Roman"/>
              </w:rPr>
              <w:t>аспнрационных</w:t>
            </w:r>
            <w:proofErr w:type="spellEnd"/>
            <w:r w:rsidRPr="001038BC">
              <w:rPr>
                <w:rStyle w:val="ab"/>
                <w:rFonts w:ascii="Times New Roman" w:hAnsi="Times New Roman" w:cs="Times New Roman"/>
              </w:rPr>
              <w:t xml:space="preserve"> биопсий иногда высказываются мало обоснованные предположения о возможной при этом диссеминации опухоли. Подобные опасения существуют и по отношению к обычным открытым биопсиям. Однако общепризнанным является положение, согласно которому имеющийся минимальный риск перекрывается огромной пользой для больных более точной морфологической диагностикой заболевания. По-видимому, в связи с большей трудностью получения материала, а возможно, и предполагаемой опасностью количество пункционных цитологических биопсий значительно меньше количества </w:t>
            </w:r>
            <w:proofErr w:type="spellStart"/>
            <w:r w:rsidRPr="001038BC">
              <w:rPr>
                <w:rStyle w:val="ab"/>
                <w:rFonts w:ascii="Times New Roman" w:hAnsi="Times New Roman" w:cs="Times New Roman"/>
              </w:rPr>
              <w:t>эксфолиативных</w:t>
            </w:r>
            <w:proofErr w:type="spellEnd"/>
            <w:r w:rsidRPr="001038BC">
              <w:rPr>
                <w:rStyle w:val="ab"/>
                <w:rFonts w:ascii="Times New Roman" w:hAnsi="Times New Roman" w:cs="Times New Roman"/>
              </w:rPr>
              <w:t xml:space="preserve"> цитологических исследований</w:t>
            </w:r>
          </w:p>
          <w:p w:rsidR="002F5DCC" w:rsidRDefault="002F5DCC" w:rsidP="000D7861">
            <w:pPr>
              <w:pStyle w:val="aa"/>
              <w:rPr>
                <w:rStyle w:val="ab"/>
                <w:rFonts w:ascii="Times New Roman" w:hAnsi="Times New Roman" w:cs="Times New Roman"/>
                <w:i w:val="0"/>
              </w:rPr>
            </w:pPr>
          </w:p>
          <w:p w:rsidR="002F5DCC" w:rsidRPr="001038BC" w:rsidRDefault="002F5DCC" w:rsidP="000D7861">
            <w:pPr>
              <w:pStyle w:val="aa"/>
              <w:rPr>
                <w:rStyle w:val="ab"/>
                <w:rFonts w:ascii="Times New Roman" w:hAnsi="Times New Roman" w:cs="Times New Roman"/>
                <w:i w:val="0"/>
              </w:rPr>
            </w:pPr>
            <w:r w:rsidRPr="001038BC">
              <w:rPr>
                <w:rStyle w:val="ab"/>
                <w:rFonts w:ascii="Times New Roman" w:hAnsi="Times New Roman" w:cs="Times New Roman"/>
              </w:rPr>
              <w:t xml:space="preserve">Проведение пункции исследуемого органа требует специальной подготовки и опыта. Большое значение имеет выбор места производимого прокола, от чего зависит количество получаемого материала и его качество. Весьма перспективным в осуществлении точных прицельных пункций является проведение их под контролем </w:t>
            </w:r>
          </w:p>
        </w:tc>
      </w:tr>
      <w:tr w:rsidR="002F5DCC" w:rsidRPr="00821849" w:rsidTr="000D7861">
        <w:tc>
          <w:tcPr>
            <w:tcW w:w="3190" w:type="dxa"/>
          </w:tcPr>
          <w:p w:rsidR="002F5DCC" w:rsidRPr="00821849" w:rsidRDefault="002F5DCC" w:rsidP="000D7861">
            <w:pPr>
              <w:rPr>
                <w:rFonts w:ascii="Times New Roman" w:hAnsi="Times New Roman" w:cs="Times New Roman"/>
                <w:sz w:val="24"/>
                <w:szCs w:val="24"/>
              </w:rPr>
            </w:pPr>
            <w:r>
              <w:rPr>
                <w:rFonts w:ascii="Times New Roman" w:hAnsi="Times New Roman" w:cs="Times New Roman"/>
                <w:sz w:val="24"/>
                <w:szCs w:val="24"/>
              </w:rPr>
              <w:lastRenderedPageBreak/>
              <w:t>Э</w:t>
            </w:r>
            <w:r w:rsidRPr="00821849">
              <w:rPr>
                <w:rFonts w:ascii="Times New Roman" w:hAnsi="Times New Roman" w:cs="Times New Roman"/>
                <w:sz w:val="24"/>
                <w:szCs w:val="24"/>
              </w:rPr>
              <w:t>ндоскопический</w:t>
            </w:r>
          </w:p>
        </w:tc>
        <w:tc>
          <w:tcPr>
            <w:tcW w:w="3190" w:type="dxa"/>
          </w:tcPr>
          <w:p w:rsidR="002F5DCC" w:rsidRPr="00821849" w:rsidRDefault="002F5DCC" w:rsidP="002F5DCC">
            <w:pPr>
              <w:numPr>
                <w:ilvl w:val="0"/>
                <w:numId w:val="10"/>
              </w:numPr>
              <w:shd w:val="clear" w:color="auto" w:fill="FFFFFF"/>
              <w:spacing w:after="220"/>
              <w:ind w:left="350"/>
              <w:jc w:val="both"/>
              <w:textAlignment w:val="baseline"/>
              <w:rPr>
                <w:rFonts w:ascii="Times New Roman" w:eastAsia="Times New Roman" w:hAnsi="Times New Roman" w:cs="Times New Roman"/>
              </w:rPr>
            </w:pPr>
            <w:r w:rsidRPr="00821849">
              <w:rPr>
                <w:rFonts w:ascii="Times New Roman" w:eastAsia="Times New Roman" w:hAnsi="Times New Roman" w:cs="Times New Roman"/>
              </w:rPr>
              <w:t>Высокая информативность в связи с непосредственным осмотром поверхности внутреннего органа. Это выгодно отличает эндоскопию от КТ, МРТ и УЗИ, когда изображение получается косвенно за счет физических особенностей работы диагностических приборов.</w:t>
            </w:r>
          </w:p>
          <w:p w:rsidR="002F5DCC" w:rsidRPr="00821849" w:rsidRDefault="002F5DCC" w:rsidP="002F5DCC">
            <w:pPr>
              <w:numPr>
                <w:ilvl w:val="0"/>
                <w:numId w:val="10"/>
              </w:numPr>
              <w:shd w:val="clear" w:color="auto" w:fill="FFFFFF"/>
              <w:spacing w:after="220"/>
              <w:ind w:left="350"/>
              <w:jc w:val="both"/>
              <w:textAlignment w:val="baseline"/>
              <w:rPr>
                <w:rFonts w:ascii="Times New Roman" w:eastAsia="Times New Roman" w:hAnsi="Times New Roman" w:cs="Times New Roman"/>
              </w:rPr>
            </w:pPr>
            <w:r w:rsidRPr="00821849">
              <w:rPr>
                <w:rFonts w:ascii="Times New Roman" w:eastAsia="Times New Roman" w:hAnsi="Times New Roman" w:cs="Times New Roman"/>
              </w:rPr>
              <w:t>Минимальное повреждающее воздействие на ткани и органы человеческого организма при отсутствии необходимости проведения открытых операций для доступа к целевому органу.</w:t>
            </w:r>
          </w:p>
          <w:p w:rsidR="002F5DCC" w:rsidRPr="00821849" w:rsidRDefault="002F5DCC" w:rsidP="002F5DCC">
            <w:pPr>
              <w:numPr>
                <w:ilvl w:val="0"/>
                <w:numId w:val="10"/>
              </w:numPr>
              <w:shd w:val="clear" w:color="auto" w:fill="FFFFFF"/>
              <w:spacing w:after="220"/>
              <w:ind w:left="350"/>
              <w:jc w:val="both"/>
              <w:textAlignment w:val="baseline"/>
              <w:rPr>
                <w:rFonts w:ascii="Times New Roman" w:eastAsia="Times New Roman" w:hAnsi="Times New Roman" w:cs="Times New Roman"/>
              </w:rPr>
            </w:pPr>
            <w:r w:rsidRPr="00821849">
              <w:rPr>
                <w:rFonts w:ascii="Times New Roman" w:eastAsia="Times New Roman" w:hAnsi="Times New Roman" w:cs="Times New Roman"/>
              </w:rPr>
              <w:t>Низкая вероятность развития ранних и поздних осложнений, связанных с самим диагностическим методом и использованием общей или местной анестезии.</w:t>
            </w:r>
          </w:p>
          <w:p w:rsidR="002F5DCC" w:rsidRPr="00821849" w:rsidRDefault="002F5DCC" w:rsidP="002F5DCC">
            <w:pPr>
              <w:numPr>
                <w:ilvl w:val="0"/>
                <w:numId w:val="10"/>
              </w:numPr>
              <w:shd w:val="clear" w:color="auto" w:fill="FFFFFF"/>
              <w:spacing w:after="220"/>
              <w:ind w:left="350"/>
              <w:jc w:val="both"/>
              <w:textAlignment w:val="baseline"/>
              <w:rPr>
                <w:rFonts w:ascii="Times New Roman" w:eastAsia="Times New Roman" w:hAnsi="Times New Roman" w:cs="Times New Roman"/>
              </w:rPr>
            </w:pPr>
            <w:r w:rsidRPr="00821849">
              <w:rPr>
                <w:rFonts w:ascii="Times New Roman" w:eastAsia="Times New Roman" w:hAnsi="Times New Roman" w:cs="Times New Roman"/>
              </w:rPr>
              <w:t>Возможность провести биопсию. Эндоскопическая биопсия – важнейший метод для постановки диагноза в сложных ситуациях и проведения дифференциальной диагностики. Биопсия имеет большое значение для выявления доброкачественных и злокачественных новообразований.</w:t>
            </w:r>
          </w:p>
          <w:p w:rsidR="002F5DCC" w:rsidRPr="00821849" w:rsidRDefault="002F5DCC" w:rsidP="002F5DCC">
            <w:pPr>
              <w:numPr>
                <w:ilvl w:val="0"/>
                <w:numId w:val="10"/>
              </w:numPr>
              <w:shd w:val="clear" w:color="auto" w:fill="FFFFFF"/>
              <w:spacing w:after="220"/>
              <w:ind w:left="350"/>
              <w:jc w:val="both"/>
              <w:textAlignment w:val="baseline"/>
              <w:rPr>
                <w:rFonts w:ascii="Times New Roman" w:eastAsia="Times New Roman" w:hAnsi="Times New Roman" w:cs="Times New Roman"/>
              </w:rPr>
            </w:pPr>
            <w:r w:rsidRPr="00821849">
              <w:rPr>
                <w:rFonts w:ascii="Times New Roman" w:eastAsia="Times New Roman" w:hAnsi="Times New Roman" w:cs="Times New Roman"/>
              </w:rPr>
              <w:t>Минимальные сроки нахождения пациента в лечебном учреждении, что позволяет приступить к ранней реабилитации, препятствует появлению внутрибольничных инфекций и пр.</w:t>
            </w:r>
          </w:p>
          <w:p w:rsidR="002F5DCC" w:rsidRPr="00821849" w:rsidRDefault="002F5DCC" w:rsidP="000D7861">
            <w:pPr>
              <w:rPr>
                <w:rFonts w:ascii="Times New Roman" w:hAnsi="Times New Roman" w:cs="Times New Roman"/>
              </w:rPr>
            </w:pPr>
          </w:p>
        </w:tc>
        <w:tc>
          <w:tcPr>
            <w:tcW w:w="3191" w:type="dxa"/>
          </w:tcPr>
          <w:p w:rsidR="002F5DCC" w:rsidRPr="00821849" w:rsidRDefault="002F5DCC" w:rsidP="002F5DCC">
            <w:pPr>
              <w:numPr>
                <w:ilvl w:val="0"/>
                <w:numId w:val="9"/>
              </w:numPr>
              <w:shd w:val="clear" w:color="auto" w:fill="FFFFFF"/>
              <w:spacing w:after="220"/>
              <w:ind w:left="350"/>
              <w:jc w:val="both"/>
              <w:textAlignment w:val="baseline"/>
              <w:rPr>
                <w:rFonts w:ascii="Times New Roman" w:eastAsia="Times New Roman" w:hAnsi="Times New Roman" w:cs="Times New Roman"/>
              </w:rPr>
            </w:pPr>
            <w:r w:rsidRPr="00821849">
              <w:rPr>
                <w:rFonts w:ascii="Times New Roman" w:eastAsia="Times New Roman" w:hAnsi="Times New Roman" w:cs="Times New Roman"/>
              </w:rPr>
              <w:t>при проведении процедуры под местной анестезией, у пациента может возникнуть определенный дискомфорт и неприятные ощущения, связанные с введением и продвижением эндоскопического зонда по полому органу.</w:t>
            </w:r>
          </w:p>
          <w:p w:rsidR="002F5DCC" w:rsidRPr="00821849" w:rsidRDefault="002F5DCC" w:rsidP="002F5DCC">
            <w:pPr>
              <w:numPr>
                <w:ilvl w:val="0"/>
                <w:numId w:val="9"/>
              </w:numPr>
              <w:shd w:val="clear" w:color="auto" w:fill="FFFFFF"/>
              <w:spacing w:after="220"/>
              <w:ind w:left="350"/>
              <w:jc w:val="both"/>
              <w:textAlignment w:val="baseline"/>
              <w:rPr>
                <w:rFonts w:ascii="Times New Roman" w:eastAsia="Times New Roman" w:hAnsi="Times New Roman" w:cs="Times New Roman"/>
              </w:rPr>
            </w:pPr>
            <w:r w:rsidRPr="00821849">
              <w:rPr>
                <w:rFonts w:ascii="Times New Roman" w:eastAsia="Times New Roman" w:hAnsi="Times New Roman" w:cs="Times New Roman"/>
              </w:rPr>
              <w:t>Необходимость наличия соответствующей медицинской аппаратуры и подготовленных врачей для проведения диагностики и операций.</w:t>
            </w:r>
          </w:p>
          <w:p w:rsidR="002F5DCC" w:rsidRPr="00821849" w:rsidRDefault="002F5DCC" w:rsidP="002F5DCC">
            <w:pPr>
              <w:numPr>
                <w:ilvl w:val="0"/>
                <w:numId w:val="9"/>
              </w:numPr>
              <w:shd w:val="clear" w:color="auto" w:fill="FFFFFF"/>
              <w:spacing w:after="220"/>
              <w:ind w:left="350"/>
              <w:jc w:val="both"/>
              <w:textAlignment w:val="baseline"/>
              <w:rPr>
                <w:rFonts w:ascii="Times New Roman" w:eastAsia="Times New Roman" w:hAnsi="Times New Roman" w:cs="Times New Roman"/>
              </w:rPr>
            </w:pPr>
            <w:r w:rsidRPr="00821849">
              <w:rPr>
                <w:rFonts w:ascii="Times New Roman" w:eastAsia="Times New Roman" w:hAnsi="Times New Roman" w:cs="Times New Roman"/>
              </w:rPr>
              <w:t>Возможность развития осложнений при эндоскопических операциях (лапароскопии, торакоскопии и пр.), при которых необходим переход к стандартным операционным доступам, связанным с широкими разрезами.</w:t>
            </w:r>
          </w:p>
          <w:p w:rsidR="002F5DCC" w:rsidRPr="00821849" w:rsidRDefault="002F5DCC" w:rsidP="000D7861">
            <w:pPr>
              <w:rPr>
                <w:rFonts w:ascii="Times New Roman" w:hAnsi="Times New Roman" w:cs="Times New Roman"/>
              </w:rPr>
            </w:pPr>
          </w:p>
        </w:tc>
      </w:tr>
      <w:tr w:rsidR="002F5DCC" w:rsidRPr="00821849" w:rsidTr="000D7861">
        <w:tc>
          <w:tcPr>
            <w:tcW w:w="3190" w:type="dxa"/>
          </w:tcPr>
          <w:p w:rsidR="002F5DCC" w:rsidRPr="00821849" w:rsidRDefault="002F5DCC" w:rsidP="000D7861">
            <w:pPr>
              <w:rPr>
                <w:rFonts w:ascii="Times New Roman" w:hAnsi="Times New Roman" w:cs="Times New Roman"/>
                <w:sz w:val="24"/>
                <w:szCs w:val="24"/>
              </w:rPr>
            </w:pPr>
            <w:r>
              <w:rPr>
                <w:rFonts w:ascii="Times New Roman" w:hAnsi="Times New Roman" w:cs="Times New Roman"/>
                <w:sz w:val="24"/>
                <w:szCs w:val="24"/>
              </w:rPr>
              <w:t>П</w:t>
            </w:r>
            <w:r w:rsidRPr="00821849">
              <w:rPr>
                <w:rFonts w:ascii="Times New Roman" w:hAnsi="Times New Roman" w:cs="Times New Roman"/>
                <w:sz w:val="24"/>
                <w:szCs w:val="24"/>
              </w:rPr>
              <w:t>ункционный</w:t>
            </w:r>
          </w:p>
        </w:tc>
        <w:tc>
          <w:tcPr>
            <w:tcW w:w="3190" w:type="dxa"/>
          </w:tcPr>
          <w:p w:rsidR="002F5DCC" w:rsidRPr="00CA536B" w:rsidRDefault="002F5DCC" w:rsidP="000D7861">
            <w:pPr>
              <w:pStyle w:val="a6"/>
              <w:shd w:val="clear" w:color="auto" w:fill="FFFFFF"/>
              <w:spacing w:before="0" w:beforeAutospacing="0" w:after="0" w:afterAutospacing="0" w:line="196" w:lineRule="atLeast"/>
              <w:rPr>
                <w:rFonts w:ascii="Arial" w:hAnsi="Arial" w:cs="Arial"/>
                <w:color w:val="000000"/>
                <w:sz w:val="22"/>
                <w:szCs w:val="22"/>
              </w:rPr>
            </w:pPr>
            <w:r>
              <w:rPr>
                <w:color w:val="000000"/>
                <w:sz w:val="22"/>
                <w:szCs w:val="22"/>
              </w:rPr>
              <w:t>О</w:t>
            </w:r>
            <w:r w:rsidRPr="00CA536B">
              <w:rPr>
                <w:color w:val="000000"/>
                <w:sz w:val="22"/>
                <w:szCs w:val="22"/>
              </w:rPr>
              <w:t>дин из наиболее частых видов исследования в клинической цитологии.</w:t>
            </w:r>
          </w:p>
          <w:p w:rsidR="002F5DCC" w:rsidRPr="00CA536B" w:rsidRDefault="002F5DCC" w:rsidP="000D7861">
            <w:pPr>
              <w:pStyle w:val="a6"/>
              <w:shd w:val="clear" w:color="auto" w:fill="FFFFFF"/>
              <w:spacing w:before="0" w:beforeAutospacing="0" w:after="0" w:afterAutospacing="0" w:line="196" w:lineRule="atLeast"/>
              <w:rPr>
                <w:rFonts w:ascii="Arial" w:hAnsi="Arial" w:cs="Arial"/>
                <w:color w:val="000000"/>
                <w:sz w:val="22"/>
                <w:szCs w:val="22"/>
              </w:rPr>
            </w:pPr>
            <w:r w:rsidRPr="00CA536B">
              <w:rPr>
                <w:color w:val="000000"/>
                <w:sz w:val="22"/>
                <w:szCs w:val="22"/>
              </w:rPr>
              <w:t xml:space="preserve">Пункция опухолевых </w:t>
            </w:r>
            <w:r w:rsidRPr="00CA536B">
              <w:rPr>
                <w:color w:val="000000"/>
                <w:sz w:val="22"/>
                <w:szCs w:val="22"/>
              </w:rPr>
              <w:lastRenderedPageBreak/>
              <w:t xml:space="preserve">образований производится, как правило, тонкой иглой. Для проведения аспирационной биопсии необходим определенный навык. Кроме того, для получения полноценного материала необходимо соблюдать ряд условий. В частности, игла и шприц для пункции должны быть сухими. Не следует проводить предварительную анестезию (введение новокаина). Для пункции богато </w:t>
            </w:r>
            <w:proofErr w:type="spellStart"/>
            <w:r w:rsidRPr="00CA536B">
              <w:rPr>
                <w:color w:val="000000"/>
                <w:sz w:val="22"/>
                <w:szCs w:val="22"/>
              </w:rPr>
              <w:t>васкулизированных</w:t>
            </w:r>
            <w:proofErr w:type="spellEnd"/>
            <w:r w:rsidRPr="00CA536B">
              <w:rPr>
                <w:color w:val="000000"/>
                <w:sz w:val="22"/>
                <w:szCs w:val="22"/>
              </w:rPr>
              <w:t xml:space="preserve"> образований (щитовидная железа, сосудистые опухоли, кость и др.), необходимо использовать иглу с </w:t>
            </w:r>
            <w:proofErr w:type="spellStart"/>
            <w:r w:rsidRPr="00CA536B">
              <w:rPr>
                <w:color w:val="000000"/>
                <w:sz w:val="22"/>
                <w:szCs w:val="22"/>
              </w:rPr>
              <w:t>мандреном</w:t>
            </w:r>
            <w:proofErr w:type="spellEnd"/>
            <w:r w:rsidRPr="00CA536B">
              <w:rPr>
                <w:color w:val="000000"/>
                <w:sz w:val="22"/>
                <w:szCs w:val="22"/>
              </w:rPr>
              <w:t>, последний извлекается после введения иглы в место, из которых предполагается получить материал. Таким же образом, соблюдая вышеописанные правила и используя специальные приспособления, осуществляют пункции под контролем рентгена, ультразвука или компьютерной томографии.</w:t>
            </w:r>
          </w:p>
          <w:p w:rsidR="002F5DCC" w:rsidRPr="00821849" w:rsidRDefault="002F5DCC" w:rsidP="000D7861">
            <w:pPr>
              <w:rPr>
                <w:rFonts w:ascii="Times New Roman" w:hAnsi="Times New Roman" w:cs="Times New Roman"/>
                <w:sz w:val="24"/>
                <w:szCs w:val="24"/>
              </w:rPr>
            </w:pPr>
          </w:p>
        </w:tc>
        <w:tc>
          <w:tcPr>
            <w:tcW w:w="3191" w:type="dxa"/>
          </w:tcPr>
          <w:p w:rsidR="002F5DCC" w:rsidRPr="00821849" w:rsidRDefault="002F5DCC" w:rsidP="000D7861">
            <w:pPr>
              <w:rPr>
                <w:rFonts w:ascii="Times New Roman" w:hAnsi="Times New Roman" w:cs="Times New Roman"/>
                <w:sz w:val="24"/>
                <w:szCs w:val="24"/>
              </w:rPr>
            </w:pPr>
            <w:r w:rsidRPr="001038BC">
              <w:rPr>
                <w:rFonts w:ascii="Times New Roman" w:hAnsi="Times New Roman" w:cs="Times New Roman"/>
                <w:color w:val="000000"/>
                <w:shd w:val="clear" w:color="auto" w:fill="FFFFFF"/>
              </w:rPr>
              <w:lastRenderedPageBreak/>
              <w:t xml:space="preserve">Использование  пункции тонкой иглой все же ограничено небольшими размерами (&lt;0,5 см) и </w:t>
            </w:r>
            <w:r w:rsidRPr="001038BC">
              <w:rPr>
                <w:rFonts w:ascii="Times New Roman" w:hAnsi="Times New Roman" w:cs="Times New Roman"/>
                <w:color w:val="000000"/>
                <w:shd w:val="clear" w:color="auto" w:fill="FFFFFF"/>
              </w:rPr>
              <w:lastRenderedPageBreak/>
              <w:t xml:space="preserve">глубиной (3-4 см) расположения очага в том или ином органе. При пункции тонкой иглой высока диагностическая «концентрация» клеток на единицу площади предметного стекла, а также сохранность клеток в полученном материале. Эффективен метод при диагностике злокачественных опухолей. Бытующее мнение о высокой частоте осложнений </w:t>
            </w:r>
            <w:proofErr w:type="gramStart"/>
            <w:r w:rsidRPr="001038BC">
              <w:rPr>
                <w:rFonts w:ascii="Times New Roman" w:hAnsi="Times New Roman" w:cs="Times New Roman"/>
                <w:color w:val="000000"/>
                <w:shd w:val="clear" w:color="auto" w:fill="FFFFFF"/>
              </w:rPr>
              <w:t>при</w:t>
            </w:r>
            <w:proofErr w:type="gramEnd"/>
            <w:r w:rsidRPr="001038BC">
              <w:rPr>
                <w:rFonts w:ascii="Times New Roman" w:hAnsi="Times New Roman" w:cs="Times New Roman"/>
                <w:color w:val="000000"/>
                <w:shd w:val="clear" w:color="auto" w:fill="FFFFFF"/>
              </w:rPr>
              <w:t xml:space="preserve"> аспирационной пункция тонкой иглой в определенной мере связано с неправильным обозначением методики</w:t>
            </w:r>
            <w:r>
              <w:rPr>
                <w:rFonts w:ascii="Verdana" w:hAnsi="Verdana"/>
                <w:color w:val="000000"/>
                <w:sz w:val="14"/>
                <w:szCs w:val="14"/>
                <w:shd w:val="clear" w:color="auto" w:fill="FFFFFF"/>
              </w:rPr>
              <w:t>.</w:t>
            </w:r>
          </w:p>
        </w:tc>
      </w:tr>
      <w:tr w:rsidR="002F5DCC" w:rsidRPr="001038BC" w:rsidTr="000D7861">
        <w:tc>
          <w:tcPr>
            <w:tcW w:w="3190" w:type="dxa"/>
          </w:tcPr>
          <w:p w:rsidR="002F5DCC" w:rsidRPr="00821849" w:rsidRDefault="002F5DCC" w:rsidP="000D7861">
            <w:pPr>
              <w:rPr>
                <w:rFonts w:ascii="Times New Roman" w:hAnsi="Times New Roman" w:cs="Times New Roman"/>
                <w:sz w:val="24"/>
                <w:szCs w:val="24"/>
              </w:rPr>
            </w:pPr>
            <w:proofErr w:type="spellStart"/>
            <w:r w:rsidRPr="00821849">
              <w:rPr>
                <w:rFonts w:ascii="Times New Roman" w:hAnsi="Times New Roman" w:cs="Times New Roman"/>
                <w:sz w:val="24"/>
                <w:szCs w:val="24"/>
              </w:rPr>
              <w:lastRenderedPageBreak/>
              <w:t>Эксфолиативный</w:t>
            </w:r>
            <w:proofErr w:type="spellEnd"/>
            <w:r w:rsidRPr="00821849">
              <w:rPr>
                <w:rFonts w:ascii="Times New Roman" w:hAnsi="Times New Roman" w:cs="Times New Roman"/>
                <w:sz w:val="24"/>
                <w:szCs w:val="24"/>
              </w:rPr>
              <w:t xml:space="preserve"> </w:t>
            </w:r>
          </w:p>
        </w:tc>
        <w:tc>
          <w:tcPr>
            <w:tcW w:w="3190" w:type="dxa"/>
          </w:tcPr>
          <w:p w:rsidR="002F5DCC" w:rsidRPr="001038BC" w:rsidRDefault="002F5DCC" w:rsidP="002F5DCC">
            <w:pPr>
              <w:pStyle w:val="a5"/>
              <w:widowControl/>
              <w:numPr>
                <w:ilvl w:val="0"/>
                <w:numId w:val="11"/>
              </w:numPr>
              <w:autoSpaceDE/>
              <w:autoSpaceDN/>
              <w:contextualSpacing/>
              <w:rPr>
                <w:shd w:val="clear" w:color="auto" w:fill="FFFFFF"/>
              </w:rPr>
            </w:pPr>
            <w:r w:rsidRPr="001038BC">
              <w:rPr>
                <w:shd w:val="clear" w:color="auto" w:fill="FFFFFF"/>
              </w:rPr>
              <w:t xml:space="preserve">Одним из преимуществ </w:t>
            </w:r>
            <w:proofErr w:type="spellStart"/>
            <w:r w:rsidRPr="001038BC">
              <w:rPr>
                <w:shd w:val="clear" w:color="auto" w:fill="FFFFFF"/>
              </w:rPr>
              <w:t>эксфолиативной</w:t>
            </w:r>
            <w:proofErr w:type="spellEnd"/>
            <w:r w:rsidRPr="001038BC">
              <w:rPr>
                <w:shd w:val="clear" w:color="auto" w:fill="FFFFFF"/>
              </w:rPr>
              <w:t xml:space="preserve"> цитологии является простота ее реализации</w:t>
            </w:r>
          </w:p>
          <w:p w:rsidR="002F5DCC" w:rsidRPr="001038BC" w:rsidRDefault="002F5DCC" w:rsidP="002F5DCC">
            <w:pPr>
              <w:pStyle w:val="a5"/>
              <w:widowControl/>
              <w:numPr>
                <w:ilvl w:val="0"/>
                <w:numId w:val="11"/>
              </w:numPr>
              <w:autoSpaceDE/>
              <w:autoSpaceDN/>
              <w:contextualSpacing/>
              <w:rPr>
                <w:shd w:val="clear" w:color="auto" w:fill="FFFFFF"/>
              </w:rPr>
            </w:pPr>
            <w:r w:rsidRPr="001038BC">
              <w:rPr>
                <w:shd w:val="clear" w:color="auto" w:fill="FFFFFF"/>
              </w:rPr>
              <w:t>можно обнаружить злокачественные клетки на разных этапах их развития. Рак шейки матки является наиболее диагностируемой онкологической патологией с этой техникой.</w:t>
            </w:r>
          </w:p>
          <w:p w:rsidR="002F5DCC" w:rsidRPr="001038BC" w:rsidRDefault="002F5DCC" w:rsidP="002F5DCC">
            <w:pPr>
              <w:pStyle w:val="a5"/>
              <w:widowControl/>
              <w:numPr>
                <w:ilvl w:val="0"/>
                <w:numId w:val="11"/>
              </w:numPr>
              <w:autoSpaceDE/>
              <w:autoSpaceDN/>
              <w:contextualSpacing/>
            </w:pPr>
            <w:r w:rsidRPr="001038BC">
              <w:rPr>
                <w:shd w:val="clear" w:color="auto" w:fill="FFFFFF"/>
              </w:rPr>
              <w:t>Они также имеют тенденцию быть безболезненными. В очень редких случаях они вызывают значительный дискомфорт или необходимость местной анестезии.</w:t>
            </w:r>
          </w:p>
          <w:p w:rsidR="002F5DCC" w:rsidRPr="001038BC" w:rsidRDefault="002F5DCC" w:rsidP="002F5DCC">
            <w:pPr>
              <w:pStyle w:val="a5"/>
              <w:widowControl/>
              <w:numPr>
                <w:ilvl w:val="0"/>
                <w:numId w:val="11"/>
              </w:numPr>
              <w:autoSpaceDE/>
              <w:autoSpaceDN/>
              <w:contextualSpacing/>
            </w:pPr>
            <w:r w:rsidRPr="001038BC">
              <w:rPr>
                <w:shd w:val="clear" w:color="auto" w:fill="FFFFFF"/>
              </w:rPr>
              <w:t xml:space="preserve">Еще одним преимуществом </w:t>
            </w:r>
            <w:r w:rsidRPr="001038BC">
              <w:rPr>
                <w:shd w:val="clear" w:color="auto" w:fill="FFFFFF"/>
              </w:rPr>
              <w:lastRenderedPageBreak/>
              <w:t>является непосредственность результатов. Много раз взятый образец можно окрашивать специальными красителями и оценивать под микроскопом для установления диагноза.</w:t>
            </w:r>
          </w:p>
        </w:tc>
        <w:tc>
          <w:tcPr>
            <w:tcW w:w="3191" w:type="dxa"/>
          </w:tcPr>
          <w:p w:rsidR="002F5DCC" w:rsidRPr="001038BC" w:rsidRDefault="002F5DCC" w:rsidP="000D7861">
            <w:pPr>
              <w:rPr>
                <w:rFonts w:ascii="Times New Roman" w:hAnsi="Times New Roman" w:cs="Times New Roman"/>
              </w:rPr>
            </w:pPr>
            <w:proofErr w:type="spellStart"/>
            <w:r w:rsidRPr="001038BC">
              <w:rPr>
                <w:rFonts w:ascii="Times New Roman" w:hAnsi="Times New Roman" w:cs="Times New Roman"/>
                <w:shd w:val="clear" w:color="auto" w:fill="FFFFFF"/>
              </w:rPr>
              <w:lastRenderedPageBreak/>
              <w:t>Эксфолиативная</w:t>
            </w:r>
            <w:proofErr w:type="spellEnd"/>
            <w:r w:rsidRPr="001038BC">
              <w:rPr>
                <w:rFonts w:ascii="Times New Roman" w:hAnsi="Times New Roman" w:cs="Times New Roman"/>
                <w:shd w:val="clear" w:color="auto" w:fill="FFFFFF"/>
              </w:rPr>
              <w:t xml:space="preserve"> цитология может быть неточной. Одной из наиболее важных критических замечаний, которые получает этот метод, является его низкая специфичность, возможность путаницы между несколькими патологиями или даже отсутствие какой-либо информации, даже если действительно есть какое-то заболевание.</w:t>
            </w:r>
          </w:p>
        </w:tc>
      </w:tr>
    </w:tbl>
    <w:p w:rsidR="002F5DCC" w:rsidRPr="00821849" w:rsidRDefault="002F5DCC" w:rsidP="002F5DCC">
      <w:pPr>
        <w:rPr>
          <w:rFonts w:ascii="Times New Roman" w:hAnsi="Times New Roman" w:cs="Times New Roman"/>
          <w:sz w:val="24"/>
          <w:szCs w:val="24"/>
        </w:rPr>
      </w:pPr>
    </w:p>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Default="002F5DCC"/>
    <w:p w:rsidR="002F5DCC" w:rsidRPr="0057223A" w:rsidRDefault="002F5DCC" w:rsidP="002F5DCC">
      <w:pPr>
        <w:jc w:val="center"/>
        <w:rPr>
          <w:rFonts w:ascii="Times New Roman" w:hAnsi="Times New Roman" w:cs="Times New Roman"/>
          <w:b/>
          <w:sz w:val="28"/>
          <w:szCs w:val="28"/>
        </w:rPr>
      </w:pPr>
      <w:r w:rsidRPr="0057223A">
        <w:rPr>
          <w:rFonts w:ascii="Times New Roman" w:hAnsi="Times New Roman" w:cs="Times New Roman"/>
          <w:b/>
          <w:sz w:val="28"/>
          <w:szCs w:val="28"/>
        </w:rPr>
        <w:lastRenderedPageBreak/>
        <w:t>День 4</w:t>
      </w:r>
    </w:p>
    <w:p w:rsidR="002F5DCC" w:rsidRDefault="002F5DCC" w:rsidP="002F5DCC">
      <w:pPr>
        <w:jc w:val="center"/>
        <w:rPr>
          <w:rFonts w:ascii="Times New Roman" w:hAnsi="Times New Roman" w:cs="Times New Roman"/>
          <w:b/>
          <w:sz w:val="28"/>
          <w:szCs w:val="28"/>
        </w:rPr>
      </w:pPr>
      <w:r w:rsidRPr="0057223A">
        <w:rPr>
          <w:rFonts w:ascii="Times New Roman" w:hAnsi="Times New Roman" w:cs="Times New Roman"/>
          <w:b/>
          <w:sz w:val="28"/>
          <w:szCs w:val="28"/>
        </w:rPr>
        <w:t>Изменение клеток плоского эпителия в цитологическом мазке</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при</w:t>
      </w:r>
      <w:proofErr w:type="gramEnd"/>
      <w:r>
        <w:rPr>
          <w:rFonts w:ascii="Times New Roman" w:hAnsi="Times New Roman" w:cs="Times New Roman"/>
          <w:b/>
          <w:sz w:val="28"/>
          <w:szCs w:val="28"/>
        </w:rPr>
        <w:t>:</w:t>
      </w:r>
    </w:p>
    <w:p w:rsidR="002F5DCC" w:rsidRPr="00040E76" w:rsidRDefault="002F5DCC" w:rsidP="002F5DCC">
      <w:pPr>
        <w:pStyle w:val="a5"/>
        <w:widowControl/>
        <w:numPr>
          <w:ilvl w:val="0"/>
          <w:numId w:val="13"/>
        </w:numPr>
        <w:autoSpaceDE/>
        <w:autoSpaceDN/>
        <w:spacing w:after="200" w:line="276" w:lineRule="auto"/>
        <w:contextualSpacing/>
        <w:rPr>
          <w:sz w:val="28"/>
          <w:szCs w:val="28"/>
        </w:rPr>
      </w:pPr>
      <w:proofErr w:type="spellStart"/>
      <w:r>
        <w:rPr>
          <w:b/>
          <w:sz w:val="28"/>
          <w:szCs w:val="28"/>
        </w:rPr>
        <w:t>Папилома</w:t>
      </w:r>
      <w:r w:rsidRPr="00040E76">
        <w:rPr>
          <w:b/>
          <w:sz w:val="28"/>
          <w:szCs w:val="28"/>
        </w:rPr>
        <w:t>вирусной</w:t>
      </w:r>
      <w:proofErr w:type="spellEnd"/>
      <w:r w:rsidRPr="00040E76">
        <w:rPr>
          <w:b/>
          <w:sz w:val="28"/>
          <w:szCs w:val="28"/>
        </w:rPr>
        <w:t xml:space="preserve"> инфекции</w:t>
      </w:r>
      <w:r w:rsidRPr="00040E76">
        <w:rPr>
          <w:sz w:val="28"/>
          <w:szCs w:val="28"/>
        </w:rPr>
        <w:t>:</w:t>
      </w:r>
    </w:p>
    <w:p w:rsidR="002F5DCC" w:rsidRDefault="002F5DCC" w:rsidP="002F5DCC">
      <w:pPr>
        <w:rPr>
          <w:rFonts w:ascii="Times New Roman" w:hAnsi="Times New Roman" w:cs="Times New Roman"/>
          <w:sz w:val="28"/>
          <w:szCs w:val="28"/>
        </w:rPr>
      </w:pPr>
      <w:r w:rsidRPr="0057223A">
        <w:rPr>
          <w:rFonts w:ascii="Times New Roman" w:hAnsi="Times New Roman" w:cs="Times New Roman"/>
          <w:sz w:val="28"/>
          <w:szCs w:val="28"/>
        </w:rPr>
        <w:t xml:space="preserve">Очаговое разрастание многослойного плоского эпителия с явлениями </w:t>
      </w:r>
      <w:proofErr w:type="spellStart"/>
      <w:r w:rsidRPr="0057223A">
        <w:rPr>
          <w:rFonts w:ascii="Times New Roman" w:hAnsi="Times New Roman" w:cs="Times New Roman"/>
          <w:sz w:val="28"/>
          <w:szCs w:val="28"/>
        </w:rPr>
        <w:t>ороговевания</w:t>
      </w:r>
      <w:proofErr w:type="spellEnd"/>
      <w:r w:rsidRPr="0057223A">
        <w:rPr>
          <w:rFonts w:ascii="Times New Roman" w:hAnsi="Times New Roman" w:cs="Times New Roman"/>
          <w:sz w:val="28"/>
          <w:szCs w:val="28"/>
        </w:rPr>
        <w:t xml:space="preserve">. Сравнительно редкая форма поражения шейки матки. При осмотре с помощью зеркал на влагалищной части ее определяется </w:t>
      </w:r>
      <w:proofErr w:type="spellStart"/>
      <w:r w:rsidRPr="0057223A">
        <w:rPr>
          <w:rFonts w:ascii="Times New Roman" w:hAnsi="Times New Roman" w:cs="Times New Roman"/>
          <w:sz w:val="28"/>
          <w:szCs w:val="28"/>
        </w:rPr>
        <w:t>папилломатозные</w:t>
      </w:r>
      <w:proofErr w:type="spellEnd"/>
      <w:r w:rsidRPr="0057223A">
        <w:rPr>
          <w:rFonts w:ascii="Times New Roman" w:hAnsi="Times New Roman" w:cs="Times New Roman"/>
          <w:sz w:val="28"/>
          <w:szCs w:val="28"/>
        </w:rPr>
        <w:t xml:space="preserve"> разрастания в виде розеток, внешне сходные с </w:t>
      </w:r>
      <w:proofErr w:type="spellStart"/>
      <w:r w:rsidRPr="0057223A">
        <w:rPr>
          <w:rFonts w:ascii="Times New Roman" w:hAnsi="Times New Roman" w:cs="Times New Roman"/>
          <w:sz w:val="28"/>
          <w:szCs w:val="28"/>
        </w:rPr>
        <w:t>экзофитной</w:t>
      </w:r>
      <w:proofErr w:type="spellEnd"/>
      <w:r w:rsidRPr="0057223A">
        <w:rPr>
          <w:rFonts w:ascii="Times New Roman" w:hAnsi="Times New Roman" w:cs="Times New Roman"/>
          <w:sz w:val="28"/>
          <w:szCs w:val="28"/>
        </w:rPr>
        <w:t xml:space="preserve"> формой рака. Папиллома может быть </w:t>
      </w:r>
      <w:proofErr w:type="spellStart"/>
      <w:r w:rsidRPr="0057223A">
        <w:rPr>
          <w:rFonts w:ascii="Times New Roman" w:hAnsi="Times New Roman" w:cs="Times New Roman"/>
          <w:sz w:val="28"/>
          <w:szCs w:val="28"/>
        </w:rPr>
        <w:t>розового</w:t>
      </w:r>
      <w:proofErr w:type="spellEnd"/>
      <w:r w:rsidRPr="0057223A">
        <w:rPr>
          <w:rFonts w:ascii="Times New Roman" w:hAnsi="Times New Roman" w:cs="Times New Roman"/>
          <w:sz w:val="28"/>
          <w:szCs w:val="28"/>
        </w:rPr>
        <w:t xml:space="preserve"> или белесоватого цвета, четко отграничена от окружающей ткани. При </w:t>
      </w:r>
      <w:proofErr w:type="spellStart"/>
      <w:r w:rsidRPr="0057223A">
        <w:rPr>
          <w:rFonts w:ascii="Times New Roman" w:hAnsi="Times New Roman" w:cs="Times New Roman"/>
          <w:sz w:val="28"/>
          <w:szCs w:val="28"/>
        </w:rPr>
        <w:t>кольпоскопической</w:t>
      </w:r>
      <w:proofErr w:type="spellEnd"/>
      <w:r w:rsidRPr="0057223A">
        <w:rPr>
          <w:rFonts w:ascii="Times New Roman" w:hAnsi="Times New Roman" w:cs="Times New Roman"/>
          <w:sz w:val="28"/>
          <w:szCs w:val="28"/>
        </w:rPr>
        <w:t xml:space="preserve"> картине на ее поверхности определяется большое количество древовидно ветвящихся сосудов. При нанесении на папиллому 3 % раствора уксусной кислоты сосуды </w:t>
      </w:r>
      <w:proofErr w:type="spellStart"/>
      <w:r w:rsidRPr="0057223A">
        <w:rPr>
          <w:rFonts w:ascii="Times New Roman" w:hAnsi="Times New Roman" w:cs="Times New Roman"/>
          <w:sz w:val="28"/>
          <w:szCs w:val="28"/>
        </w:rPr>
        <w:t>спазмируются</w:t>
      </w:r>
      <w:proofErr w:type="spellEnd"/>
      <w:r w:rsidRPr="0057223A">
        <w:rPr>
          <w:rFonts w:ascii="Times New Roman" w:hAnsi="Times New Roman" w:cs="Times New Roman"/>
          <w:sz w:val="28"/>
          <w:szCs w:val="28"/>
        </w:rPr>
        <w:t xml:space="preserve"> и сосочки бледнеют. Раствором </w:t>
      </w:r>
      <w:proofErr w:type="spellStart"/>
      <w:r w:rsidRPr="0057223A">
        <w:rPr>
          <w:rFonts w:ascii="Times New Roman" w:hAnsi="Times New Roman" w:cs="Times New Roman"/>
          <w:sz w:val="28"/>
          <w:szCs w:val="28"/>
        </w:rPr>
        <w:t>Люголя</w:t>
      </w:r>
      <w:proofErr w:type="spellEnd"/>
      <w:r w:rsidRPr="0057223A">
        <w:rPr>
          <w:rFonts w:ascii="Times New Roman" w:hAnsi="Times New Roman" w:cs="Times New Roman"/>
          <w:sz w:val="28"/>
          <w:szCs w:val="28"/>
        </w:rPr>
        <w:t xml:space="preserve"> не окрашивается. Папилломы сравнительно часто подвергаются злокачественному превращению. Морфологическое исследование позволяет установить правильный диагноз.</w:t>
      </w:r>
    </w:p>
    <w:p w:rsidR="002F5DCC" w:rsidRPr="00040E76" w:rsidRDefault="002F5DCC" w:rsidP="002F5DCC">
      <w:pPr>
        <w:pStyle w:val="a5"/>
        <w:widowControl/>
        <w:numPr>
          <w:ilvl w:val="0"/>
          <w:numId w:val="13"/>
        </w:numPr>
        <w:autoSpaceDE/>
        <w:autoSpaceDN/>
        <w:spacing w:after="200" w:line="276" w:lineRule="auto"/>
        <w:contextualSpacing/>
        <w:rPr>
          <w:b/>
          <w:sz w:val="28"/>
          <w:szCs w:val="28"/>
        </w:rPr>
      </w:pPr>
      <w:r w:rsidRPr="00040E76">
        <w:rPr>
          <w:b/>
          <w:sz w:val="28"/>
          <w:szCs w:val="28"/>
        </w:rPr>
        <w:t xml:space="preserve">Легкой степени дисплазии: </w:t>
      </w:r>
    </w:p>
    <w:p w:rsidR="002F5DCC" w:rsidRPr="00040E76" w:rsidRDefault="002F5DCC" w:rsidP="002F5DCC">
      <w:pPr>
        <w:rPr>
          <w:rFonts w:ascii="Times New Roman" w:hAnsi="Times New Roman" w:cs="Times New Roman"/>
          <w:b/>
          <w:sz w:val="28"/>
          <w:szCs w:val="28"/>
        </w:rPr>
      </w:pPr>
      <w:r w:rsidRPr="00040E76">
        <w:rPr>
          <w:rFonts w:ascii="Times New Roman" w:hAnsi="Times New Roman" w:cs="Times New Roman"/>
          <w:sz w:val="28"/>
          <w:szCs w:val="28"/>
        </w:rPr>
        <w:t xml:space="preserve">Легкая степень дисплазии характеризуется незначительным увеличением размеров ядер, хроматин ядер нежно-зернистый, распределен равномерно, в основном, гипохромной окраски. При этой форме дисплазии часто обнаруживаются признаки папиллома вирусной инфекции: </w:t>
      </w:r>
      <w:proofErr w:type="spellStart"/>
      <w:r w:rsidRPr="00040E76">
        <w:rPr>
          <w:rFonts w:ascii="Times New Roman" w:hAnsi="Times New Roman" w:cs="Times New Roman"/>
          <w:sz w:val="28"/>
          <w:szCs w:val="28"/>
        </w:rPr>
        <w:t>койлоциты</w:t>
      </w:r>
      <w:proofErr w:type="spellEnd"/>
      <w:r w:rsidRPr="00040E76">
        <w:rPr>
          <w:rFonts w:ascii="Times New Roman" w:hAnsi="Times New Roman" w:cs="Times New Roman"/>
          <w:sz w:val="28"/>
          <w:szCs w:val="28"/>
        </w:rPr>
        <w:t xml:space="preserve">, </w:t>
      </w:r>
      <w:proofErr w:type="spellStart"/>
      <w:r w:rsidRPr="00040E76">
        <w:rPr>
          <w:rFonts w:ascii="Times New Roman" w:hAnsi="Times New Roman" w:cs="Times New Roman"/>
          <w:sz w:val="28"/>
          <w:szCs w:val="28"/>
        </w:rPr>
        <w:t>дискератиноциты</w:t>
      </w:r>
      <w:proofErr w:type="spellEnd"/>
      <w:r w:rsidRPr="00040E76">
        <w:rPr>
          <w:rFonts w:ascii="Times New Roman" w:hAnsi="Times New Roman" w:cs="Times New Roman"/>
          <w:sz w:val="28"/>
          <w:szCs w:val="28"/>
        </w:rPr>
        <w:t>, двуядерные клетки. Легкая степень дисплазии часто сочетается с фоновыми воспалительными процессами различной этиологии. В связи с этим, для исключения реактивных изменений в эпителиальных клетках, при воспалении, нужно рекомендовать врачам-гинекологам повторное гинекологическое исследование после противовоспалительной терапии (4-8 недель).</w:t>
      </w:r>
    </w:p>
    <w:p w:rsidR="002F5DCC" w:rsidRDefault="002F5DCC" w:rsidP="002F5DCC">
      <w:pPr>
        <w:pStyle w:val="a5"/>
        <w:widowControl/>
        <w:numPr>
          <w:ilvl w:val="0"/>
          <w:numId w:val="13"/>
        </w:numPr>
        <w:autoSpaceDE/>
        <w:autoSpaceDN/>
        <w:spacing w:after="200" w:line="276" w:lineRule="auto"/>
        <w:contextualSpacing/>
        <w:rPr>
          <w:b/>
          <w:sz w:val="28"/>
          <w:szCs w:val="28"/>
        </w:rPr>
      </w:pPr>
      <w:r w:rsidRPr="00040E76">
        <w:rPr>
          <w:b/>
          <w:sz w:val="28"/>
          <w:szCs w:val="28"/>
        </w:rPr>
        <w:t xml:space="preserve">Бактериального </w:t>
      </w:r>
      <w:proofErr w:type="spellStart"/>
      <w:r w:rsidRPr="00040E76">
        <w:rPr>
          <w:b/>
          <w:sz w:val="28"/>
          <w:szCs w:val="28"/>
        </w:rPr>
        <w:t>вагиноза</w:t>
      </w:r>
      <w:proofErr w:type="spellEnd"/>
      <w:r>
        <w:rPr>
          <w:b/>
          <w:sz w:val="28"/>
          <w:szCs w:val="28"/>
        </w:rPr>
        <w:t>:</w:t>
      </w:r>
    </w:p>
    <w:p w:rsidR="002F5DCC" w:rsidRDefault="002F5DCC" w:rsidP="002F5DCC">
      <w:pPr>
        <w:rPr>
          <w:rFonts w:ascii="Times New Roman" w:hAnsi="Times New Roman" w:cs="Times New Roman"/>
          <w:sz w:val="28"/>
          <w:szCs w:val="28"/>
        </w:rPr>
      </w:pPr>
      <w:r>
        <w:rPr>
          <w:rFonts w:ascii="Times New Roman" w:hAnsi="Times New Roman" w:cs="Times New Roman"/>
          <w:sz w:val="28"/>
          <w:szCs w:val="28"/>
        </w:rPr>
        <w:t xml:space="preserve">В 70-90% случаев при бактериоскопии влагалищного отделяемого обнаруживаются «ключевые» клетки (вагинальные </w:t>
      </w:r>
      <w:proofErr w:type="spellStart"/>
      <w:r>
        <w:rPr>
          <w:rFonts w:ascii="Times New Roman" w:hAnsi="Times New Roman" w:cs="Times New Roman"/>
          <w:sz w:val="28"/>
          <w:szCs w:val="28"/>
        </w:rPr>
        <w:t>эпителиоциты</w:t>
      </w:r>
      <w:proofErr w:type="spellEnd"/>
      <w:r>
        <w:rPr>
          <w:rFonts w:ascii="Times New Roman" w:hAnsi="Times New Roman" w:cs="Times New Roman"/>
          <w:sz w:val="28"/>
          <w:szCs w:val="28"/>
        </w:rPr>
        <w:t xml:space="preserve">, покрытые </w:t>
      </w:r>
      <w:proofErr w:type="spellStart"/>
      <w:r>
        <w:rPr>
          <w:rFonts w:ascii="Times New Roman" w:hAnsi="Times New Roman" w:cs="Times New Roman"/>
          <w:sz w:val="28"/>
          <w:szCs w:val="28"/>
        </w:rPr>
        <w:t>грамовариабельными</w:t>
      </w:r>
      <w:proofErr w:type="spellEnd"/>
      <w:r>
        <w:rPr>
          <w:rFonts w:ascii="Times New Roman" w:hAnsi="Times New Roman" w:cs="Times New Roman"/>
          <w:sz w:val="28"/>
          <w:szCs w:val="28"/>
        </w:rPr>
        <w:t xml:space="preserve"> палочками или </w:t>
      </w:r>
      <w:proofErr w:type="spellStart"/>
      <w:r>
        <w:rPr>
          <w:rFonts w:ascii="Times New Roman" w:hAnsi="Times New Roman" w:cs="Times New Roman"/>
          <w:sz w:val="28"/>
          <w:szCs w:val="28"/>
        </w:rPr>
        <w:t>коккобацилами</w:t>
      </w:r>
      <w:proofErr w:type="spellEnd"/>
      <w:r>
        <w:rPr>
          <w:rFonts w:ascii="Times New Roman" w:hAnsi="Times New Roman" w:cs="Times New Roman"/>
          <w:sz w:val="28"/>
          <w:szCs w:val="28"/>
        </w:rPr>
        <w:t xml:space="preserve">). Высокой чувствительности и специфичности методика достигается при окраске мазков по </w:t>
      </w:r>
      <w:proofErr w:type="spellStart"/>
      <w:r>
        <w:rPr>
          <w:rFonts w:ascii="Times New Roman" w:hAnsi="Times New Roman" w:cs="Times New Roman"/>
          <w:sz w:val="28"/>
          <w:szCs w:val="28"/>
        </w:rPr>
        <w:t>Граму</w:t>
      </w:r>
      <w:proofErr w:type="spellEnd"/>
      <w:r>
        <w:rPr>
          <w:rFonts w:ascii="Times New Roman" w:hAnsi="Times New Roman" w:cs="Times New Roman"/>
          <w:sz w:val="28"/>
          <w:szCs w:val="28"/>
        </w:rPr>
        <w:t>.</w:t>
      </w:r>
    </w:p>
    <w:p w:rsidR="002F5DCC" w:rsidRDefault="002F5DCC" w:rsidP="002F5DCC">
      <w:pPr>
        <w:rPr>
          <w:rFonts w:ascii="Times New Roman" w:hAnsi="Times New Roman" w:cs="Times New Roman"/>
          <w:sz w:val="28"/>
          <w:szCs w:val="28"/>
        </w:rPr>
      </w:pPr>
      <w:r>
        <w:rPr>
          <w:rFonts w:ascii="Times New Roman" w:hAnsi="Times New Roman" w:cs="Times New Roman"/>
          <w:sz w:val="28"/>
          <w:szCs w:val="28"/>
        </w:rPr>
        <w:t>Характерными признаками заболевания являются:</w:t>
      </w:r>
    </w:p>
    <w:p w:rsidR="002F5DCC" w:rsidRPr="001C7794" w:rsidRDefault="002F5DCC" w:rsidP="002F5DCC">
      <w:pPr>
        <w:pStyle w:val="a5"/>
        <w:widowControl/>
        <w:numPr>
          <w:ilvl w:val="0"/>
          <w:numId w:val="14"/>
        </w:numPr>
        <w:autoSpaceDE/>
        <w:autoSpaceDN/>
        <w:spacing w:after="200" w:line="276" w:lineRule="auto"/>
        <w:contextualSpacing/>
        <w:rPr>
          <w:sz w:val="28"/>
          <w:szCs w:val="28"/>
        </w:rPr>
      </w:pPr>
      <w:r w:rsidRPr="001C7794">
        <w:rPr>
          <w:sz w:val="28"/>
          <w:szCs w:val="28"/>
        </w:rPr>
        <w:t xml:space="preserve">Наличие в мазке большого количества </w:t>
      </w:r>
      <w:proofErr w:type="gramStart"/>
      <w:r w:rsidRPr="001C7794">
        <w:rPr>
          <w:sz w:val="28"/>
          <w:szCs w:val="28"/>
        </w:rPr>
        <w:t>вагинальных</w:t>
      </w:r>
      <w:proofErr w:type="gramEnd"/>
      <w:r w:rsidRPr="001C7794">
        <w:rPr>
          <w:sz w:val="28"/>
          <w:szCs w:val="28"/>
        </w:rPr>
        <w:t xml:space="preserve"> </w:t>
      </w:r>
      <w:proofErr w:type="spellStart"/>
      <w:r w:rsidRPr="001C7794">
        <w:rPr>
          <w:sz w:val="28"/>
          <w:szCs w:val="28"/>
        </w:rPr>
        <w:t>эпителиоцитов</w:t>
      </w:r>
      <w:proofErr w:type="spellEnd"/>
    </w:p>
    <w:p w:rsidR="002F5DCC" w:rsidRPr="001C7794" w:rsidRDefault="002F5DCC" w:rsidP="002F5DCC">
      <w:pPr>
        <w:pStyle w:val="a5"/>
        <w:widowControl/>
        <w:numPr>
          <w:ilvl w:val="0"/>
          <w:numId w:val="14"/>
        </w:numPr>
        <w:autoSpaceDE/>
        <w:autoSpaceDN/>
        <w:spacing w:after="200" w:line="276" w:lineRule="auto"/>
        <w:contextualSpacing/>
        <w:rPr>
          <w:sz w:val="28"/>
          <w:szCs w:val="28"/>
        </w:rPr>
      </w:pPr>
      <w:r w:rsidRPr="001C7794">
        <w:rPr>
          <w:sz w:val="28"/>
          <w:szCs w:val="28"/>
        </w:rPr>
        <w:lastRenderedPageBreak/>
        <w:t xml:space="preserve">Наличие в мазке большого количества «ключевых» клеток </w:t>
      </w:r>
    </w:p>
    <w:p w:rsidR="002F5DCC" w:rsidRPr="001C7794" w:rsidRDefault="002F5DCC" w:rsidP="002F5DCC">
      <w:pPr>
        <w:pStyle w:val="a5"/>
        <w:widowControl/>
        <w:numPr>
          <w:ilvl w:val="0"/>
          <w:numId w:val="14"/>
        </w:numPr>
        <w:autoSpaceDE/>
        <w:autoSpaceDN/>
        <w:spacing w:after="200" w:line="276" w:lineRule="auto"/>
        <w:contextualSpacing/>
        <w:rPr>
          <w:sz w:val="28"/>
          <w:szCs w:val="28"/>
        </w:rPr>
      </w:pPr>
      <w:r w:rsidRPr="001C7794">
        <w:rPr>
          <w:sz w:val="28"/>
          <w:szCs w:val="28"/>
        </w:rPr>
        <w:t xml:space="preserve">Полное отсутствие или резкое снижение </w:t>
      </w:r>
      <w:proofErr w:type="spellStart"/>
      <w:r w:rsidRPr="001C7794">
        <w:rPr>
          <w:sz w:val="28"/>
          <w:szCs w:val="28"/>
        </w:rPr>
        <w:t>лактобактерий</w:t>
      </w:r>
      <w:proofErr w:type="spellEnd"/>
    </w:p>
    <w:p w:rsidR="002F5DCC" w:rsidRPr="001C7794" w:rsidRDefault="002F5DCC" w:rsidP="002F5DCC">
      <w:pPr>
        <w:pStyle w:val="a5"/>
        <w:widowControl/>
        <w:numPr>
          <w:ilvl w:val="0"/>
          <w:numId w:val="14"/>
        </w:numPr>
        <w:autoSpaceDE/>
        <w:autoSpaceDN/>
        <w:spacing w:after="200" w:line="276" w:lineRule="auto"/>
        <w:contextualSpacing/>
        <w:rPr>
          <w:sz w:val="28"/>
          <w:szCs w:val="28"/>
        </w:rPr>
      </w:pPr>
      <w:r w:rsidRPr="001C7794">
        <w:rPr>
          <w:sz w:val="28"/>
          <w:szCs w:val="28"/>
        </w:rPr>
        <w:t xml:space="preserve">Наличие в мазке большого количества </w:t>
      </w:r>
      <w:proofErr w:type="spellStart"/>
      <w:r w:rsidRPr="001C7794">
        <w:rPr>
          <w:sz w:val="28"/>
          <w:szCs w:val="28"/>
        </w:rPr>
        <w:t>грамнегативных</w:t>
      </w:r>
      <w:proofErr w:type="spellEnd"/>
      <w:r w:rsidRPr="001C7794">
        <w:rPr>
          <w:sz w:val="28"/>
          <w:szCs w:val="28"/>
        </w:rPr>
        <w:t xml:space="preserve"> или </w:t>
      </w:r>
      <w:proofErr w:type="spellStart"/>
      <w:r w:rsidRPr="001C7794">
        <w:rPr>
          <w:sz w:val="28"/>
          <w:szCs w:val="28"/>
        </w:rPr>
        <w:t>грамвариабельных</w:t>
      </w:r>
      <w:proofErr w:type="spellEnd"/>
      <w:r w:rsidRPr="001C7794">
        <w:rPr>
          <w:sz w:val="28"/>
          <w:szCs w:val="28"/>
        </w:rPr>
        <w:t xml:space="preserve"> палочек или </w:t>
      </w:r>
      <w:proofErr w:type="spellStart"/>
      <w:r w:rsidRPr="001C7794">
        <w:rPr>
          <w:sz w:val="28"/>
          <w:szCs w:val="28"/>
        </w:rPr>
        <w:t>коккобацил</w:t>
      </w:r>
      <w:proofErr w:type="spellEnd"/>
      <w:r w:rsidRPr="001C7794">
        <w:rPr>
          <w:sz w:val="28"/>
          <w:szCs w:val="28"/>
        </w:rPr>
        <w:t xml:space="preserve">, а также </w:t>
      </w:r>
      <w:proofErr w:type="spellStart"/>
      <w:r w:rsidRPr="001C7794">
        <w:rPr>
          <w:sz w:val="28"/>
          <w:szCs w:val="28"/>
        </w:rPr>
        <w:t>вирионоподлбных</w:t>
      </w:r>
      <w:proofErr w:type="spellEnd"/>
      <w:r w:rsidRPr="001C7794">
        <w:rPr>
          <w:sz w:val="28"/>
          <w:szCs w:val="28"/>
        </w:rPr>
        <w:t xml:space="preserve"> палочек</w:t>
      </w:r>
    </w:p>
    <w:p w:rsidR="002F5DCC" w:rsidRDefault="002F5DCC" w:rsidP="002F5DCC">
      <w:pPr>
        <w:pStyle w:val="a5"/>
        <w:widowControl/>
        <w:numPr>
          <w:ilvl w:val="0"/>
          <w:numId w:val="14"/>
        </w:numPr>
        <w:autoSpaceDE/>
        <w:autoSpaceDN/>
        <w:spacing w:after="200" w:line="276" w:lineRule="auto"/>
        <w:contextualSpacing/>
        <w:rPr>
          <w:sz w:val="28"/>
          <w:szCs w:val="28"/>
        </w:rPr>
      </w:pPr>
      <w:r w:rsidRPr="001C7794">
        <w:rPr>
          <w:sz w:val="28"/>
          <w:szCs w:val="28"/>
        </w:rPr>
        <w:t xml:space="preserve">Резкое отсутствие или полное отсутствие </w:t>
      </w:r>
      <w:proofErr w:type="spellStart"/>
      <w:r w:rsidRPr="001C7794">
        <w:rPr>
          <w:sz w:val="28"/>
          <w:szCs w:val="28"/>
        </w:rPr>
        <w:t>полинуклеарных</w:t>
      </w:r>
      <w:proofErr w:type="spellEnd"/>
      <w:r w:rsidRPr="001C7794">
        <w:rPr>
          <w:sz w:val="28"/>
          <w:szCs w:val="28"/>
        </w:rPr>
        <w:t xml:space="preserve"> </w:t>
      </w:r>
      <w:proofErr w:type="spellStart"/>
      <w:r w:rsidRPr="001C7794">
        <w:rPr>
          <w:sz w:val="28"/>
          <w:szCs w:val="28"/>
        </w:rPr>
        <w:t>лейцкоцитов</w:t>
      </w:r>
      <w:proofErr w:type="spellEnd"/>
      <w:r w:rsidRPr="001C7794">
        <w:rPr>
          <w:sz w:val="28"/>
          <w:szCs w:val="28"/>
        </w:rPr>
        <w:t xml:space="preserve"> </w:t>
      </w:r>
    </w:p>
    <w:p w:rsidR="002F5DCC" w:rsidRDefault="002F5DCC" w:rsidP="002F5DCC">
      <w:pPr>
        <w:pStyle w:val="a5"/>
        <w:rPr>
          <w:sz w:val="28"/>
          <w:szCs w:val="28"/>
        </w:rPr>
      </w:pPr>
    </w:p>
    <w:p w:rsidR="002F5DCC" w:rsidRPr="001C7794" w:rsidRDefault="002F5DCC" w:rsidP="002F5DCC">
      <w:pPr>
        <w:pStyle w:val="a5"/>
        <w:rPr>
          <w:sz w:val="28"/>
          <w:szCs w:val="28"/>
        </w:rPr>
      </w:pPr>
    </w:p>
    <w:p w:rsidR="002F5DCC" w:rsidRDefault="002F5DCC" w:rsidP="002F5DCC">
      <w:pPr>
        <w:pStyle w:val="a5"/>
        <w:widowControl/>
        <w:numPr>
          <w:ilvl w:val="0"/>
          <w:numId w:val="13"/>
        </w:numPr>
        <w:autoSpaceDE/>
        <w:autoSpaceDN/>
        <w:spacing w:after="200" w:line="276" w:lineRule="auto"/>
        <w:contextualSpacing/>
        <w:rPr>
          <w:b/>
          <w:sz w:val="28"/>
          <w:szCs w:val="28"/>
        </w:rPr>
      </w:pPr>
      <w:r>
        <w:rPr>
          <w:b/>
          <w:sz w:val="28"/>
          <w:szCs w:val="28"/>
        </w:rPr>
        <w:t xml:space="preserve">Атрофического </w:t>
      </w:r>
      <w:proofErr w:type="spellStart"/>
      <w:r>
        <w:rPr>
          <w:b/>
          <w:sz w:val="28"/>
          <w:szCs w:val="28"/>
        </w:rPr>
        <w:t>кольпита</w:t>
      </w:r>
      <w:proofErr w:type="spellEnd"/>
      <w:r>
        <w:rPr>
          <w:b/>
          <w:sz w:val="28"/>
          <w:szCs w:val="28"/>
        </w:rPr>
        <w:t>:</w:t>
      </w:r>
    </w:p>
    <w:p w:rsidR="002F5DCC" w:rsidRPr="00F216D8" w:rsidRDefault="002F5DCC" w:rsidP="002F5DCC">
      <w:pPr>
        <w:pStyle w:val="a6"/>
        <w:rPr>
          <w:sz w:val="28"/>
          <w:szCs w:val="28"/>
        </w:rPr>
      </w:pPr>
      <w:r w:rsidRPr="00F216D8">
        <w:rPr>
          <w:sz w:val="28"/>
          <w:szCs w:val="28"/>
        </w:rPr>
        <w:t xml:space="preserve">Единственная причина </w:t>
      </w:r>
      <w:proofErr w:type="gramStart"/>
      <w:r w:rsidRPr="00F216D8">
        <w:rPr>
          <w:sz w:val="28"/>
          <w:szCs w:val="28"/>
        </w:rPr>
        <w:t>сенильного</w:t>
      </w:r>
      <w:proofErr w:type="gramEnd"/>
      <w:r w:rsidRPr="00F216D8">
        <w:rPr>
          <w:sz w:val="28"/>
          <w:szCs w:val="28"/>
        </w:rPr>
        <w:t xml:space="preserve"> </w:t>
      </w:r>
      <w:proofErr w:type="spellStart"/>
      <w:r w:rsidRPr="00F216D8">
        <w:rPr>
          <w:sz w:val="28"/>
          <w:szCs w:val="28"/>
        </w:rPr>
        <w:t>кольпита</w:t>
      </w:r>
      <w:proofErr w:type="spellEnd"/>
      <w:r w:rsidRPr="00F216D8">
        <w:rPr>
          <w:sz w:val="28"/>
          <w:szCs w:val="28"/>
        </w:rPr>
        <w:t xml:space="preserve"> – патогенная микрофлора по влагалище, в которой развиваются вредные микроорганизмы. Основой </w:t>
      </w:r>
      <w:proofErr w:type="spellStart"/>
      <w:r w:rsidRPr="00F216D8">
        <w:rPr>
          <w:sz w:val="28"/>
          <w:szCs w:val="28"/>
        </w:rPr>
        <w:t>кольпита</w:t>
      </w:r>
      <w:proofErr w:type="spellEnd"/>
      <w:r w:rsidRPr="00F216D8">
        <w:rPr>
          <w:sz w:val="28"/>
          <w:szCs w:val="28"/>
        </w:rPr>
        <w:t xml:space="preserve"> является </w:t>
      </w:r>
      <w:proofErr w:type="spellStart"/>
      <w:r w:rsidRPr="00F216D8">
        <w:rPr>
          <w:sz w:val="28"/>
          <w:szCs w:val="28"/>
        </w:rPr>
        <w:t>гипоэстрогения</w:t>
      </w:r>
      <w:proofErr w:type="spellEnd"/>
      <w:r w:rsidRPr="00F216D8">
        <w:rPr>
          <w:sz w:val="28"/>
          <w:szCs w:val="28"/>
        </w:rPr>
        <w:t xml:space="preserve">. При нормальном показателе гормонов, внутренние стенки влагалища покрыты плоским эпителием </w:t>
      </w:r>
      <w:proofErr w:type="gramStart"/>
      <w:r w:rsidRPr="00F216D8">
        <w:rPr>
          <w:sz w:val="28"/>
          <w:szCs w:val="28"/>
        </w:rPr>
        <w:t>в</w:t>
      </w:r>
      <w:proofErr w:type="gramEnd"/>
      <w:r w:rsidRPr="00F216D8">
        <w:rPr>
          <w:sz w:val="28"/>
          <w:szCs w:val="28"/>
        </w:rPr>
        <w:t xml:space="preserve"> множество слоев. Когда уровень гормонов уменьшается, что происходит при климаксе, то начинается истончение эпителия слой за слоем. Далее происходит значительное уменьшение клеток, содержащих главный питательный элемент для </w:t>
      </w:r>
      <w:proofErr w:type="spellStart"/>
      <w:r w:rsidRPr="00F216D8">
        <w:rPr>
          <w:sz w:val="28"/>
          <w:szCs w:val="28"/>
        </w:rPr>
        <w:t>лактобактерий</w:t>
      </w:r>
      <w:proofErr w:type="spellEnd"/>
      <w:r w:rsidRPr="00F216D8">
        <w:rPr>
          <w:sz w:val="28"/>
          <w:szCs w:val="28"/>
        </w:rPr>
        <w:t>, – гликоген.</w:t>
      </w:r>
    </w:p>
    <w:p w:rsidR="002F5DCC" w:rsidRPr="00F216D8" w:rsidRDefault="002F5DCC" w:rsidP="002F5DCC">
      <w:pPr>
        <w:pStyle w:val="a6"/>
        <w:rPr>
          <w:sz w:val="28"/>
          <w:szCs w:val="28"/>
        </w:rPr>
      </w:pPr>
      <w:r w:rsidRPr="00F216D8">
        <w:rPr>
          <w:sz w:val="28"/>
          <w:szCs w:val="28"/>
        </w:rPr>
        <w:t xml:space="preserve">Функция основного продукта жизнедеятельности </w:t>
      </w:r>
      <w:proofErr w:type="spellStart"/>
      <w:r w:rsidRPr="00F216D8">
        <w:rPr>
          <w:sz w:val="28"/>
          <w:szCs w:val="28"/>
        </w:rPr>
        <w:t>лактобактерий</w:t>
      </w:r>
      <w:proofErr w:type="spellEnd"/>
      <w:r w:rsidRPr="00F216D8">
        <w:rPr>
          <w:sz w:val="28"/>
          <w:szCs w:val="28"/>
        </w:rPr>
        <w:t xml:space="preserve"> (молочной кислоты) состоит в поддержании нормальной среды влагалища – </w:t>
      </w:r>
      <w:proofErr w:type="gramStart"/>
      <w:r w:rsidRPr="00F216D8">
        <w:rPr>
          <w:sz w:val="28"/>
          <w:szCs w:val="28"/>
        </w:rPr>
        <w:t>контроль за</w:t>
      </w:r>
      <w:proofErr w:type="gramEnd"/>
      <w:r w:rsidRPr="00F216D8">
        <w:rPr>
          <w:sz w:val="28"/>
          <w:szCs w:val="28"/>
        </w:rPr>
        <w:t xml:space="preserve"> внутренней кислотностью среды. Когда наблюдается уменьшение гликогена, происходит истребление колонии полезных бактерий, что провоцирует путь развития патогенным микроорганизмам из-за увеличения кислотности влагалища. Неприятные симптомы атрофического вагинита вызваны локальным воспалением слизистой оболочки, чему способствует неправильная интимная гигиена.</w:t>
      </w:r>
    </w:p>
    <w:p w:rsidR="002F5DCC" w:rsidRPr="001C7794" w:rsidRDefault="002F5DCC" w:rsidP="002F5DCC">
      <w:pPr>
        <w:numPr>
          <w:ilvl w:val="0"/>
          <w:numId w:val="15"/>
        </w:numPr>
        <w:spacing w:before="100" w:beforeAutospacing="1" w:after="300" w:line="240" w:lineRule="auto"/>
        <w:rPr>
          <w:rFonts w:ascii="Times New Roman" w:eastAsia="Times New Roman" w:hAnsi="Times New Roman" w:cs="Times New Roman"/>
          <w:sz w:val="28"/>
          <w:szCs w:val="28"/>
        </w:rPr>
      </w:pPr>
      <w:r w:rsidRPr="001C7794">
        <w:rPr>
          <w:rFonts w:ascii="Times New Roman" w:eastAsia="Times New Roman" w:hAnsi="Times New Roman" w:cs="Times New Roman"/>
          <w:sz w:val="28"/>
          <w:szCs w:val="28"/>
        </w:rPr>
        <w:t xml:space="preserve">ЦБО – </w:t>
      </w:r>
      <w:proofErr w:type="spellStart"/>
      <w:r w:rsidRPr="001C7794">
        <w:rPr>
          <w:rFonts w:ascii="Times New Roman" w:eastAsia="Times New Roman" w:hAnsi="Times New Roman" w:cs="Times New Roman"/>
          <w:sz w:val="28"/>
          <w:szCs w:val="28"/>
        </w:rPr>
        <w:t>цитограмма</w:t>
      </w:r>
      <w:proofErr w:type="spellEnd"/>
      <w:r w:rsidRPr="001C7794">
        <w:rPr>
          <w:rFonts w:ascii="Times New Roman" w:eastAsia="Times New Roman" w:hAnsi="Times New Roman" w:cs="Times New Roman"/>
          <w:sz w:val="28"/>
          <w:szCs w:val="28"/>
        </w:rPr>
        <w:t xml:space="preserve"> без особенностей.</w:t>
      </w:r>
    </w:p>
    <w:p w:rsidR="002F5DCC" w:rsidRPr="001C7794" w:rsidRDefault="002F5DCC" w:rsidP="002F5DCC">
      <w:pPr>
        <w:numPr>
          <w:ilvl w:val="0"/>
          <w:numId w:val="15"/>
        </w:numPr>
        <w:spacing w:before="100" w:beforeAutospacing="1" w:after="300" w:line="240" w:lineRule="auto"/>
        <w:rPr>
          <w:rFonts w:ascii="Times New Roman" w:eastAsia="Times New Roman" w:hAnsi="Times New Roman" w:cs="Times New Roman"/>
          <w:sz w:val="28"/>
          <w:szCs w:val="28"/>
        </w:rPr>
      </w:pPr>
      <w:r w:rsidRPr="001C7794">
        <w:rPr>
          <w:rFonts w:ascii="Times New Roman" w:eastAsia="Times New Roman" w:hAnsi="Times New Roman" w:cs="Times New Roman"/>
          <w:sz w:val="28"/>
          <w:szCs w:val="28"/>
        </w:rPr>
        <w:t>НИЛМ – без злокачественных клеток.</w:t>
      </w:r>
    </w:p>
    <w:p w:rsidR="002F5DCC" w:rsidRPr="001C7794" w:rsidRDefault="002F5DCC" w:rsidP="002F5DCC">
      <w:pPr>
        <w:numPr>
          <w:ilvl w:val="0"/>
          <w:numId w:val="15"/>
        </w:numPr>
        <w:spacing w:before="100" w:beforeAutospacing="1" w:after="300" w:line="240" w:lineRule="auto"/>
        <w:rPr>
          <w:rFonts w:ascii="Times New Roman" w:eastAsia="Times New Roman" w:hAnsi="Times New Roman" w:cs="Times New Roman"/>
          <w:sz w:val="28"/>
          <w:szCs w:val="28"/>
        </w:rPr>
      </w:pPr>
      <w:proofErr w:type="spellStart"/>
      <w:r w:rsidRPr="001C7794">
        <w:rPr>
          <w:rFonts w:ascii="Times New Roman" w:eastAsia="Times New Roman" w:hAnsi="Times New Roman" w:cs="Times New Roman"/>
          <w:sz w:val="28"/>
          <w:szCs w:val="28"/>
        </w:rPr>
        <w:t>Эндоцервикс</w:t>
      </w:r>
      <w:proofErr w:type="spellEnd"/>
      <w:r w:rsidRPr="001C7794">
        <w:rPr>
          <w:rFonts w:ascii="Times New Roman" w:eastAsia="Times New Roman" w:hAnsi="Times New Roman" w:cs="Times New Roman"/>
          <w:sz w:val="28"/>
          <w:szCs w:val="28"/>
        </w:rPr>
        <w:t xml:space="preserve"> – внешняя часть шейки матки, в норме должны содержаться клетки железистого (цилиндрического) или плоского многослойного эпителия.</w:t>
      </w:r>
    </w:p>
    <w:p w:rsidR="002F5DCC" w:rsidRPr="001C7794" w:rsidRDefault="002F5DCC" w:rsidP="002F5DCC">
      <w:pPr>
        <w:numPr>
          <w:ilvl w:val="0"/>
          <w:numId w:val="15"/>
        </w:numPr>
        <w:spacing w:before="100" w:beforeAutospacing="1" w:after="300" w:line="240" w:lineRule="auto"/>
        <w:rPr>
          <w:rFonts w:ascii="Times New Roman" w:eastAsia="Times New Roman" w:hAnsi="Times New Roman" w:cs="Times New Roman"/>
          <w:sz w:val="28"/>
          <w:szCs w:val="28"/>
        </w:rPr>
      </w:pPr>
      <w:proofErr w:type="spellStart"/>
      <w:r w:rsidRPr="001C7794">
        <w:rPr>
          <w:rFonts w:ascii="Times New Roman" w:eastAsia="Times New Roman" w:hAnsi="Times New Roman" w:cs="Times New Roman"/>
          <w:sz w:val="28"/>
          <w:szCs w:val="28"/>
        </w:rPr>
        <w:t>Экдозервикс</w:t>
      </w:r>
      <w:proofErr w:type="spellEnd"/>
      <w:r w:rsidRPr="001C7794">
        <w:rPr>
          <w:rFonts w:ascii="Times New Roman" w:eastAsia="Times New Roman" w:hAnsi="Times New Roman" w:cs="Times New Roman"/>
          <w:sz w:val="28"/>
          <w:szCs w:val="28"/>
        </w:rPr>
        <w:t xml:space="preserve"> – канал шейки, могут обнаруживаться МПЭ клетки, поверхностного, </w:t>
      </w:r>
      <w:proofErr w:type="spellStart"/>
      <w:r w:rsidRPr="001C7794">
        <w:rPr>
          <w:rFonts w:ascii="Times New Roman" w:eastAsia="Times New Roman" w:hAnsi="Times New Roman" w:cs="Times New Roman"/>
          <w:sz w:val="28"/>
          <w:szCs w:val="28"/>
        </w:rPr>
        <w:t>парабазального</w:t>
      </w:r>
      <w:proofErr w:type="spellEnd"/>
      <w:r w:rsidRPr="001C7794">
        <w:rPr>
          <w:rFonts w:ascii="Times New Roman" w:eastAsia="Times New Roman" w:hAnsi="Times New Roman" w:cs="Times New Roman"/>
          <w:sz w:val="28"/>
          <w:szCs w:val="28"/>
        </w:rPr>
        <w:t>, промежуточного слоя.</w:t>
      </w:r>
    </w:p>
    <w:p w:rsidR="002F5DCC" w:rsidRPr="001C7794" w:rsidRDefault="002F5DCC" w:rsidP="002F5DCC">
      <w:pPr>
        <w:numPr>
          <w:ilvl w:val="0"/>
          <w:numId w:val="15"/>
        </w:numPr>
        <w:spacing w:before="100" w:beforeAutospacing="1" w:after="300" w:line="240" w:lineRule="auto"/>
        <w:rPr>
          <w:rFonts w:ascii="Times New Roman" w:eastAsia="Times New Roman" w:hAnsi="Times New Roman" w:cs="Times New Roman"/>
          <w:sz w:val="28"/>
          <w:szCs w:val="28"/>
        </w:rPr>
      </w:pPr>
      <w:r w:rsidRPr="001C7794">
        <w:rPr>
          <w:rFonts w:ascii="Times New Roman" w:eastAsia="Times New Roman" w:hAnsi="Times New Roman" w:cs="Times New Roman"/>
          <w:sz w:val="28"/>
          <w:szCs w:val="28"/>
        </w:rPr>
        <w:t>Лейкоцитарная инфильтрация – увеличение количества лейкоцитов.</w:t>
      </w:r>
    </w:p>
    <w:p w:rsidR="002F5DCC" w:rsidRPr="00FA7B2B" w:rsidRDefault="002F5DCC" w:rsidP="002F5DCC">
      <w:pPr>
        <w:numPr>
          <w:ilvl w:val="0"/>
          <w:numId w:val="15"/>
        </w:numPr>
        <w:spacing w:before="100" w:beforeAutospacing="1" w:after="300" w:line="240" w:lineRule="auto"/>
        <w:rPr>
          <w:rFonts w:ascii="Times New Roman" w:eastAsia="Times New Roman" w:hAnsi="Times New Roman" w:cs="Times New Roman"/>
          <w:sz w:val="28"/>
          <w:szCs w:val="28"/>
        </w:rPr>
      </w:pPr>
      <w:r w:rsidRPr="001C7794">
        <w:rPr>
          <w:rFonts w:ascii="Times New Roman" w:eastAsia="Times New Roman" w:hAnsi="Times New Roman" w:cs="Times New Roman"/>
          <w:sz w:val="28"/>
          <w:szCs w:val="28"/>
        </w:rPr>
        <w:t>Пролиферация – повышенная скорость деления клеток</w:t>
      </w:r>
    </w:p>
    <w:p w:rsidR="002F5DCC" w:rsidRDefault="002F5DCC" w:rsidP="002F5DCC">
      <w:pPr>
        <w:pStyle w:val="a5"/>
        <w:widowControl/>
        <w:numPr>
          <w:ilvl w:val="0"/>
          <w:numId w:val="13"/>
        </w:numPr>
        <w:autoSpaceDE/>
        <w:autoSpaceDN/>
        <w:spacing w:after="200" w:line="276" w:lineRule="auto"/>
        <w:contextualSpacing/>
        <w:rPr>
          <w:b/>
          <w:sz w:val="28"/>
          <w:szCs w:val="28"/>
        </w:rPr>
      </w:pPr>
      <w:proofErr w:type="gramStart"/>
      <w:r>
        <w:rPr>
          <w:b/>
          <w:sz w:val="28"/>
          <w:szCs w:val="28"/>
        </w:rPr>
        <w:lastRenderedPageBreak/>
        <w:t>Гиперкератозе</w:t>
      </w:r>
      <w:proofErr w:type="gramEnd"/>
      <w:r>
        <w:rPr>
          <w:b/>
          <w:sz w:val="28"/>
          <w:szCs w:val="28"/>
        </w:rPr>
        <w:t>:</w:t>
      </w:r>
    </w:p>
    <w:p w:rsidR="002F5DCC" w:rsidRDefault="002F5DCC" w:rsidP="002F5DCC">
      <w:pPr>
        <w:rPr>
          <w:rFonts w:ascii="Times New Roman" w:hAnsi="Times New Roman" w:cs="Times New Roman"/>
          <w:sz w:val="28"/>
          <w:szCs w:val="28"/>
        </w:rPr>
      </w:pPr>
      <w:r w:rsidRPr="00040E76">
        <w:rPr>
          <w:rFonts w:ascii="Times New Roman" w:hAnsi="Times New Roman" w:cs="Times New Roman"/>
          <w:sz w:val="28"/>
          <w:szCs w:val="28"/>
        </w:rPr>
        <w:t xml:space="preserve">Гиперкератоз в цитологических препаратах из шейки матки характеризуется наличием безъядерных «чешуек» плоского эпителия, скоплений из блестящих и безъядерных клеток. Гиперкератоз - это пролиферация клеток </w:t>
      </w:r>
      <w:proofErr w:type="spellStart"/>
      <w:r w:rsidRPr="00040E76">
        <w:rPr>
          <w:rFonts w:ascii="Times New Roman" w:hAnsi="Times New Roman" w:cs="Times New Roman"/>
          <w:sz w:val="28"/>
          <w:szCs w:val="28"/>
        </w:rPr>
        <w:t>парабазального</w:t>
      </w:r>
      <w:proofErr w:type="spellEnd"/>
      <w:r w:rsidRPr="00040E76">
        <w:rPr>
          <w:rFonts w:ascii="Times New Roman" w:hAnsi="Times New Roman" w:cs="Times New Roman"/>
          <w:sz w:val="28"/>
          <w:szCs w:val="28"/>
        </w:rPr>
        <w:t xml:space="preserve"> слоя с ороговением поверхностного слоя, приводящая к тому, что эпителий шейки матки напоминает эпителий кожи (</w:t>
      </w:r>
      <w:proofErr w:type="spellStart"/>
      <w:r w:rsidRPr="00040E76">
        <w:rPr>
          <w:rFonts w:ascii="Times New Roman" w:hAnsi="Times New Roman" w:cs="Times New Roman"/>
          <w:sz w:val="28"/>
          <w:szCs w:val="28"/>
        </w:rPr>
        <w:t>эпидермизация</w:t>
      </w:r>
      <w:proofErr w:type="spellEnd"/>
      <w:r w:rsidRPr="00040E76">
        <w:rPr>
          <w:rFonts w:ascii="Times New Roman" w:hAnsi="Times New Roman" w:cs="Times New Roman"/>
          <w:sz w:val="28"/>
          <w:szCs w:val="28"/>
        </w:rPr>
        <w:t>).</w:t>
      </w:r>
    </w:p>
    <w:p w:rsidR="002F5DCC" w:rsidRDefault="002F5DCC" w:rsidP="002F5DCC">
      <w:pPr>
        <w:pStyle w:val="a5"/>
        <w:rPr>
          <w:b/>
          <w:sz w:val="28"/>
          <w:szCs w:val="28"/>
        </w:rPr>
      </w:pPr>
    </w:p>
    <w:p w:rsidR="002F5DCC" w:rsidRDefault="002F5DCC" w:rsidP="002F5DCC">
      <w:pPr>
        <w:pStyle w:val="a5"/>
        <w:rPr>
          <w:b/>
          <w:sz w:val="28"/>
          <w:szCs w:val="28"/>
        </w:rPr>
      </w:pPr>
    </w:p>
    <w:p w:rsidR="002F5DCC" w:rsidRPr="00D231F6" w:rsidRDefault="002F5DCC" w:rsidP="002F5DCC">
      <w:pPr>
        <w:pStyle w:val="a5"/>
        <w:rPr>
          <w:b/>
          <w:sz w:val="28"/>
          <w:szCs w:val="28"/>
        </w:rPr>
      </w:pPr>
      <w:r w:rsidRPr="001C7794">
        <w:rPr>
          <w:sz w:val="28"/>
          <w:szCs w:val="28"/>
        </w:rPr>
        <w:t xml:space="preserve"> </w:t>
      </w:r>
      <w:r w:rsidRPr="00D231F6">
        <w:rPr>
          <w:b/>
          <w:sz w:val="28"/>
          <w:szCs w:val="28"/>
        </w:rPr>
        <w:t xml:space="preserve">Ситуационная задача </w:t>
      </w:r>
      <w:r>
        <w:rPr>
          <w:b/>
          <w:sz w:val="28"/>
          <w:szCs w:val="28"/>
        </w:rPr>
        <w:t>№</w:t>
      </w:r>
      <w:r w:rsidRPr="00D231F6">
        <w:rPr>
          <w:b/>
          <w:sz w:val="28"/>
          <w:szCs w:val="28"/>
        </w:rPr>
        <w:t>1.</w:t>
      </w:r>
    </w:p>
    <w:p w:rsidR="002F5DCC" w:rsidRDefault="002F5DCC" w:rsidP="002F5DCC">
      <w:pPr>
        <w:shd w:val="clear" w:color="auto" w:fill="FFFFFF"/>
        <w:spacing w:after="100" w:line="240" w:lineRule="auto"/>
        <w:rPr>
          <w:rFonts w:ascii="Times New Roman" w:eastAsia="Times New Roman" w:hAnsi="Times New Roman" w:cs="Times New Roman"/>
          <w:sz w:val="28"/>
          <w:szCs w:val="28"/>
        </w:rPr>
      </w:pPr>
      <w:r w:rsidRPr="00196B6A">
        <w:rPr>
          <w:rFonts w:ascii="Times New Roman" w:eastAsia="Times New Roman" w:hAnsi="Times New Roman" w:cs="Times New Roman"/>
          <w:sz w:val="28"/>
          <w:szCs w:val="28"/>
        </w:rPr>
        <w:t xml:space="preserve">Женщина, 30 лет. Использует гормональную контрацепцию более 3 лет. Цитология - NILM, обнаружен ВПЧ </w:t>
      </w:r>
      <w:proofErr w:type="spellStart"/>
      <w:r w:rsidRPr="00196B6A">
        <w:rPr>
          <w:rFonts w:ascii="Times New Roman" w:eastAsia="Times New Roman" w:hAnsi="Times New Roman" w:cs="Times New Roman"/>
          <w:sz w:val="28"/>
          <w:szCs w:val="28"/>
        </w:rPr>
        <w:t>высокоонкогенного</w:t>
      </w:r>
      <w:proofErr w:type="spellEnd"/>
      <w:r w:rsidRPr="00196B6A">
        <w:rPr>
          <w:rFonts w:ascii="Times New Roman" w:eastAsia="Times New Roman" w:hAnsi="Times New Roman" w:cs="Times New Roman"/>
          <w:sz w:val="28"/>
          <w:szCs w:val="28"/>
        </w:rPr>
        <w:t xml:space="preserve"> риска (39-й тип). При </w:t>
      </w:r>
      <w:proofErr w:type="spellStart"/>
      <w:r w:rsidRPr="00196B6A">
        <w:rPr>
          <w:rFonts w:ascii="Times New Roman" w:eastAsia="Times New Roman" w:hAnsi="Times New Roman" w:cs="Times New Roman"/>
          <w:sz w:val="28"/>
          <w:szCs w:val="28"/>
        </w:rPr>
        <w:t>кольпоскопии</w:t>
      </w:r>
      <w:proofErr w:type="spellEnd"/>
      <w:r w:rsidRPr="00196B6A">
        <w:rPr>
          <w:rFonts w:ascii="Times New Roman" w:eastAsia="Times New Roman" w:hAnsi="Times New Roman" w:cs="Times New Roman"/>
          <w:sz w:val="28"/>
          <w:szCs w:val="28"/>
        </w:rPr>
        <w:t> - переходная зона полностью визуализируется, АБЭ нет.</w:t>
      </w:r>
    </w:p>
    <w:p w:rsidR="002F5DCC" w:rsidRPr="00196B6A" w:rsidRDefault="002F5DCC" w:rsidP="002F5DCC">
      <w:pPr>
        <w:shd w:val="clear" w:color="auto" w:fill="FFFFFF"/>
        <w:spacing w:after="100" w:line="240" w:lineRule="auto"/>
        <w:rPr>
          <w:rFonts w:ascii="Times New Roman" w:eastAsia="Times New Roman" w:hAnsi="Times New Roman" w:cs="Times New Roman"/>
          <w:sz w:val="28"/>
          <w:szCs w:val="28"/>
        </w:rPr>
      </w:pPr>
    </w:p>
    <w:p w:rsidR="002F5DCC" w:rsidRPr="00196B6A" w:rsidRDefault="002F5DCC" w:rsidP="002F5DCC">
      <w:pPr>
        <w:shd w:val="clear" w:color="auto" w:fill="FFFFFF"/>
        <w:spacing w:after="0" w:line="240" w:lineRule="auto"/>
        <w:jc w:val="right"/>
        <w:rPr>
          <w:rFonts w:ascii="Times New Roman" w:eastAsia="Times New Roman" w:hAnsi="Times New Roman" w:cs="Times New Roman"/>
          <w:i/>
          <w:iCs/>
          <w:sz w:val="28"/>
          <w:szCs w:val="28"/>
        </w:rPr>
      </w:pPr>
      <w:r w:rsidRPr="00196B6A">
        <w:rPr>
          <w:rFonts w:ascii="Times New Roman" w:eastAsia="Times New Roman" w:hAnsi="Times New Roman" w:cs="Times New Roman"/>
          <w:i/>
          <w:iCs/>
          <w:sz w:val="28"/>
          <w:szCs w:val="28"/>
        </w:rPr>
        <w:t>Дальнейшая тактика ведения данной пациентки следующая:</w:t>
      </w:r>
    </w:p>
    <w:p w:rsidR="002F5DCC" w:rsidRPr="00196B6A" w:rsidRDefault="00FE12F0" w:rsidP="002F5DCC">
      <w:pPr>
        <w:shd w:val="clear" w:color="auto" w:fill="FFFFFF"/>
        <w:spacing w:after="150" w:line="240" w:lineRule="auto"/>
        <w:rPr>
          <w:rFonts w:ascii="Times New Roman" w:eastAsia="Times New Roman" w:hAnsi="Times New Roman" w:cs="Times New Roman"/>
          <w:sz w:val="28"/>
          <w:szCs w:val="28"/>
        </w:rPr>
      </w:pPr>
      <w:r w:rsidRPr="00196B6A">
        <w:rPr>
          <w:rFonts w:ascii="Times New Roman" w:eastAsia="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5pt;height:14pt" o:ole="">
            <v:imagedata r:id="rId12" o:title=""/>
          </v:shape>
          <w:control r:id="rId13" w:name="DefaultOcxName" w:shapeid="_x0000_i1034"/>
        </w:object>
      </w:r>
      <w:r w:rsidR="002F5DCC" w:rsidRPr="00196B6A">
        <w:rPr>
          <w:rFonts w:ascii="Times New Roman" w:eastAsia="Times New Roman" w:hAnsi="Times New Roman" w:cs="Times New Roman"/>
          <w:sz w:val="28"/>
          <w:szCs w:val="28"/>
        </w:rPr>
        <w:t xml:space="preserve">Повторить цитологию и </w:t>
      </w:r>
      <w:proofErr w:type="spellStart"/>
      <w:r w:rsidR="002F5DCC" w:rsidRPr="00196B6A">
        <w:rPr>
          <w:rFonts w:ascii="Times New Roman" w:eastAsia="Times New Roman" w:hAnsi="Times New Roman" w:cs="Times New Roman"/>
          <w:sz w:val="28"/>
          <w:szCs w:val="28"/>
        </w:rPr>
        <w:t>ВПЧ-тест</w:t>
      </w:r>
      <w:proofErr w:type="spellEnd"/>
      <w:r w:rsidR="002F5DCC" w:rsidRPr="00196B6A">
        <w:rPr>
          <w:rFonts w:ascii="Times New Roman" w:eastAsia="Times New Roman" w:hAnsi="Times New Roman" w:cs="Times New Roman"/>
          <w:sz w:val="28"/>
          <w:szCs w:val="28"/>
        </w:rPr>
        <w:t xml:space="preserve"> через 12 </w:t>
      </w:r>
      <w:proofErr w:type="spellStart"/>
      <w:proofErr w:type="gramStart"/>
      <w:r w:rsidR="002F5DCC" w:rsidRPr="00196B6A">
        <w:rPr>
          <w:rFonts w:ascii="Times New Roman" w:eastAsia="Times New Roman" w:hAnsi="Times New Roman" w:cs="Times New Roman"/>
          <w:sz w:val="28"/>
          <w:szCs w:val="28"/>
        </w:rPr>
        <w:t>мес</w:t>
      </w:r>
      <w:proofErr w:type="spellEnd"/>
      <w:proofErr w:type="gramEnd"/>
    </w:p>
    <w:p w:rsidR="002F5DCC" w:rsidRPr="00196B6A" w:rsidRDefault="00FE12F0" w:rsidP="002F5DCC">
      <w:pPr>
        <w:shd w:val="clear" w:color="auto" w:fill="FFFFFF"/>
        <w:spacing w:after="150" w:line="240" w:lineRule="auto"/>
        <w:rPr>
          <w:rFonts w:ascii="Times New Roman" w:eastAsia="Times New Roman" w:hAnsi="Times New Roman" w:cs="Times New Roman"/>
          <w:sz w:val="28"/>
          <w:szCs w:val="28"/>
        </w:rPr>
      </w:pPr>
      <w:r w:rsidRPr="00196B6A">
        <w:rPr>
          <w:rFonts w:ascii="Times New Roman" w:eastAsia="Times New Roman" w:hAnsi="Times New Roman" w:cs="Times New Roman"/>
          <w:sz w:val="28"/>
          <w:szCs w:val="28"/>
        </w:rPr>
        <w:object w:dxaOrig="225" w:dyaOrig="225">
          <v:shape id="_x0000_i1037" type="#_x0000_t75" style="width:16.5pt;height:14pt" o:ole="">
            <v:imagedata r:id="rId12" o:title=""/>
          </v:shape>
          <w:control r:id="rId14" w:name="DefaultOcxName1" w:shapeid="_x0000_i1037"/>
        </w:object>
      </w:r>
      <w:r w:rsidR="002F5DCC" w:rsidRPr="00196B6A">
        <w:rPr>
          <w:rFonts w:ascii="Times New Roman" w:eastAsia="Times New Roman" w:hAnsi="Times New Roman" w:cs="Times New Roman"/>
          <w:sz w:val="28"/>
          <w:szCs w:val="28"/>
        </w:rPr>
        <w:t xml:space="preserve">Повторить </w:t>
      </w:r>
      <w:proofErr w:type="spellStart"/>
      <w:r w:rsidR="002F5DCC" w:rsidRPr="00196B6A">
        <w:rPr>
          <w:rFonts w:ascii="Times New Roman" w:eastAsia="Times New Roman" w:hAnsi="Times New Roman" w:cs="Times New Roman"/>
          <w:sz w:val="28"/>
          <w:szCs w:val="28"/>
        </w:rPr>
        <w:t>кольпоскопию</w:t>
      </w:r>
      <w:proofErr w:type="spellEnd"/>
      <w:r w:rsidR="002F5DCC" w:rsidRPr="00196B6A">
        <w:rPr>
          <w:rFonts w:ascii="Times New Roman" w:eastAsia="Times New Roman" w:hAnsi="Times New Roman" w:cs="Times New Roman"/>
          <w:sz w:val="28"/>
          <w:szCs w:val="28"/>
        </w:rPr>
        <w:t xml:space="preserve"> через 12 </w:t>
      </w:r>
      <w:proofErr w:type="spellStart"/>
      <w:proofErr w:type="gramStart"/>
      <w:r w:rsidR="002F5DCC" w:rsidRPr="00196B6A">
        <w:rPr>
          <w:rFonts w:ascii="Times New Roman" w:eastAsia="Times New Roman" w:hAnsi="Times New Roman" w:cs="Times New Roman"/>
          <w:sz w:val="28"/>
          <w:szCs w:val="28"/>
        </w:rPr>
        <w:t>мес</w:t>
      </w:r>
      <w:proofErr w:type="spellEnd"/>
      <w:proofErr w:type="gramEnd"/>
    </w:p>
    <w:p w:rsidR="002F5DCC" w:rsidRPr="00196B6A" w:rsidRDefault="00FE12F0" w:rsidP="002F5DCC">
      <w:pPr>
        <w:shd w:val="clear" w:color="auto" w:fill="FFFFFF"/>
        <w:spacing w:after="150" w:line="240" w:lineRule="auto"/>
        <w:rPr>
          <w:rFonts w:ascii="Times New Roman" w:eastAsia="Times New Roman" w:hAnsi="Times New Roman" w:cs="Times New Roman"/>
          <w:sz w:val="28"/>
          <w:szCs w:val="28"/>
        </w:rPr>
      </w:pPr>
      <w:r w:rsidRPr="00196B6A">
        <w:rPr>
          <w:rFonts w:ascii="Times New Roman" w:eastAsia="Times New Roman" w:hAnsi="Times New Roman" w:cs="Times New Roman"/>
          <w:sz w:val="28"/>
          <w:szCs w:val="28"/>
        </w:rPr>
        <w:object w:dxaOrig="225" w:dyaOrig="225">
          <v:shape id="_x0000_i1040" type="#_x0000_t75" style="width:16.5pt;height:14pt" o:ole="">
            <v:imagedata r:id="rId12" o:title=""/>
          </v:shape>
          <w:control r:id="rId15" w:name="DefaultOcxName2" w:shapeid="_x0000_i1040"/>
        </w:object>
      </w:r>
      <w:r w:rsidR="002F5DCC" w:rsidRPr="00196B6A">
        <w:rPr>
          <w:rFonts w:ascii="Times New Roman" w:eastAsia="Times New Roman" w:hAnsi="Times New Roman" w:cs="Times New Roman"/>
          <w:sz w:val="28"/>
          <w:szCs w:val="28"/>
        </w:rPr>
        <w:t xml:space="preserve">Повторить ВПЧ тест через 6 </w:t>
      </w:r>
      <w:proofErr w:type="spellStart"/>
      <w:proofErr w:type="gramStart"/>
      <w:r w:rsidR="002F5DCC" w:rsidRPr="00196B6A">
        <w:rPr>
          <w:rFonts w:ascii="Times New Roman" w:eastAsia="Times New Roman" w:hAnsi="Times New Roman" w:cs="Times New Roman"/>
          <w:sz w:val="28"/>
          <w:szCs w:val="28"/>
        </w:rPr>
        <w:t>мес</w:t>
      </w:r>
      <w:proofErr w:type="spellEnd"/>
      <w:proofErr w:type="gramEnd"/>
    </w:p>
    <w:p w:rsidR="002F5DCC" w:rsidRPr="00196B6A" w:rsidRDefault="00FE12F0" w:rsidP="002F5DCC">
      <w:pPr>
        <w:shd w:val="clear" w:color="auto" w:fill="FFFFFF"/>
        <w:spacing w:line="240" w:lineRule="auto"/>
        <w:rPr>
          <w:rFonts w:ascii="Times New Roman" w:eastAsia="Times New Roman" w:hAnsi="Times New Roman" w:cs="Times New Roman"/>
          <w:sz w:val="28"/>
          <w:szCs w:val="28"/>
        </w:rPr>
      </w:pPr>
      <w:r w:rsidRPr="00196B6A">
        <w:rPr>
          <w:rFonts w:ascii="Times New Roman" w:eastAsia="Times New Roman" w:hAnsi="Times New Roman" w:cs="Times New Roman"/>
          <w:sz w:val="28"/>
          <w:szCs w:val="28"/>
        </w:rPr>
        <w:object w:dxaOrig="225" w:dyaOrig="225">
          <v:shape id="_x0000_i1043" type="#_x0000_t75" style="width:16.5pt;height:14pt" o:ole="">
            <v:imagedata r:id="rId12" o:title=""/>
          </v:shape>
          <w:control r:id="rId16" w:name="DefaultOcxName3" w:shapeid="_x0000_i1043"/>
        </w:object>
      </w:r>
      <w:r w:rsidR="002F5DCC" w:rsidRPr="00196B6A">
        <w:rPr>
          <w:rFonts w:ascii="Times New Roman" w:eastAsia="Times New Roman" w:hAnsi="Times New Roman" w:cs="Times New Roman"/>
          <w:sz w:val="28"/>
          <w:szCs w:val="28"/>
        </w:rPr>
        <w:t xml:space="preserve">Повторить цитологию через 6 </w:t>
      </w:r>
      <w:proofErr w:type="spellStart"/>
      <w:proofErr w:type="gramStart"/>
      <w:r w:rsidR="002F5DCC" w:rsidRPr="00196B6A">
        <w:rPr>
          <w:rFonts w:ascii="Times New Roman" w:eastAsia="Times New Roman" w:hAnsi="Times New Roman" w:cs="Times New Roman"/>
          <w:sz w:val="28"/>
          <w:szCs w:val="28"/>
        </w:rPr>
        <w:t>мес</w:t>
      </w:r>
      <w:proofErr w:type="spellEnd"/>
      <w:proofErr w:type="gramEnd"/>
    </w:p>
    <w:p w:rsidR="002F5DCC" w:rsidRPr="003B4AB2" w:rsidRDefault="002F5DCC" w:rsidP="002F5DCC">
      <w:pPr>
        <w:ind w:left="360"/>
        <w:rPr>
          <w:rFonts w:ascii="Times New Roman" w:hAnsi="Times New Roman" w:cs="Times New Roman"/>
          <w:sz w:val="28"/>
          <w:szCs w:val="28"/>
        </w:rPr>
      </w:pPr>
    </w:p>
    <w:p w:rsidR="002F5DCC" w:rsidRPr="00D231F6" w:rsidRDefault="002F5DCC" w:rsidP="002F5DCC">
      <w:pPr>
        <w:pStyle w:val="a6"/>
        <w:shd w:val="clear" w:color="auto" w:fill="FFFFFF"/>
        <w:spacing w:before="40" w:beforeAutospacing="0" w:after="40" w:afterAutospacing="0"/>
        <w:ind w:left="709" w:right="50"/>
        <w:rPr>
          <w:b/>
          <w:sz w:val="28"/>
          <w:szCs w:val="28"/>
        </w:rPr>
      </w:pPr>
      <w:r w:rsidRPr="00EE0504">
        <w:rPr>
          <w:sz w:val="28"/>
          <w:szCs w:val="28"/>
        </w:rPr>
        <w:t xml:space="preserve"> </w:t>
      </w:r>
      <w:r w:rsidRPr="00D231F6">
        <w:rPr>
          <w:b/>
          <w:sz w:val="28"/>
          <w:szCs w:val="28"/>
        </w:rPr>
        <w:t>Ситуационная задача №2</w:t>
      </w:r>
    </w:p>
    <w:p w:rsidR="002F5DCC" w:rsidRPr="00EE0504" w:rsidRDefault="002F5DCC" w:rsidP="002F5DCC">
      <w:pPr>
        <w:shd w:val="clear" w:color="auto" w:fill="FFFFFF"/>
        <w:spacing w:before="40" w:after="40" w:line="240" w:lineRule="auto"/>
        <w:ind w:left="160" w:right="50"/>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Больная Б., 23 лет, обратилась к врачу женской консультации с жалобами на кровянистые контактные выделения из половых путей.</w:t>
      </w:r>
    </w:p>
    <w:p w:rsidR="002F5DCC" w:rsidRDefault="002F5DCC" w:rsidP="002F5DCC">
      <w:pPr>
        <w:shd w:val="clear" w:color="auto" w:fill="FFFFFF"/>
        <w:spacing w:before="40" w:after="40" w:line="240" w:lineRule="auto"/>
        <w:ind w:left="160" w:right="50"/>
        <w:rPr>
          <w:rFonts w:ascii="Times New Roman" w:eastAsia="Times New Roman" w:hAnsi="Times New Roman" w:cs="Times New Roman"/>
          <w:sz w:val="28"/>
          <w:szCs w:val="28"/>
        </w:rPr>
      </w:pPr>
      <w:r w:rsidRPr="00EE0504">
        <w:rPr>
          <w:rFonts w:ascii="Times New Roman" w:eastAsia="Times New Roman" w:hAnsi="Times New Roman" w:cs="Times New Roman"/>
          <w:i/>
          <w:iCs/>
          <w:sz w:val="28"/>
          <w:szCs w:val="28"/>
        </w:rPr>
        <w:t>Анамнез заболевания</w:t>
      </w:r>
      <w:r w:rsidRPr="00EE0504">
        <w:rPr>
          <w:rFonts w:ascii="Times New Roman" w:eastAsia="Times New Roman" w:hAnsi="Times New Roman" w:cs="Times New Roman"/>
          <w:sz w:val="28"/>
          <w:szCs w:val="28"/>
        </w:rPr>
        <w:t xml:space="preserve">: </w:t>
      </w:r>
      <w:proofErr w:type="gramStart"/>
      <w:r w:rsidRPr="00EE0504">
        <w:rPr>
          <w:rFonts w:ascii="Times New Roman" w:eastAsia="Times New Roman" w:hAnsi="Times New Roman" w:cs="Times New Roman"/>
          <w:sz w:val="28"/>
          <w:szCs w:val="28"/>
        </w:rPr>
        <w:t>больна</w:t>
      </w:r>
      <w:proofErr w:type="gramEnd"/>
      <w:r w:rsidRPr="00EE0504">
        <w:rPr>
          <w:rFonts w:ascii="Times New Roman" w:eastAsia="Times New Roman" w:hAnsi="Times New Roman" w:cs="Times New Roman"/>
          <w:sz w:val="28"/>
          <w:szCs w:val="28"/>
        </w:rPr>
        <w:t xml:space="preserve"> в течение 2х месяцев, когда отметила кровянистые контактные выделения из половых путей.</w:t>
      </w:r>
    </w:p>
    <w:p w:rsidR="002F5DCC" w:rsidRDefault="002F5DCC" w:rsidP="002F5DCC">
      <w:pPr>
        <w:shd w:val="clear" w:color="auto" w:fill="FFFFFF"/>
        <w:spacing w:before="40" w:after="40" w:line="240" w:lineRule="auto"/>
        <w:ind w:left="160" w:right="5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Объективно: со стороны внутренних органов без патологии.</w:t>
      </w:r>
    </w:p>
    <w:p w:rsidR="002F5DCC" w:rsidRDefault="002F5DCC" w:rsidP="002F5DCC">
      <w:pPr>
        <w:shd w:val="clear" w:color="auto" w:fill="FFFFFF"/>
        <w:spacing w:before="40" w:after="40" w:line="240" w:lineRule="auto"/>
        <w:ind w:left="160" w:right="5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Гинекологический статус: наружные половые органы развиты правильно, </w:t>
      </w:r>
      <w:proofErr w:type="spellStart"/>
      <w:r>
        <w:rPr>
          <w:rFonts w:ascii="Times New Roman" w:eastAsia="Times New Roman" w:hAnsi="Times New Roman" w:cs="Times New Roman"/>
          <w:iCs/>
          <w:sz w:val="28"/>
          <w:szCs w:val="28"/>
        </w:rPr>
        <w:t>оволосенение</w:t>
      </w:r>
      <w:proofErr w:type="spellEnd"/>
      <w:r>
        <w:rPr>
          <w:rFonts w:ascii="Times New Roman" w:eastAsia="Times New Roman" w:hAnsi="Times New Roman" w:cs="Times New Roman"/>
          <w:iCs/>
          <w:sz w:val="28"/>
          <w:szCs w:val="28"/>
        </w:rPr>
        <w:t xml:space="preserve"> по женскому типу. Уретра, </w:t>
      </w:r>
      <w:proofErr w:type="spellStart"/>
      <w:r>
        <w:rPr>
          <w:rFonts w:ascii="Times New Roman" w:eastAsia="Times New Roman" w:hAnsi="Times New Roman" w:cs="Times New Roman"/>
          <w:iCs/>
          <w:sz w:val="28"/>
          <w:szCs w:val="28"/>
        </w:rPr>
        <w:t>парауретральные</w:t>
      </w:r>
      <w:proofErr w:type="spellEnd"/>
      <w:r>
        <w:rPr>
          <w:rFonts w:ascii="Times New Roman" w:eastAsia="Times New Roman" w:hAnsi="Times New Roman" w:cs="Times New Roman"/>
          <w:iCs/>
          <w:sz w:val="28"/>
          <w:szCs w:val="28"/>
        </w:rPr>
        <w:t xml:space="preserve"> ходы б/о.</w:t>
      </w:r>
    </w:p>
    <w:p w:rsidR="002F5DCC" w:rsidRDefault="002F5DCC" w:rsidP="002F5DCC">
      <w:pPr>
        <w:shd w:val="clear" w:color="auto" w:fill="FFFFFF"/>
        <w:spacing w:before="40" w:after="40" w:line="240" w:lineRule="auto"/>
        <w:ind w:left="160" w:right="5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proofErr w:type="gramStart"/>
      <w:r>
        <w:rPr>
          <w:rFonts w:ascii="Times New Roman" w:eastAsia="Times New Roman" w:hAnsi="Times New Roman" w:cs="Times New Roman"/>
          <w:iCs/>
          <w:sz w:val="28"/>
          <w:szCs w:val="28"/>
          <w:lang w:val="en-US"/>
        </w:rPr>
        <w:t>S</w:t>
      </w:r>
      <w:proofErr w:type="gramEnd"/>
      <w:r>
        <w:rPr>
          <w:rFonts w:ascii="Times New Roman" w:eastAsia="Times New Roman" w:hAnsi="Times New Roman" w:cs="Times New Roman"/>
          <w:iCs/>
          <w:sz w:val="28"/>
          <w:szCs w:val="28"/>
        </w:rPr>
        <w:t xml:space="preserve">: слизистая влагалища </w:t>
      </w:r>
      <w:proofErr w:type="spellStart"/>
      <w:r>
        <w:rPr>
          <w:rFonts w:ascii="Times New Roman" w:eastAsia="Times New Roman" w:hAnsi="Times New Roman" w:cs="Times New Roman"/>
          <w:iCs/>
          <w:sz w:val="28"/>
          <w:szCs w:val="28"/>
        </w:rPr>
        <w:t>розовая</w:t>
      </w:r>
      <w:proofErr w:type="spellEnd"/>
      <w:r>
        <w:rPr>
          <w:rFonts w:ascii="Times New Roman" w:eastAsia="Times New Roman" w:hAnsi="Times New Roman" w:cs="Times New Roman"/>
          <w:iCs/>
          <w:sz w:val="28"/>
          <w:szCs w:val="28"/>
        </w:rPr>
        <w:t xml:space="preserve">. На шейке матки имеется </w:t>
      </w:r>
      <w:proofErr w:type="spellStart"/>
      <w:r>
        <w:rPr>
          <w:rFonts w:ascii="Times New Roman" w:eastAsia="Times New Roman" w:hAnsi="Times New Roman" w:cs="Times New Roman"/>
          <w:iCs/>
          <w:sz w:val="28"/>
          <w:szCs w:val="28"/>
        </w:rPr>
        <w:t>эрозированная</w:t>
      </w:r>
      <w:proofErr w:type="spellEnd"/>
      <w:r>
        <w:rPr>
          <w:rFonts w:ascii="Times New Roman" w:eastAsia="Times New Roman" w:hAnsi="Times New Roman" w:cs="Times New Roman"/>
          <w:iCs/>
          <w:sz w:val="28"/>
          <w:szCs w:val="28"/>
        </w:rPr>
        <w:t xml:space="preserve"> поверхность размером 2,0х</w:t>
      </w:r>
      <w:proofErr w:type="gramStart"/>
      <w:r>
        <w:rPr>
          <w:rFonts w:ascii="Times New Roman" w:eastAsia="Times New Roman" w:hAnsi="Times New Roman" w:cs="Times New Roman"/>
          <w:iCs/>
          <w:sz w:val="28"/>
          <w:szCs w:val="28"/>
        </w:rPr>
        <w:t>1</w:t>
      </w:r>
      <w:proofErr w:type="gramEnd"/>
      <w:r>
        <w:rPr>
          <w:rFonts w:ascii="Times New Roman" w:eastAsia="Times New Roman" w:hAnsi="Times New Roman" w:cs="Times New Roman"/>
          <w:iCs/>
          <w:sz w:val="28"/>
          <w:szCs w:val="28"/>
        </w:rPr>
        <w:t>,0 см, при контакте кровоточит.</w:t>
      </w:r>
    </w:p>
    <w:p w:rsidR="002F5DCC" w:rsidRDefault="002F5DCC" w:rsidP="002F5DCC">
      <w:pPr>
        <w:shd w:val="clear" w:color="auto" w:fill="FFFFFF"/>
        <w:spacing w:before="40" w:after="40" w:line="240" w:lineRule="auto"/>
        <w:ind w:left="160" w:right="50"/>
        <w:rPr>
          <w:rFonts w:ascii="Times New Roman" w:eastAsia="Times New Roman" w:hAnsi="Times New Roman" w:cs="Times New Roman"/>
          <w:iCs/>
          <w:sz w:val="28"/>
          <w:szCs w:val="28"/>
        </w:rPr>
      </w:pPr>
      <w:r>
        <w:rPr>
          <w:rFonts w:ascii="Times New Roman" w:eastAsia="Times New Roman" w:hAnsi="Times New Roman" w:cs="Times New Roman"/>
          <w:iCs/>
          <w:sz w:val="28"/>
          <w:szCs w:val="28"/>
          <w:lang w:val="en-US"/>
        </w:rPr>
        <w:t>PV</w:t>
      </w:r>
      <w:r>
        <w:rPr>
          <w:rFonts w:ascii="Times New Roman" w:eastAsia="Times New Roman" w:hAnsi="Times New Roman" w:cs="Times New Roman"/>
          <w:iCs/>
          <w:sz w:val="28"/>
          <w:szCs w:val="28"/>
        </w:rPr>
        <w:t xml:space="preserve">: шейка матки цилиндрическая. Зев закрыт. Матка в правильном положении, </w:t>
      </w:r>
      <w:proofErr w:type="gramStart"/>
      <w:r>
        <w:rPr>
          <w:rFonts w:ascii="Times New Roman" w:eastAsia="Times New Roman" w:hAnsi="Times New Roman" w:cs="Times New Roman"/>
          <w:iCs/>
          <w:sz w:val="28"/>
          <w:szCs w:val="28"/>
        </w:rPr>
        <w:t>нормальных</w:t>
      </w:r>
      <w:proofErr w:type="gramEnd"/>
      <w:r>
        <w:rPr>
          <w:rFonts w:ascii="Times New Roman" w:eastAsia="Times New Roman" w:hAnsi="Times New Roman" w:cs="Times New Roman"/>
          <w:iCs/>
          <w:sz w:val="28"/>
          <w:szCs w:val="28"/>
        </w:rPr>
        <w:t xml:space="preserve"> размером, подвижная, безболезненная. Придатки с обеих </w:t>
      </w:r>
      <w:proofErr w:type="spellStart"/>
      <w:r>
        <w:rPr>
          <w:rFonts w:ascii="Times New Roman" w:eastAsia="Times New Roman" w:hAnsi="Times New Roman" w:cs="Times New Roman"/>
          <w:iCs/>
          <w:sz w:val="28"/>
          <w:szCs w:val="28"/>
        </w:rPr>
        <w:t>стророн</w:t>
      </w:r>
      <w:proofErr w:type="spellEnd"/>
      <w:r>
        <w:rPr>
          <w:rFonts w:ascii="Times New Roman" w:eastAsia="Times New Roman" w:hAnsi="Times New Roman" w:cs="Times New Roman"/>
          <w:iCs/>
          <w:sz w:val="28"/>
          <w:szCs w:val="28"/>
        </w:rPr>
        <w:t xml:space="preserve"> не пальпируются.</w:t>
      </w:r>
    </w:p>
    <w:p w:rsidR="002F5DCC" w:rsidRDefault="002F5DCC" w:rsidP="002F5DCC">
      <w:pPr>
        <w:shd w:val="clear" w:color="auto" w:fill="FFFFFF"/>
        <w:spacing w:before="40" w:after="40" w:line="240" w:lineRule="auto"/>
        <w:ind w:left="160" w:right="50"/>
        <w:rPr>
          <w:rFonts w:ascii="Times New Roman" w:eastAsia="Times New Roman" w:hAnsi="Times New Roman" w:cs="Times New Roman"/>
          <w:iCs/>
          <w:sz w:val="28"/>
          <w:szCs w:val="28"/>
        </w:rPr>
      </w:pPr>
    </w:p>
    <w:p w:rsidR="002F5DCC" w:rsidRPr="00EE0504" w:rsidRDefault="002F5DCC" w:rsidP="002F5DCC">
      <w:pPr>
        <w:shd w:val="clear" w:color="auto" w:fill="FFFFFF"/>
        <w:spacing w:before="40" w:after="40" w:line="240" w:lineRule="auto"/>
        <w:ind w:left="160" w:right="50"/>
        <w:rPr>
          <w:ins w:id="0" w:author="Unknown"/>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Мазок на </w:t>
      </w:r>
      <w:proofErr w:type="spellStart"/>
      <w:r>
        <w:rPr>
          <w:rFonts w:ascii="Times New Roman" w:eastAsia="Times New Roman" w:hAnsi="Times New Roman" w:cs="Times New Roman"/>
          <w:iCs/>
          <w:sz w:val="28"/>
          <w:szCs w:val="28"/>
          <w:lang w:val="en-US"/>
        </w:rPr>
        <w:t>gn</w:t>
      </w:r>
      <w:proofErr w:type="spellEnd"/>
      <w:r w:rsidRPr="00D231F6">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и</w:t>
      </w:r>
      <w:r w:rsidRPr="00D231F6">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lang w:val="en-US"/>
        </w:rPr>
        <w:t>trich</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58"/>
        <w:gridCol w:w="2170"/>
        <w:gridCol w:w="2614"/>
      </w:tblGrid>
      <w:tr w:rsidR="002F5DCC" w:rsidRPr="00EE0504" w:rsidTr="000D78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Уретра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Цервикальный канал</w:t>
            </w:r>
          </w:p>
        </w:tc>
      </w:tr>
      <w:tr w:rsidR="002F5DCC" w:rsidRPr="00EE0504" w:rsidTr="000D78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Эпителиальные клетки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5-6</w:t>
            </w:r>
          </w:p>
        </w:tc>
      </w:tr>
      <w:tr w:rsidR="002F5DCC" w:rsidRPr="00EE0504" w:rsidTr="000D78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Лейкоциты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4-5</w:t>
            </w:r>
          </w:p>
        </w:tc>
      </w:tr>
      <w:tr w:rsidR="002F5DCC" w:rsidRPr="00EE0504" w:rsidTr="000D78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lastRenderedPageBreak/>
              <w:t>Трихомонады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 xml:space="preserve">Не </w:t>
            </w:r>
            <w:proofErr w:type="gramStart"/>
            <w:r w:rsidRPr="00EE0504">
              <w:rPr>
                <w:rFonts w:ascii="Times New Roman" w:eastAsia="Times New Roman" w:hAnsi="Times New Roman" w:cs="Times New Roman"/>
                <w:sz w:val="28"/>
                <w:szCs w:val="28"/>
              </w:rPr>
              <w:t>обнаружены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 xml:space="preserve">Не </w:t>
            </w:r>
            <w:proofErr w:type="gramStart"/>
            <w:r w:rsidRPr="00EE0504">
              <w:rPr>
                <w:rFonts w:ascii="Times New Roman" w:eastAsia="Times New Roman" w:hAnsi="Times New Roman" w:cs="Times New Roman"/>
                <w:sz w:val="28"/>
                <w:szCs w:val="28"/>
              </w:rPr>
              <w:t>обнаружены</w:t>
            </w:r>
            <w:proofErr w:type="gramEnd"/>
          </w:p>
        </w:tc>
      </w:tr>
      <w:tr w:rsidR="002F5DCC" w:rsidRPr="00EE0504" w:rsidTr="000D78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Гонококки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 xml:space="preserve">Не </w:t>
            </w:r>
            <w:proofErr w:type="gramStart"/>
            <w:r w:rsidRPr="00EE0504">
              <w:rPr>
                <w:rFonts w:ascii="Times New Roman" w:eastAsia="Times New Roman" w:hAnsi="Times New Roman" w:cs="Times New Roman"/>
                <w:sz w:val="28"/>
                <w:szCs w:val="28"/>
              </w:rPr>
              <w:t>обнаружены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 xml:space="preserve">Не </w:t>
            </w:r>
            <w:proofErr w:type="gramStart"/>
            <w:r w:rsidRPr="00EE0504">
              <w:rPr>
                <w:rFonts w:ascii="Times New Roman" w:eastAsia="Times New Roman" w:hAnsi="Times New Roman" w:cs="Times New Roman"/>
                <w:sz w:val="28"/>
                <w:szCs w:val="28"/>
              </w:rPr>
              <w:t>обнаружены</w:t>
            </w:r>
            <w:proofErr w:type="gramEnd"/>
          </w:p>
        </w:tc>
      </w:tr>
      <w:tr w:rsidR="002F5DCC" w:rsidRPr="00EE0504" w:rsidTr="000D78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Флора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 xml:space="preserve">Гр. </w:t>
            </w:r>
            <w:proofErr w:type="spellStart"/>
            <w:r w:rsidRPr="00EE0504">
              <w:rPr>
                <w:rFonts w:ascii="Times New Roman" w:eastAsia="Times New Roman" w:hAnsi="Times New Roman" w:cs="Times New Roman"/>
                <w:sz w:val="28"/>
                <w:szCs w:val="28"/>
              </w:rPr>
              <w:t>Отр</w:t>
            </w:r>
            <w:proofErr w:type="spellEnd"/>
            <w:r w:rsidRPr="00EE0504">
              <w:rPr>
                <w:rFonts w:ascii="Times New Roman" w:eastAsia="Times New Roman" w:hAnsi="Times New Roman" w:cs="Times New Roman"/>
                <w:sz w:val="28"/>
                <w:szCs w:val="28"/>
              </w:rPr>
              <w:t>. Палочки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r w:rsidRPr="00EE0504">
              <w:rPr>
                <w:rFonts w:ascii="Times New Roman" w:eastAsia="Times New Roman" w:hAnsi="Times New Roman" w:cs="Times New Roman"/>
                <w:sz w:val="28"/>
                <w:szCs w:val="28"/>
              </w:rPr>
              <w:t xml:space="preserve">Гр. </w:t>
            </w:r>
            <w:proofErr w:type="spellStart"/>
            <w:r w:rsidRPr="00EE0504">
              <w:rPr>
                <w:rFonts w:ascii="Times New Roman" w:eastAsia="Times New Roman" w:hAnsi="Times New Roman" w:cs="Times New Roman"/>
                <w:sz w:val="28"/>
                <w:szCs w:val="28"/>
              </w:rPr>
              <w:t>Отр</w:t>
            </w:r>
            <w:proofErr w:type="spellEnd"/>
            <w:r w:rsidRPr="00EE0504">
              <w:rPr>
                <w:rFonts w:ascii="Times New Roman" w:eastAsia="Times New Roman" w:hAnsi="Times New Roman" w:cs="Times New Roman"/>
                <w:sz w:val="28"/>
                <w:szCs w:val="28"/>
              </w:rPr>
              <w:t>. Палочки</w:t>
            </w:r>
          </w:p>
        </w:tc>
      </w:tr>
      <w:tr w:rsidR="002F5DCC" w:rsidRPr="00EE0504" w:rsidTr="000D786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DCC" w:rsidRPr="00EE0504" w:rsidRDefault="002F5DCC" w:rsidP="000D7861">
            <w:pPr>
              <w:spacing w:after="0" w:line="240" w:lineRule="auto"/>
              <w:rPr>
                <w:rFonts w:ascii="Times New Roman" w:eastAsia="Times New Roman" w:hAnsi="Times New Roman" w:cs="Times New Roman"/>
                <w:sz w:val="28"/>
                <w:szCs w:val="28"/>
              </w:rPr>
            </w:pPr>
          </w:p>
        </w:tc>
      </w:tr>
    </w:tbl>
    <w:p w:rsidR="002F5DCC" w:rsidRDefault="002F5DCC" w:rsidP="002F5DCC">
      <w:pPr>
        <w:ind w:left="360"/>
        <w:rPr>
          <w:rFonts w:ascii="Times New Roman" w:hAnsi="Times New Roman" w:cs="Times New Roman"/>
          <w:sz w:val="28"/>
          <w:szCs w:val="28"/>
        </w:rPr>
      </w:pPr>
    </w:p>
    <w:p w:rsidR="002F5DCC" w:rsidRDefault="002F5DCC" w:rsidP="002F5DCC">
      <w:pPr>
        <w:ind w:left="360"/>
        <w:rPr>
          <w:rFonts w:ascii="Times New Roman" w:hAnsi="Times New Roman" w:cs="Times New Roman"/>
          <w:sz w:val="28"/>
          <w:szCs w:val="28"/>
        </w:rPr>
      </w:pPr>
    </w:p>
    <w:p w:rsidR="002F5DCC" w:rsidRDefault="002F5DCC" w:rsidP="002F5DCC">
      <w:pPr>
        <w:ind w:left="360"/>
        <w:rPr>
          <w:rFonts w:ascii="Times New Roman" w:hAnsi="Times New Roman" w:cs="Times New Roman"/>
          <w:sz w:val="28"/>
          <w:szCs w:val="28"/>
        </w:rPr>
      </w:pPr>
      <w:r>
        <w:rPr>
          <w:rFonts w:ascii="Times New Roman" w:hAnsi="Times New Roman" w:cs="Times New Roman"/>
          <w:sz w:val="28"/>
          <w:szCs w:val="28"/>
        </w:rPr>
        <w:t>Задание:</w:t>
      </w:r>
    </w:p>
    <w:p w:rsidR="002F5DCC" w:rsidRPr="00D231F6" w:rsidRDefault="002F5DCC" w:rsidP="002F5DCC">
      <w:pPr>
        <w:pStyle w:val="a5"/>
        <w:widowControl/>
        <w:numPr>
          <w:ilvl w:val="0"/>
          <w:numId w:val="16"/>
        </w:numPr>
        <w:autoSpaceDE/>
        <w:autoSpaceDN/>
        <w:spacing w:after="200" w:line="276" w:lineRule="auto"/>
        <w:contextualSpacing/>
        <w:rPr>
          <w:sz w:val="28"/>
          <w:szCs w:val="28"/>
        </w:rPr>
      </w:pPr>
      <w:r w:rsidRPr="00D231F6">
        <w:rPr>
          <w:sz w:val="28"/>
          <w:szCs w:val="28"/>
        </w:rPr>
        <w:t>Поставьте правильный диагноз</w:t>
      </w:r>
    </w:p>
    <w:p w:rsidR="002F5DCC" w:rsidRPr="00D231F6" w:rsidRDefault="002F5DCC" w:rsidP="002F5DCC">
      <w:pPr>
        <w:pStyle w:val="a5"/>
        <w:widowControl/>
        <w:numPr>
          <w:ilvl w:val="0"/>
          <w:numId w:val="16"/>
        </w:numPr>
        <w:autoSpaceDE/>
        <w:autoSpaceDN/>
        <w:spacing w:after="200" w:line="276" w:lineRule="auto"/>
        <w:contextualSpacing/>
        <w:rPr>
          <w:sz w:val="28"/>
          <w:szCs w:val="28"/>
        </w:rPr>
      </w:pPr>
      <w:r w:rsidRPr="00D231F6">
        <w:rPr>
          <w:sz w:val="28"/>
          <w:szCs w:val="28"/>
        </w:rPr>
        <w:t>Проведите дифференциальную диагностику</w:t>
      </w:r>
    </w:p>
    <w:p w:rsidR="002F5DCC" w:rsidRDefault="002F5DCC" w:rsidP="002F5DCC">
      <w:pPr>
        <w:pStyle w:val="a5"/>
        <w:widowControl/>
        <w:numPr>
          <w:ilvl w:val="0"/>
          <w:numId w:val="16"/>
        </w:numPr>
        <w:autoSpaceDE/>
        <w:autoSpaceDN/>
        <w:spacing w:after="200" w:line="276" w:lineRule="auto"/>
        <w:contextualSpacing/>
        <w:rPr>
          <w:sz w:val="28"/>
          <w:szCs w:val="28"/>
        </w:rPr>
      </w:pPr>
      <w:r w:rsidRPr="00D231F6">
        <w:rPr>
          <w:sz w:val="28"/>
          <w:szCs w:val="28"/>
        </w:rPr>
        <w:t>Определить тактику лечения</w:t>
      </w:r>
    </w:p>
    <w:p w:rsidR="002F5DCC" w:rsidRDefault="002F5DCC" w:rsidP="002F5DCC">
      <w:pPr>
        <w:pStyle w:val="a5"/>
        <w:ind w:left="1080"/>
        <w:rPr>
          <w:sz w:val="28"/>
          <w:szCs w:val="28"/>
        </w:rPr>
      </w:pPr>
    </w:p>
    <w:p w:rsidR="002F5DCC" w:rsidRPr="00EB2A46" w:rsidRDefault="002F5DCC" w:rsidP="002F5DCC">
      <w:pPr>
        <w:pStyle w:val="a5"/>
        <w:rPr>
          <w:b/>
          <w:sz w:val="28"/>
          <w:szCs w:val="28"/>
        </w:rPr>
      </w:pPr>
      <w:r w:rsidRPr="00EB2A46">
        <w:rPr>
          <w:b/>
          <w:sz w:val="28"/>
          <w:szCs w:val="28"/>
        </w:rPr>
        <w:t>Ситуационная задача №3</w:t>
      </w:r>
    </w:p>
    <w:p w:rsidR="002F5DCC" w:rsidRPr="00D231F6" w:rsidRDefault="002F5DCC" w:rsidP="002F5DCC">
      <w:pPr>
        <w:pStyle w:val="a5"/>
        <w:ind w:left="0"/>
        <w:rPr>
          <w:sz w:val="28"/>
          <w:szCs w:val="28"/>
        </w:rPr>
      </w:pPr>
      <w:r w:rsidRPr="00D231F6">
        <w:rPr>
          <w:sz w:val="28"/>
          <w:szCs w:val="28"/>
        </w:rPr>
        <w:t xml:space="preserve">К врачу женской консультации обратилась беременная с жалобами на обильные жидкие выделения из влагалища. Срок беременности 18-19 недель. При осмотре слизистая влагалища </w:t>
      </w:r>
      <w:proofErr w:type="spellStart"/>
      <w:r w:rsidRPr="00D231F6">
        <w:rPr>
          <w:sz w:val="28"/>
          <w:szCs w:val="28"/>
        </w:rPr>
        <w:t>гиперемирована</w:t>
      </w:r>
      <w:proofErr w:type="spellEnd"/>
      <w:r w:rsidRPr="00D231F6">
        <w:rPr>
          <w:sz w:val="28"/>
          <w:szCs w:val="28"/>
        </w:rPr>
        <w:t>, отделяемое обильное, пенистое с неприятным запахом.</w:t>
      </w:r>
    </w:p>
    <w:p w:rsidR="002F5DCC" w:rsidRPr="00D231F6" w:rsidRDefault="002F5DCC" w:rsidP="002F5DCC">
      <w:pPr>
        <w:pStyle w:val="a5"/>
        <w:ind w:left="0"/>
        <w:rPr>
          <w:sz w:val="28"/>
          <w:szCs w:val="28"/>
        </w:rPr>
      </w:pPr>
      <w:r w:rsidRPr="00D231F6">
        <w:rPr>
          <w:sz w:val="28"/>
          <w:szCs w:val="28"/>
        </w:rPr>
        <w:t>Вопросы:</w:t>
      </w:r>
    </w:p>
    <w:p w:rsidR="002F5DCC" w:rsidRPr="00D231F6" w:rsidRDefault="002F5DCC" w:rsidP="002F5DCC">
      <w:pPr>
        <w:pStyle w:val="a5"/>
        <w:widowControl/>
        <w:numPr>
          <w:ilvl w:val="0"/>
          <w:numId w:val="17"/>
        </w:numPr>
        <w:autoSpaceDE/>
        <w:autoSpaceDN/>
        <w:spacing w:after="200" w:line="276" w:lineRule="auto"/>
        <w:contextualSpacing/>
        <w:rPr>
          <w:sz w:val="28"/>
          <w:szCs w:val="28"/>
        </w:rPr>
      </w:pPr>
      <w:r w:rsidRPr="00D231F6">
        <w:rPr>
          <w:sz w:val="28"/>
          <w:szCs w:val="28"/>
        </w:rPr>
        <w:t>ПРЕДПОЛОЖИТЕЛЬНЫЙ ДИАГНОЗ</w:t>
      </w:r>
      <w:proofErr w:type="gramStart"/>
      <w:r w:rsidRPr="00D231F6">
        <w:rPr>
          <w:sz w:val="28"/>
          <w:szCs w:val="28"/>
        </w:rPr>
        <w:t>.</w:t>
      </w:r>
      <w:proofErr w:type="gramEnd"/>
      <w:r w:rsidRPr="00D231F6">
        <w:rPr>
          <w:sz w:val="28"/>
          <w:szCs w:val="28"/>
        </w:rPr>
        <w:t xml:space="preserve"> (</w:t>
      </w:r>
      <w:proofErr w:type="gramStart"/>
      <w:r w:rsidRPr="00D231F6">
        <w:rPr>
          <w:sz w:val="28"/>
          <w:szCs w:val="28"/>
        </w:rPr>
        <w:t>б</w:t>
      </w:r>
      <w:proofErr w:type="gramEnd"/>
      <w:r w:rsidRPr="00D231F6">
        <w:rPr>
          <w:sz w:val="28"/>
          <w:szCs w:val="28"/>
        </w:rPr>
        <w:t xml:space="preserve">актериальный </w:t>
      </w:r>
      <w:proofErr w:type="spellStart"/>
      <w:r w:rsidRPr="00D231F6">
        <w:rPr>
          <w:sz w:val="28"/>
          <w:szCs w:val="28"/>
        </w:rPr>
        <w:t>вагиноз</w:t>
      </w:r>
      <w:proofErr w:type="spellEnd"/>
      <w:r w:rsidRPr="00D231F6">
        <w:rPr>
          <w:sz w:val="28"/>
          <w:szCs w:val="28"/>
        </w:rPr>
        <w:t>)</w:t>
      </w:r>
    </w:p>
    <w:p w:rsidR="002F5DCC" w:rsidRPr="00EB2A46" w:rsidRDefault="002F5DCC" w:rsidP="002F5DCC">
      <w:pPr>
        <w:pStyle w:val="a5"/>
        <w:widowControl/>
        <w:numPr>
          <w:ilvl w:val="0"/>
          <w:numId w:val="17"/>
        </w:numPr>
        <w:autoSpaceDE/>
        <w:autoSpaceDN/>
        <w:spacing w:after="200" w:line="276" w:lineRule="auto"/>
        <w:contextualSpacing/>
        <w:rPr>
          <w:sz w:val="28"/>
          <w:szCs w:val="28"/>
        </w:rPr>
      </w:pPr>
      <w:r w:rsidRPr="00D231F6">
        <w:rPr>
          <w:sz w:val="28"/>
          <w:szCs w:val="28"/>
        </w:rPr>
        <w:t>КАКИЕ ЛЕКАРСТВЕННЫЕ ПРЕПАРАТЫ МОЖНО ИСПОЛЬЗОВАТЬ В ДАННОМ СЛУЧАЕ</w:t>
      </w:r>
      <w:proofErr w:type="gramStart"/>
      <w:r w:rsidRPr="00D231F6">
        <w:rPr>
          <w:sz w:val="28"/>
          <w:szCs w:val="28"/>
        </w:rPr>
        <w:t>.(</w:t>
      </w:r>
      <w:proofErr w:type="gramEnd"/>
      <w:r w:rsidRPr="00D231F6">
        <w:rPr>
          <w:sz w:val="28"/>
          <w:szCs w:val="28"/>
        </w:rPr>
        <w:t xml:space="preserve"> </w:t>
      </w:r>
      <w:proofErr w:type="spellStart"/>
      <w:r w:rsidRPr="00D231F6">
        <w:rPr>
          <w:sz w:val="28"/>
          <w:szCs w:val="28"/>
        </w:rPr>
        <w:t>тержинан</w:t>
      </w:r>
      <w:proofErr w:type="spellEnd"/>
      <w:r w:rsidRPr="00D231F6">
        <w:rPr>
          <w:sz w:val="28"/>
          <w:szCs w:val="28"/>
        </w:rPr>
        <w:t xml:space="preserve">, </w:t>
      </w:r>
      <w:proofErr w:type="spellStart"/>
      <w:r w:rsidRPr="00D231F6">
        <w:rPr>
          <w:sz w:val="28"/>
          <w:szCs w:val="28"/>
        </w:rPr>
        <w:t>метронидазол</w:t>
      </w:r>
      <w:proofErr w:type="spellEnd"/>
      <w:r w:rsidRPr="00D231F6">
        <w:rPr>
          <w:sz w:val="28"/>
          <w:szCs w:val="28"/>
        </w:rPr>
        <w:t xml:space="preserve">, </w:t>
      </w:r>
      <w:proofErr w:type="spellStart"/>
      <w:r w:rsidRPr="00D231F6">
        <w:rPr>
          <w:sz w:val="28"/>
          <w:szCs w:val="28"/>
        </w:rPr>
        <w:t>клиндамицин</w:t>
      </w:r>
      <w:proofErr w:type="spellEnd"/>
      <w:r w:rsidRPr="00D231F6">
        <w:rPr>
          <w:sz w:val="28"/>
          <w:szCs w:val="28"/>
        </w:rPr>
        <w:t>)</w:t>
      </w:r>
    </w:p>
    <w:p w:rsidR="002F5DCC" w:rsidRPr="00196B6A" w:rsidRDefault="002F5DCC" w:rsidP="002F5DCC">
      <w:pPr>
        <w:rPr>
          <w:rFonts w:ascii="Times New Roman" w:hAnsi="Times New Roman" w:cs="Times New Roman"/>
          <w:sz w:val="28"/>
          <w:szCs w:val="28"/>
        </w:rPr>
      </w:pPr>
    </w:p>
    <w:p w:rsidR="002F5DCC" w:rsidRDefault="002F5DCC" w:rsidP="002F5DCC">
      <w:pPr>
        <w:pStyle w:val="a5"/>
        <w:ind w:left="1080"/>
        <w:rPr>
          <w:sz w:val="28"/>
          <w:szCs w:val="28"/>
        </w:rPr>
      </w:pPr>
      <w:r w:rsidRPr="00EB2A46">
        <w:rPr>
          <w:b/>
          <w:sz w:val="32"/>
          <w:szCs w:val="32"/>
        </w:rPr>
        <w:t>Ответы к ситуационным задачам</w:t>
      </w:r>
      <w:r>
        <w:rPr>
          <w:sz w:val="28"/>
          <w:szCs w:val="28"/>
        </w:rPr>
        <w:t>.</w:t>
      </w:r>
    </w:p>
    <w:p w:rsidR="002F5DCC" w:rsidRPr="00D231F6" w:rsidRDefault="002F5DCC" w:rsidP="002F5DCC">
      <w:pPr>
        <w:pStyle w:val="a6"/>
        <w:shd w:val="clear" w:color="auto" w:fill="FFFFFF"/>
        <w:spacing w:before="40" w:beforeAutospacing="0" w:after="40" w:afterAutospacing="0"/>
        <w:ind w:left="160" w:right="50"/>
        <w:rPr>
          <w:sz w:val="28"/>
          <w:szCs w:val="28"/>
        </w:rPr>
      </w:pPr>
      <w:r>
        <w:rPr>
          <w:rStyle w:val="a7"/>
        </w:rPr>
        <w:t>Ответы к задаче №2</w:t>
      </w:r>
      <w:r w:rsidRPr="00D231F6">
        <w:rPr>
          <w:rStyle w:val="a7"/>
        </w:rPr>
        <w:t>:</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u w:val="single"/>
        </w:rPr>
        <w:t>Ведущие симптомы:</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rPr>
        <w:t>-жалобы на кровянистые выделения;</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rPr>
        <w:t>- в анамнезе эрозия шейки матки;</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rPr>
        <w:t xml:space="preserve">- на шейке матки </w:t>
      </w:r>
      <w:proofErr w:type="spellStart"/>
      <w:r w:rsidRPr="00D231F6">
        <w:rPr>
          <w:sz w:val="28"/>
          <w:szCs w:val="28"/>
        </w:rPr>
        <w:t>эрозированная</w:t>
      </w:r>
      <w:proofErr w:type="spellEnd"/>
      <w:r w:rsidRPr="00D231F6">
        <w:rPr>
          <w:sz w:val="28"/>
          <w:szCs w:val="28"/>
        </w:rPr>
        <w:t xml:space="preserve"> поверхность 2,0х</w:t>
      </w:r>
      <w:proofErr w:type="gramStart"/>
      <w:r w:rsidRPr="00D231F6">
        <w:rPr>
          <w:sz w:val="28"/>
          <w:szCs w:val="28"/>
        </w:rPr>
        <w:t>1</w:t>
      </w:r>
      <w:proofErr w:type="gramEnd"/>
      <w:r w:rsidRPr="00D231F6">
        <w:rPr>
          <w:sz w:val="28"/>
          <w:szCs w:val="28"/>
        </w:rPr>
        <w:t>,0 см, при контакте кровоточит.</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u w:val="single"/>
        </w:rPr>
        <w:t>Дополнительные методы исследования:</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rPr>
        <w:t>-мазок на </w:t>
      </w:r>
      <w:proofErr w:type="spellStart"/>
      <w:r w:rsidRPr="00D231F6">
        <w:rPr>
          <w:i/>
          <w:iCs/>
          <w:sz w:val="28"/>
          <w:szCs w:val="28"/>
        </w:rPr>
        <w:t>gn</w:t>
      </w:r>
      <w:proofErr w:type="spellEnd"/>
      <w:r w:rsidRPr="00D231F6">
        <w:rPr>
          <w:i/>
          <w:iCs/>
          <w:sz w:val="28"/>
          <w:szCs w:val="28"/>
        </w:rPr>
        <w:t xml:space="preserve"> и </w:t>
      </w:r>
      <w:proofErr w:type="spellStart"/>
      <w:r w:rsidRPr="00D231F6">
        <w:rPr>
          <w:i/>
          <w:iCs/>
          <w:sz w:val="28"/>
          <w:szCs w:val="28"/>
        </w:rPr>
        <w:t>trich</w:t>
      </w:r>
      <w:proofErr w:type="spellEnd"/>
      <w:r w:rsidRPr="00D231F6">
        <w:rPr>
          <w:i/>
          <w:iCs/>
          <w:sz w:val="28"/>
          <w:szCs w:val="28"/>
        </w:rPr>
        <w:t xml:space="preserve"> из </w:t>
      </w:r>
      <w:r w:rsidRPr="00D231F6">
        <w:rPr>
          <w:sz w:val="28"/>
          <w:szCs w:val="28"/>
        </w:rPr>
        <w:t>уретры и цервикального канала</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rPr>
        <w:t xml:space="preserve">- расширенная </w:t>
      </w:r>
      <w:proofErr w:type="spellStart"/>
      <w:r w:rsidRPr="00D231F6">
        <w:rPr>
          <w:sz w:val="28"/>
          <w:szCs w:val="28"/>
        </w:rPr>
        <w:t>кольпоскопия</w:t>
      </w:r>
      <w:proofErr w:type="spellEnd"/>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rPr>
        <w:t>- прицельная биопсия с последующим гистологическим исследованием.</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u w:val="single"/>
        </w:rPr>
        <w:t>Интерпретация анализов</w:t>
      </w:r>
      <w:r w:rsidRPr="00D231F6">
        <w:rPr>
          <w:sz w:val="28"/>
          <w:szCs w:val="28"/>
        </w:rPr>
        <w:t>:</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rPr>
        <w:t xml:space="preserve">- мазок на </w:t>
      </w:r>
      <w:proofErr w:type="spellStart"/>
      <w:r w:rsidRPr="00D231F6">
        <w:rPr>
          <w:sz w:val="28"/>
          <w:szCs w:val="28"/>
        </w:rPr>
        <w:t>gn</w:t>
      </w:r>
      <w:proofErr w:type="spellEnd"/>
      <w:r w:rsidRPr="00D231F6">
        <w:rPr>
          <w:sz w:val="28"/>
          <w:szCs w:val="28"/>
        </w:rPr>
        <w:t xml:space="preserve"> и </w:t>
      </w:r>
      <w:proofErr w:type="spellStart"/>
      <w:r w:rsidRPr="00D231F6">
        <w:rPr>
          <w:sz w:val="28"/>
          <w:szCs w:val="28"/>
        </w:rPr>
        <w:t>trich</w:t>
      </w:r>
      <w:proofErr w:type="spellEnd"/>
      <w:r w:rsidRPr="00D231F6">
        <w:rPr>
          <w:sz w:val="28"/>
          <w:szCs w:val="28"/>
        </w:rPr>
        <w:t xml:space="preserve"> из уретры и цервикального канала без патологии.</w:t>
      </w:r>
    </w:p>
    <w:p w:rsidR="002F5DCC" w:rsidRPr="00D231F6" w:rsidRDefault="002F5DCC" w:rsidP="002F5DCC">
      <w:pPr>
        <w:pStyle w:val="a6"/>
        <w:shd w:val="clear" w:color="auto" w:fill="FFFFFF"/>
        <w:spacing w:before="40" w:beforeAutospacing="0" w:after="40" w:afterAutospacing="0"/>
        <w:ind w:left="160" w:right="50"/>
        <w:rPr>
          <w:sz w:val="28"/>
          <w:szCs w:val="28"/>
        </w:rPr>
      </w:pPr>
      <w:proofErr w:type="gramStart"/>
      <w:r w:rsidRPr="00D231F6">
        <w:rPr>
          <w:sz w:val="28"/>
          <w:szCs w:val="28"/>
        </w:rPr>
        <w:t xml:space="preserve">- при расширенной </w:t>
      </w:r>
      <w:proofErr w:type="spellStart"/>
      <w:r w:rsidRPr="00D231F6">
        <w:rPr>
          <w:sz w:val="28"/>
          <w:szCs w:val="28"/>
        </w:rPr>
        <w:t>кольпоскопии</w:t>
      </w:r>
      <w:proofErr w:type="spellEnd"/>
      <w:r w:rsidRPr="00D231F6">
        <w:rPr>
          <w:sz w:val="28"/>
          <w:szCs w:val="28"/>
        </w:rPr>
        <w:t xml:space="preserve"> обнаружен участок атипического эпителия, который при обработке раствором </w:t>
      </w:r>
      <w:proofErr w:type="spellStart"/>
      <w:r w:rsidRPr="00D231F6">
        <w:rPr>
          <w:sz w:val="28"/>
          <w:szCs w:val="28"/>
        </w:rPr>
        <w:t>Люголя</w:t>
      </w:r>
      <w:proofErr w:type="spellEnd"/>
      <w:r w:rsidRPr="00D231F6">
        <w:rPr>
          <w:sz w:val="28"/>
          <w:szCs w:val="28"/>
        </w:rPr>
        <w:t xml:space="preserve"> – </w:t>
      </w:r>
      <w:proofErr w:type="spellStart"/>
      <w:r w:rsidRPr="00D231F6">
        <w:rPr>
          <w:sz w:val="28"/>
          <w:szCs w:val="28"/>
        </w:rPr>
        <w:t>йоднегативен</w:t>
      </w:r>
      <w:proofErr w:type="spellEnd"/>
      <w:r w:rsidRPr="00D231F6">
        <w:rPr>
          <w:sz w:val="28"/>
          <w:szCs w:val="28"/>
        </w:rPr>
        <w:t>.</w:t>
      </w:r>
      <w:proofErr w:type="gramEnd"/>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rPr>
        <w:t xml:space="preserve">- мазок на </w:t>
      </w:r>
      <w:proofErr w:type="spellStart"/>
      <w:r w:rsidRPr="00D231F6">
        <w:rPr>
          <w:sz w:val="28"/>
          <w:szCs w:val="28"/>
        </w:rPr>
        <w:t>онкоцитологию</w:t>
      </w:r>
      <w:proofErr w:type="spellEnd"/>
      <w:r w:rsidRPr="00D231F6">
        <w:rPr>
          <w:sz w:val="28"/>
          <w:szCs w:val="28"/>
        </w:rPr>
        <w:t>: Опухолевых клеток нет</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u w:val="single"/>
        </w:rPr>
        <w:lastRenderedPageBreak/>
        <w:t>Дифференциальная диагностика</w:t>
      </w:r>
      <w:r w:rsidRPr="00D231F6">
        <w:rPr>
          <w:sz w:val="28"/>
          <w:szCs w:val="28"/>
        </w:rPr>
        <w:t>:</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rPr>
        <w:t xml:space="preserve">- </w:t>
      </w:r>
      <w:proofErr w:type="spellStart"/>
      <w:r w:rsidRPr="00D231F6">
        <w:rPr>
          <w:sz w:val="28"/>
          <w:szCs w:val="28"/>
        </w:rPr>
        <w:t>псевдоэрозия</w:t>
      </w:r>
      <w:proofErr w:type="spellEnd"/>
      <w:r w:rsidRPr="00D231F6">
        <w:rPr>
          <w:sz w:val="28"/>
          <w:szCs w:val="28"/>
        </w:rPr>
        <w:t xml:space="preserve"> шейки матки</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rPr>
        <w:t>- рак шейки матки.</w:t>
      </w:r>
    </w:p>
    <w:p w:rsidR="002F5DCC" w:rsidRPr="00D231F6" w:rsidRDefault="002F5DCC" w:rsidP="002F5DCC">
      <w:pPr>
        <w:pStyle w:val="a6"/>
        <w:shd w:val="clear" w:color="auto" w:fill="FFFFFF"/>
        <w:spacing w:before="40" w:beforeAutospacing="0" w:after="40" w:afterAutospacing="0"/>
        <w:ind w:left="160" w:right="50"/>
        <w:rPr>
          <w:sz w:val="28"/>
          <w:szCs w:val="28"/>
        </w:rPr>
      </w:pPr>
      <w:r w:rsidRPr="00D231F6">
        <w:rPr>
          <w:sz w:val="28"/>
          <w:szCs w:val="28"/>
          <w:u w:val="single"/>
        </w:rPr>
        <w:t>Окончательный диагноз: </w:t>
      </w:r>
      <w:r w:rsidRPr="00D231F6">
        <w:rPr>
          <w:sz w:val="28"/>
          <w:szCs w:val="28"/>
        </w:rPr>
        <w:t>дисплазия шейки матки средней степени (CINII).</w:t>
      </w:r>
    </w:p>
    <w:p w:rsidR="002F5DCC" w:rsidRPr="00D231F6" w:rsidRDefault="002F5DCC" w:rsidP="002F5DCC">
      <w:pPr>
        <w:pStyle w:val="a6"/>
        <w:shd w:val="clear" w:color="auto" w:fill="FFFFFF"/>
        <w:spacing w:before="40" w:beforeAutospacing="0" w:after="40" w:afterAutospacing="0"/>
        <w:ind w:left="160" w:right="50"/>
        <w:rPr>
          <w:sz w:val="28"/>
          <w:szCs w:val="28"/>
        </w:rPr>
      </w:pPr>
      <w:proofErr w:type="spellStart"/>
      <w:r w:rsidRPr="00D231F6">
        <w:rPr>
          <w:sz w:val="28"/>
          <w:szCs w:val="28"/>
          <w:u w:val="single"/>
        </w:rPr>
        <w:t>Лечение</w:t>
      </w:r>
      <w:proofErr w:type="gramStart"/>
      <w:r w:rsidRPr="00D231F6">
        <w:rPr>
          <w:sz w:val="28"/>
          <w:szCs w:val="28"/>
          <w:u w:val="single"/>
        </w:rPr>
        <w:t>:</w:t>
      </w:r>
      <w:r w:rsidRPr="00D231F6">
        <w:rPr>
          <w:sz w:val="28"/>
          <w:szCs w:val="28"/>
        </w:rPr>
        <w:t>д</w:t>
      </w:r>
      <w:proofErr w:type="gramEnd"/>
      <w:r w:rsidRPr="00D231F6">
        <w:rPr>
          <w:sz w:val="28"/>
          <w:szCs w:val="28"/>
        </w:rPr>
        <w:t>иатермоэксцизия</w:t>
      </w:r>
      <w:proofErr w:type="spellEnd"/>
      <w:r w:rsidRPr="00D231F6">
        <w:rPr>
          <w:sz w:val="28"/>
          <w:szCs w:val="28"/>
        </w:rPr>
        <w:t xml:space="preserve"> шейки матки.</w:t>
      </w:r>
    </w:p>
    <w:p w:rsidR="002F5DCC" w:rsidRDefault="002F5DCC" w:rsidP="002F5DCC">
      <w:pPr>
        <w:pStyle w:val="a5"/>
        <w:ind w:left="0"/>
        <w:rPr>
          <w:sz w:val="28"/>
          <w:szCs w:val="28"/>
        </w:rPr>
      </w:pPr>
    </w:p>
    <w:p w:rsidR="002F5DCC" w:rsidRPr="00D231F6" w:rsidRDefault="002F5DCC" w:rsidP="002F5DCC">
      <w:pPr>
        <w:pStyle w:val="a6"/>
        <w:shd w:val="clear" w:color="auto" w:fill="FFFFFF"/>
        <w:spacing w:before="40" w:beforeAutospacing="0" w:after="40" w:afterAutospacing="0"/>
        <w:ind w:left="160" w:right="50"/>
        <w:rPr>
          <w:sz w:val="28"/>
          <w:szCs w:val="28"/>
        </w:rPr>
      </w:pPr>
      <w:r>
        <w:rPr>
          <w:rStyle w:val="a7"/>
        </w:rPr>
        <w:t>Ответы к задаче №2</w:t>
      </w:r>
      <w:r w:rsidRPr="00D231F6">
        <w:rPr>
          <w:rStyle w:val="a7"/>
        </w:rPr>
        <w:t>:</w:t>
      </w:r>
    </w:p>
    <w:p w:rsidR="002F5DCC" w:rsidRDefault="002F5DCC" w:rsidP="002F5DCC">
      <w:pPr>
        <w:pStyle w:val="a5"/>
        <w:ind w:left="0"/>
        <w:rPr>
          <w:sz w:val="28"/>
          <w:szCs w:val="28"/>
        </w:rPr>
      </w:pPr>
      <w:r>
        <w:rPr>
          <w:sz w:val="28"/>
          <w:szCs w:val="28"/>
        </w:rPr>
        <w:t>1.</w:t>
      </w:r>
      <w:r w:rsidRPr="00D231F6">
        <w:rPr>
          <w:sz w:val="28"/>
          <w:szCs w:val="28"/>
        </w:rPr>
        <w:t xml:space="preserve"> бактериальный </w:t>
      </w:r>
      <w:proofErr w:type="spellStart"/>
      <w:r w:rsidRPr="00D231F6">
        <w:rPr>
          <w:sz w:val="28"/>
          <w:szCs w:val="28"/>
        </w:rPr>
        <w:t>вагиноз</w:t>
      </w:r>
      <w:proofErr w:type="spellEnd"/>
    </w:p>
    <w:p w:rsidR="002F5DCC" w:rsidRPr="00D231F6" w:rsidRDefault="002F5DCC" w:rsidP="002F5DCC">
      <w:pPr>
        <w:pStyle w:val="a5"/>
        <w:ind w:left="0"/>
        <w:rPr>
          <w:sz w:val="28"/>
          <w:szCs w:val="28"/>
        </w:rPr>
      </w:pPr>
      <w:r>
        <w:rPr>
          <w:sz w:val="28"/>
          <w:szCs w:val="28"/>
        </w:rPr>
        <w:t>2.</w:t>
      </w:r>
      <w:r w:rsidRPr="00D231F6">
        <w:rPr>
          <w:sz w:val="28"/>
          <w:szCs w:val="28"/>
        </w:rPr>
        <w:t xml:space="preserve"> </w:t>
      </w:r>
      <w:proofErr w:type="spellStart"/>
      <w:r w:rsidRPr="00D231F6">
        <w:rPr>
          <w:sz w:val="28"/>
          <w:szCs w:val="28"/>
        </w:rPr>
        <w:t>тержинан</w:t>
      </w:r>
      <w:proofErr w:type="spellEnd"/>
      <w:r w:rsidRPr="00D231F6">
        <w:rPr>
          <w:sz w:val="28"/>
          <w:szCs w:val="28"/>
        </w:rPr>
        <w:t xml:space="preserve">, </w:t>
      </w:r>
      <w:proofErr w:type="spellStart"/>
      <w:r w:rsidRPr="00D231F6">
        <w:rPr>
          <w:sz w:val="28"/>
          <w:szCs w:val="28"/>
        </w:rPr>
        <w:t>метронидазол</w:t>
      </w:r>
      <w:proofErr w:type="spellEnd"/>
      <w:r w:rsidRPr="00D231F6">
        <w:rPr>
          <w:sz w:val="28"/>
          <w:szCs w:val="28"/>
        </w:rPr>
        <w:t xml:space="preserve">, </w:t>
      </w:r>
      <w:proofErr w:type="spellStart"/>
      <w:r w:rsidRPr="00D231F6">
        <w:rPr>
          <w:sz w:val="28"/>
          <w:szCs w:val="28"/>
        </w:rPr>
        <w:t>клиндамицин</w:t>
      </w:r>
      <w:proofErr w:type="spellEnd"/>
    </w:p>
    <w:p w:rsidR="002F5DCC" w:rsidRDefault="002F5DCC"/>
    <w:sectPr w:rsidR="002F5DCC" w:rsidSect="00FE1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370E"/>
    <w:multiLevelType w:val="hybridMultilevel"/>
    <w:tmpl w:val="9D1A8AD2"/>
    <w:lvl w:ilvl="0" w:tplc="388EF398">
      <w:start w:val="1"/>
      <w:numFmt w:val="decimal"/>
      <w:lvlText w:val="%1."/>
      <w:lvlJc w:val="left"/>
      <w:pPr>
        <w:ind w:left="1402" w:hanging="360"/>
      </w:pPr>
      <w:rPr>
        <w:rFonts w:ascii="Times New Roman" w:eastAsia="Times New Roman" w:hAnsi="Times New Roman" w:cs="Times New Roman" w:hint="default"/>
        <w:spacing w:val="0"/>
        <w:w w:val="100"/>
        <w:sz w:val="28"/>
        <w:szCs w:val="28"/>
        <w:lang w:val="ru-RU" w:eastAsia="ru-RU" w:bidi="ru-RU"/>
      </w:rPr>
    </w:lvl>
    <w:lvl w:ilvl="1" w:tplc="B6F8BB76">
      <w:numFmt w:val="bullet"/>
      <w:lvlText w:val="•"/>
      <w:lvlJc w:val="left"/>
      <w:pPr>
        <w:ind w:left="2332" w:hanging="360"/>
      </w:pPr>
      <w:rPr>
        <w:lang w:val="ru-RU" w:eastAsia="ru-RU" w:bidi="ru-RU"/>
      </w:rPr>
    </w:lvl>
    <w:lvl w:ilvl="2" w:tplc="3424B46C">
      <w:numFmt w:val="bullet"/>
      <w:lvlText w:val="•"/>
      <w:lvlJc w:val="left"/>
      <w:pPr>
        <w:ind w:left="3265" w:hanging="360"/>
      </w:pPr>
      <w:rPr>
        <w:lang w:val="ru-RU" w:eastAsia="ru-RU" w:bidi="ru-RU"/>
      </w:rPr>
    </w:lvl>
    <w:lvl w:ilvl="3" w:tplc="3F4EF3B4">
      <w:numFmt w:val="bullet"/>
      <w:lvlText w:val="•"/>
      <w:lvlJc w:val="left"/>
      <w:pPr>
        <w:ind w:left="4197" w:hanging="360"/>
      </w:pPr>
      <w:rPr>
        <w:lang w:val="ru-RU" w:eastAsia="ru-RU" w:bidi="ru-RU"/>
      </w:rPr>
    </w:lvl>
    <w:lvl w:ilvl="4" w:tplc="C3CCFE44">
      <w:numFmt w:val="bullet"/>
      <w:lvlText w:val="•"/>
      <w:lvlJc w:val="left"/>
      <w:pPr>
        <w:ind w:left="5130" w:hanging="360"/>
      </w:pPr>
      <w:rPr>
        <w:lang w:val="ru-RU" w:eastAsia="ru-RU" w:bidi="ru-RU"/>
      </w:rPr>
    </w:lvl>
    <w:lvl w:ilvl="5" w:tplc="1666A788">
      <w:numFmt w:val="bullet"/>
      <w:lvlText w:val="•"/>
      <w:lvlJc w:val="left"/>
      <w:pPr>
        <w:ind w:left="6063" w:hanging="360"/>
      </w:pPr>
      <w:rPr>
        <w:lang w:val="ru-RU" w:eastAsia="ru-RU" w:bidi="ru-RU"/>
      </w:rPr>
    </w:lvl>
    <w:lvl w:ilvl="6" w:tplc="A10E00EC">
      <w:numFmt w:val="bullet"/>
      <w:lvlText w:val="•"/>
      <w:lvlJc w:val="left"/>
      <w:pPr>
        <w:ind w:left="6995" w:hanging="360"/>
      </w:pPr>
      <w:rPr>
        <w:lang w:val="ru-RU" w:eastAsia="ru-RU" w:bidi="ru-RU"/>
      </w:rPr>
    </w:lvl>
    <w:lvl w:ilvl="7" w:tplc="98265D14">
      <w:numFmt w:val="bullet"/>
      <w:lvlText w:val="•"/>
      <w:lvlJc w:val="left"/>
      <w:pPr>
        <w:ind w:left="7928" w:hanging="360"/>
      </w:pPr>
      <w:rPr>
        <w:lang w:val="ru-RU" w:eastAsia="ru-RU" w:bidi="ru-RU"/>
      </w:rPr>
    </w:lvl>
    <w:lvl w:ilvl="8" w:tplc="40849474">
      <w:numFmt w:val="bullet"/>
      <w:lvlText w:val="•"/>
      <w:lvlJc w:val="left"/>
      <w:pPr>
        <w:ind w:left="8861" w:hanging="360"/>
      </w:pPr>
      <w:rPr>
        <w:lang w:val="ru-RU" w:eastAsia="ru-RU" w:bidi="ru-RU"/>
      </w:rPr>
    </w:lvl>
  </w:abstractNum>
  <w:abstractNum w:abstractNumId="1">
    <w:nsid w:val="1CC73D98"/>
    <w:multiLevelType w:val="hybridMultilevel"/>
    <w:tmpl w:val="56A8E8C6"/>
    <w:lvl w:ilvl="0" w:tplc="941A0D8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3F783D44">
      <w:numFmt w:val="bullet"/>
      <w:lvlText w:val="•"/>
      <w:lvlJc w:val="left"/>
      <w:pPr>
        <w:ind w:left="894" w:hanging="140"/>
      </w:pPr>
      <w:rPr>
        <w:lang w:val="ru-RU" w:eastAsia="ru-RU" w:bidi="ru-RU"/>
      </w:rPr>
    </w:lvl>
    <w:lvl w:ilvl="2" w:tplc="CDAA928A">
      <w:numFmt w:val="bullet"/>
      <w:lvlText w:val="•"/>
      <w:lvlJc w:val="left"/>
      <w:pPr>
        <w:ind w:left="1688" w:hanging="140"/>
      </w:pPr>
      <w:rPr>
        <w:lang w:val="ru-RU" w:eastAsia="ru-RU" w:bidi="ru-RU"/>
      </w:rPr>
    </w:lvl>
    <w:lvl w:ilvl="3" w:tplc="225EEB66">
      <w:numFmt w:val="bullet"/>
      <w:lvlText w:val="•"/>
      <w:lvlJc w:val="left"/>
      <w:pPr>
        <w:ind w:left="2482" w:hanging="140"/>
      </w:pPr>
      <w:rPr>
        <w:lang w:val="ru-RU" w:eastAsia="ru-RU" w:bidi="ru-RU"/>
      </w:rPr>
    </w:lvl>
    <w:lvl w:ilvl="4" w:tplc="33BC1B82">
      <w:numFmt w:val="bullet"/>
      <w:lvlText w:val="•"/>
      <w:lvlJc w:val="left"/>
      <w:pPr>
        <w:ind w:left="3277" w:hanging="140"/>
      </w:pPr>
      <w:rPr>
        <w:lang w:val="ru-RU" w:eastAsia="ru-RU" w:bidi="ru-RU"/>
      </w:rPr>
    </w:lvl>
    <w:lvl w:ilvl="5" w:tplc="97F2A560">
      <w:numFmt w:val="bullet"/>
      <w:lvlText w:val="•"/>
      <w:lvlJc w:val="left"/>
      <w:pPr>
        <w:ind w:left="4071" w:hanging="140"/>
      </w:pPr>
      <w:rPr>
        <w:lang w:val="ru-RU" w:eastAsia="ru-RU" w:bidi="ru-RU"/>
      </w:rPr>
    </w:lvl>
    <w:lvl w:ilvl="6" w:tplc="E9945F20">
      <w:numFmt w:val="bullet"/>
      <w:lvlText w:val="•"/>
      <w:lvlJc w:val="left"/>
      <w:pPr>
        <w:ind w:left="4865" w:hanging="140"/>
      </w:pPr>
      <w:rPr>
        <w:lang w:val="ru-RU" w:eastAsia="ru-RU" w:bidi="ru-RU"/>
      </w:rPr>
    </w:lvl>
    <w:lvl w:ilvl="7" w:tplc="AE5C7F58">
      <w:numFmt w:val="bullet"/>
      <w:lvlText w:val="•"/>
      <w:lvlJc w:val="left"/>
      <w:pPr>
        <w:ind w:left="5660" w:hanging="140"/>
      </w:pPr>
      <w:rPr>
        <w:lang w:val="ru-RU" w:eastAsia="ru-RU" w:bidi="ru-RU"/>
      </w:rPr>
    </w:lvl>
    <w:lvl w:ilvl="8" w:tplc="B8E0D7AE">
      <w:numFmt w:val="bullet"/>
      <w:lvlText w:val="•"/>
      <w:lvlJc w:val="left"/>
      <w:pPr>
        <w:ind w:left="6454" w:hanging="140"/>
      </w:pPr>
      <w:rPr>
        <w:lang w:val="ru-RU" w:eastAsia="ru-RU" w:bidi="ru-RU"/>
      </w:rPr>
    </w:lvl>
  </w:abstractNum>
  <w:abstractNum w:abstractNumId="2">
    <w:nsid w:val="211A1F49"/>
    <w:multiLevelType w:val="hybridMultilevel"/>
    <w:tmpl w:val="E4D43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0B745D"/>
    <w:multiLevelType w:val="hybridMultilevel"/>
    <w:tmpl w:val="AE56B7C2"/>
    <w:lvl w:ilvl="0" w:tplc="3F4A620A">
      <w:numFmt w:val="bullet"/>
      <w:lvlText w:val="-"/>
      <w:lvlJc w:val="left"/>
      <w:pPr>
        <w:ind w:left="108" w:hanging="171"/>
      </w:pPr>
      <w:rPr>
        <w:rFonts w:ascii="Times New Roman" w:eastAsia="Times New Roman" w:hAnsi="Times New Roman" w:cs="Times New Roman" w:hint="default"/>
        <w:spacing w:val="-30"/>
        <w:w w:val="99"/>
        <w:sz w:val="24"/>
        <w:szCs w:val="24"/>
        <w:lang w:val="ru-RU" w:eastAsia="ru-RU" w:bidi="ru-RU"/>
      </w:rPr>
    </w:lvl>
    <w:lvl w:ilvl="1" w:tplc="876CDC5A">
      <w:numFmt w:val="bullet"/>
      <w:lvlText w:val="•"/>
      <w:lvlJc w:val="left"/>
      <w:pPr>
        <w:ind w:left="894" w:hanging="171"/>
      </w:pPr>
      <w:rPr>
        <w:lang w:val="ru-RU" w:eastAsia="ru-RU" w:bidi="ru-RU"/>
      </w:rPr>
    </w:lvl>
    <w:lvl w:ilvl="2" w:tplc="0B38D7C6">
      <w:numFmt w:val="bullet"/>
      <w:lvlText w:val="•"/>
      <w:lvlJc w:val="left"/>
      <w:pPr>
        <w:ind w:left="1688" w:hanging="171"/>
      </w:pPr>
      <w:rPr>
        <w:lang w:val="ru-RU" w:eastAsia="ru-RU" w:bidi="ru-RU"/>
      </w:rPr>
    </w:lvl>
    <w:lvl w:ilvl="3" w:tplc="81307658">
      <w:numFmt w:val="bullet"/>
      <w:lvlText w:val="•"/>
      <w:lvlJc w:val="left"/>
      <w:pPr>
        <w:ind w:left="2482" w:hanging="171"/>
      </w:pPr>
      <w:rPr>
        <w:lang w:val="ru-RU" w:eastAsia="ru-RU" w:bidi="ru-RU"/>
      </w:rPr>
    </w:lvl>
    <w:lvl w:ilvl="4" w:tplc="9EB03D92">
      <w:numFmt w:val="bullet"/>
      <w:lvlText w:val="•"/>
      <w:lvlJc w:val="left"/>
      <w:pPr>
        <w:ind w:left="3277" w:hanging="171"/>
      </w:pPr>
      <w:rPr>
        <w:lang w:val="ru-RU" w:eastAsia="ru-RU" w:bidi="ru-RU"/>
      </w:rPr>
    </w:lvl>
    <w:lvl w:ilvl="5" w:tplc="6234BD58">
      <w:numFmt w:val="bullet"/>
      <w:lvlText w:val="•"/>
      <w:lvlJc w:val="left"/>
      <w:pPr>
        <w:ind w:left="4071" w:hanging="171"/>
      </w:pPr>
      <w:rPr>
        <w:lang w:val="ru-RU" w:eastAsia="ru-RU" w:bidi="ru-RU"/>
      </w:rPr>
    </w:lvl>
    <w:lvl w:ilvl="6" w:tplc="78969834">
      <w:numFmt w:val="bullet"/>
      <w:lvlText w:val="•"/>
      <w:lvlJc w:val="left"/>
      <w:pPr>
        <w:ind w:left="4865" w:hanging="171"/>
      </w:pPr>
      <w:rPr>
        <w:lang w:val="ru-RU" w:eastAsia="ru-RU" w:bidi="ru-RU"/>
      </w:rPr>
    </w:lvl>
    <w:lvl w:ilvl="7" w:tplc="9188B5F4">
      <w:numFmt w:val="bullet"/>
      <w:lvlText w:val="•"/>
      <w:lvlJc w:val="left"/>
      <w:pPr>
        <w:ind w:left="5660" w:hanging="171"/>
      </w:pPr>
      <w:rPr>
        <w:lang w:val="ru-RU" w:eastAsia="ru-RU" w:bidi="ru-RU"/>
      </w:rPr>
    </w:lvl>
    <w:lvl w:ilvl="8" w:tplc="BFCEF854">
      <w:numFmt w:val="bullet"/>
      <w:lvlText w:val="•"/>
      <w:lvlJc w:val="left"/>
      <w:pPr>
        <w:ind w:left="6454" w:hanging="171"/>
      </w:pPr>
      <w:rPr>
        <w:lang w:val="ru-RU" w:eastAsia="ru-RU" w:bidi="ru-RU"/>
      </w:rPr>
    </w:lvl>
  </w:abstractNum>
  <w:abstractNum w:abstractNumId="4">
    <w:nsid w:val="2E192889"/>
    <w:multiLevelType w:val="hybridMultilevel"/>
    <w:tmpl w:val="D5B2B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2D44C5"/>
    <w:multiLevelType w:val="multilevel"/>
    <w:tmpl w:val="2FBE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36B20"/>
    <w:multiLevelType w:val="hybridMultilevel"/>
    <w:tmpl w:val="EE9A2404"/>
    <w:lvl w:ilvl="0" w:tplc="2272C14E">
      <w:start w:val="1"/>
      <w:numFmt w:val="decimal"/>
      <w:lvlText w:val="%1."/>
      <w:lvlJc w:val="left"/>
      <w:pPr>
        <w:ind w:left="962" w:hanging="281"/>
      </w:pPr>
      <w:rPr>
        <w:rFonts w:ascii="Times New Roman" w:eastAsia="Times New Roman" w:hAnsi="Times New Roman" w:cs="Times New Roman" w:hint="default"/>
        <w:w w:val="100"/>
        <w:sz w:val="28"/>
        <w:szCs w:val="28"/>
        <w:lang w:val="ru-RU" w:eastAsia="ru-RU" w:bidi="ru-RU"/>
      </w:rPr>
    </w:lvl>
    <w:lvl w:ilvl="1" w:tplc="61709C48">
      <w:start w:val="1"/>
      <w:numFmt w:val="decimal"/>
      <w:lvlText w:val="%2."/>
      <w:lvlJc w:val="left"/>
      <w:pPr>
        <w:ind w:left="1402" w:hanging="360"/>
      </w:pPr>
      <w:rPr>
        <w:rFonts w:ascii="Times New Roman" w:eastAsia="Times New Roman" w:hAnsi="Times New Roman" w:cs="Times New Roman" w:hint="default"/>
        <w:spacing w:val="0"/>
        <w:w w:val="100"/>
        <w:sz w:val="28"/>
        <w:szCs w:val="28"/>
        <w:lang w:val="ru-RU" w:eastAsia="ru-RU" w:bidi="ru-RU"/>
      </w:rPr>
    </w:lvl>
    <w:lvl w:ilvl="2" w:tplc="2098F1E6">
      <w:numFmt w:val="bullet"/>
      <w:lvlText w:val="•"/>
      <w:lvlJc w:val="left"/>
      <w:pPr>
        <w:ind w:left="2436" w:hanging="360"/>
      </w:pPr>
      <w:rPr>
        <w:lang w:val="ru-RU" w:eastAsia="ru-RU" w:bidi="ru-RU"/>
      </w:rPr>
    </w:lvl>
    <w:lvl w:ilvl="3" w:tplc="CD7A5BE6">
      <w:numFmt w:val="bullet"/>
      <w:lvlText w:val="•"/>
      <w:lvlJc w:val="left"/>
      <w:pPr>
        <w:ind w:left="3472" w:hanging="360"/>
      </w:pPr>
      <w:rPr>
        <w:lang w:val="ru-RU" w:eastAsia="ru-RU" w:bidi="ru-RU"/>
      </w:rPr>
    </w:lvl>
    <w:lvl w:ilvl="4" w:tplc="E0EE8EE4">
      <w:numFmt w:val="bullet"/>
      <w:lvlText w:val="•"/>
      <w:lvlJc w:val="left"/>
      <w:pPr>
        <w:ind w:left="4508" w:hanging="360"/>
      </w:pPr>
      <w:rPr>
        <w:lang w:val="ru-RU" w:eastAsia="ru-RU" w:bidi="ru-RU"/>
      </w:rPr>
    </w:lvl>
    <w:lvl w:ilvl="5" w:tplc="3E3C146C">
      <w:numFmt w:val="bullet"/>
      <w:lvlText w:val="•"/>
      <w:lvlJc w:val="left"/>
      <w:pPr>
        <w:ind w:left="5545" w:hanging="360"/>
      </w:pPr>
      <w:rPr>
        <w:lang w:val="ru-RU" w:eastAsia="ru-RU" w:bidi="ru-RU"/>
      </w:rPr>
    </w:lvl>
    <w:lvl w:ilvl="6" w:tplc="EFB2061C">
      <w:numFmt w:val="bullet"/>
      <w:lvlText w:val="•"/>
      <w:lvlJc w:val="left"/>
      <w:pPr>
        <w:ind w:left="6581" w:hanging="360"/>
      </w:pPr>
      <w:rPr>
        <w:lang w:val="ru-RU" w:eastAsia="ru-RU" w:bidi="ru-RU"/>
      </w:rPr>
    </w:lvl>
    <w:lvl w:ilvl="7" w:tplc="CF2A069E">
      <w:numFmt w:val="bullet"/>
      <w:lvlText w:val="•"/>
      <w:lvlJc w:val="left"/>
      <w:pPr>
        <w:ind w:left="7617" w:hanging="360"/>
      </w:pPr>
      <w:rPr>
        <w:lang w:val="ru-RU" w:eastAsia="ru-RU" w:bidi="ru-RU"/>
      </w:rPr>
    </w:lvl>
    <w:lvl w:ilvl="8" w:tplc="1674A678">
      <w:numFmt w:val="bullet"/>
      <w:lvlText w:val="•"/>
      <w:lvlJc w:val="left"/>
      <w:pPr>
        <w:ind w:left="8653" w:hanging="360"/>
      </w:pPr>
      <w:rPr>
        <w:lang w:val="ru-RU" w:eastAsia="ru-RU" w:bidi="ru-RU"/>
      </w:rPr>
    </w:lvl>
  </w:abstractNum>
  <w:abstractNum w:abstractNumId="7">
    <w:nsid w:val="4C4E0509"/>
    <w:multiLevelType w:val="hybridMultilevel"/>
    <w:tmpl w:val="95D6D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3862D5"/>
    <w:multiLevelType w:val="hybridMultilevel"/>
    <w:tmpl w:val="BB84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072A56"/>
    <w:multiLevelType w:val="multilevel"/>
    <w:tmpl w:val="9BCA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F15E14"/>
    <w:multiLevelType w:val="hybridMultilevel"/>
    <w:tmpl w:val="FA123D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DFF4420"/>
    <w:multiLevelType w:val="hybridMultilevel"/>
    <w:tmpl w:val="9C7E1524"/>
    <w:lvl w:ilvl="0" w:tplc="5E486CA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0A48D38A">
      <w:numFmt w:val="bullet"/>
      <w:lvlText w:val="•"/>
      <w:lvlJc w:val="left"/>
      <w:pPr>
        <w:ind w:left="894" w:hanging="140"/>
      </w:pPr>
      <w:rPr>
        <w:lang w:val="ru-RU" w:eastAsia="ru-RU" w:bidi="ru-RU"/>
      </w:rPr>
    </w:lvl>
    <w:lvl w:ilvl="2" w:tplc="09462492">
      <w:numFmt w:val="bullet"/>
      <w:lvlText w:val="•"/>
      <w:lvlJc w:val="left"/>
      <w:pPr>
        <w:ind w:left="1688" w:hanging="140"/>
      </w:pPr>
      <w:rPr>
        <w:lang w:val="ru-RU" w:eastAsia="ru-RU" w:bidi="ru-RU"/>
      </w:rPr>
    </w:lvl>
    <w:lvl w:ilvl="3" w:tplc="5C3615A6">
      <w:numFmt w:val="bullet"/>
      <w:lvlText w:val="•"/>
      <w:lvlJc w:val="left"/>
      <w:pPr>
        <w:ind w:left="2482" w:hanging="140"/>
      </w:pPr>
      <w:rPr>
        <w:lang w:val="ru-RU" w:eastAsia="ru-RU" w:bidi="ru-RU"/>
      </w:rPr>
    </w:lvl>
    <w:lvl w:ilvl="4" w:tplc="F62C8EF8">
      <w:numFmt w:val="bullet"/>
      <w:lvlText w:val="•"/>
      <w:lvlJc w:val="left"/>
      <w:pPr>
        <w:ind w:left="3277" w:hanging="140"/>
      </w:pPr>
      <w:rPr>
        <w:lang w:val="ru-RU" w:eastAsia="ru-RU" w:bidi="ru-RU"/>
      </w:rPr>
    </w:lvl>
    <w:lvl w:ilvl="5" w:tplc="2F1E176A">
      <w:numFmt w:val="bullet"/>
      <w:lvlText w:val="•"/>
      <w:lvlJc w:val="left"/>
      <w:pPr>
        <w:ind w:left="4071" w:hanging="140"/>
      </w:pPr>
      <w:rPr>
        <w:lang w:val="ru-RU" w:eastAsia="ru-RU" w:bidi="ru-RU"/>
      </w:rPr>
    </w:lvl>
    <w:lvl w:ilvl="6" w:tplc="AB30BFB4">
      <w:numFmt w:val="bullet"/>
      <w:lvlText w:val="•"/>
      <w:lvlJc w:val="left"/>
      <w:pPr>
        <w:ind w:left="4865" w:hanging="140"/>
      </w:pPr>
      <w:rPr>
        <w:lang w:val="ru-RU" w:eastAsia="ru-RU" w:bidi="ru-RU"/>
      </w:rPr>
    </w:lvl>
    <w:lvl w:ilvl="7" w:tplc="D368B972">
      <w:numFmt w:val="bullet"/>
      <w:lvlText w:val="•"/>
      <w:lvlJc w:val="left"/>
      <w:pPr>
        <w:ind w:left="5660" w:hanging="140"/>
      </w:pPr>
      <w:rPr>
        <w:lang w:val="ru-RU" w:eastAsia="ru-RU" w:bidi="ru-RU"/>
      </w:rPr>
    </w:lvl>
    <w:lvl w:ilvl="8" w:tplc="B88C4562">
      <w:numFmt w:val="bullet"/>
      <w:lvlText w:val="•"/>
      <w:lvlJc w:val="left"/>
      <w:pPr>
        <w:ind w:left="6454" w:hanging="140"/>
      </w:pPr>
      <w:rPr>
        <w:lang w:val="ru-RU" w:eastAsia="ru-RU" w:bidi="ru-RU"/>
      </w:rPr>
    </w:lvl>
  </w:abstractNum>
  <w:abstractNum w:abstractNumId="12">
    <w:nsid w:val="617475A0"/>
    <w:multiLevelType w:val="hybridMultilevel"/>
    <w:tmpl w:val="A628EA80"/>
    <w:lvl w:ilvl="0" w:tplc="D2AEE5B0">
      <w:start w:val="1"/>
      <w:numFmt w:val="decimal"/>
      <w:lvlText w:val="%1."/>
      <w:lvlJc w:val="left"/>
      <w:pPr>
        <w:ind w:left="1402" w:hanging="360"/>
      </w:pPr>
      <w:rPr>
        <w:rFonts w:ascii="Times New Roman" w:eastAsia="Times New Roman" w:hAnsi="Times New Roman" w:cs="Times New Roman" w:hint="default"/>
        <w:spacing w:val="0"/>
        <w:w w:val="100"/>
        <w:sz w:val="28"/>
        <w:szCs w:val="28"/>
        <w:lang w:val="ru-RU" w:eastAsia="ru-RU" w:bidi="ru-RU"/>
      </w:rPr>
    </w:lvl>
    <w:lvl w:ilvl="1" w:tplc="11288BE4">
      <w:numFmt w:val="bullet"/>
      <w:lvlText w:val="•"/>
      <w:lvlJc w:val="left"/>
      <w:pPr>
        <w:ind w:left="2332" w:hanging="360"/>
      </w:pPr>
      <w:rPr>
        <w:lang w:val="ru-RU" w:eastAsia="ru-RU" w:bidi="ru-RU"/>
      </w:rPr>
    </w:lvl>
    <w:lvl w:ilvl="2" w:tplc="41605D42">
      <w:numFmt w:val="bullet"/>
      <w:lvlText w:val="•"/>
      <w:lvlJc w:val="left"/>
      <w:pPr>
        <w:ind w:left="3265" w:hanging="360"/>
      </w:pPr>
      <w:rPr>
        <w:lang w:val="ru-RU" w:eastAsia="ru-RU" w:bidi="ru-RU"/>
      </w:rPr>
    </w:lvl>
    <w:lvl w:ilvl="3" w:tplc="30EACEB0">
      <w:numFmt w:val="bullet"/>
      <w:lvlText w:val="•"/>
      <w:lvlJc w:val="left"/>
      <w:pPr>
        <w:ind w:left="4197" w:hanging="360"/>
      </w:pPr>
      <w:rPr>
        <w:lang w:val="ru-RU" w:eastAsia="ru-RU" w:bidi="ru-RU"/>
      </w:rPr>
    </w:lvl>
    <w:lvl w:ilvl="4" w:tplc="D4D481A8">
      <w:numFmt w:val="bullet"/>
      <w:lvlText w:val="•"/>
      <w:lvlJc w:val="left"/>
      <w:pPr>
        <w:ind w:left="5130" w:hanging="360"/>
      </w:pPr>
      <w:rPr>
        <w:lang w:val="ru-RU" w:eastAsia="ru-RU" w:bidi="ru-RU"/>
      </w:rPr>
    </w:lvl>
    <w:lvl w:ilvl="5" w:tplc="8ED898C4">
      <w:numFmt w:val="bullet"/>
      <w:lvlText w:val="•"/>
      <w:lvlJc w:val="left"/>
      <w:pPr>
        <w:ind w:left="6063" w:hanging="360"/>
      </w:pPr>
      <w:rPr>
        <w:lang w:val="ru-RU" w:eastAsia="ru-RU" w:bidi="ru-RU"/>
      </w:rPr>
    </w:lvl>
    <w:lvl w:ilvl="6" w:tplc="FBCC62D8">
      <w:numFmt w:val="bullet"/>
      <w:lvlText w:val="•"/>
      <w:lvlJc w:val="left"/>
      <w:pPr>
        <w:ind w:left="6995" w:hanging="360"/>
      </w:pPr>
      <w:rPr>
        <w:lang w:val="ru-RU" w:eastAsia="ru-RU" w:bidi="ru-RU"/>
      </w:rPr>
    </w:lvl>
    <w:lvl w:ilvl="7" w:tplc="4EAC80E2">
      <w:numFmt w:val="bullet"/>
      <w:lvlText w:val="•"/>
      <w:lvlJc w:val="left"/>
      <w:pPr>
        <w:ind w:left="7928" w:hanging="360"/>
      </w:pPr>
      <w:rPr>
        <w:lang w:val="ru-RU" w:eastAsia="ru-RU" w:bidi="ru-RU"/>
      </w:rPr>
    </w:lvl>
    <w:lvl w:ilvl="8" w:tplc="CA687C26">
      <w:numFmt w:val="bullet"/>
      <w:lvlText w:val="•"/>
      <w:lvlJc w:val="left"/>
      <w:pPr>
        <w:ind w:left="8861" w:hanging="360"/>
      </w:pPr>
      <w:rPr>
        <w:lang w:val="ru-RU" w:eastAsia="ru-RU" w:bidi="ru-RU"/>
      </w:rPr>
    </w:lvl>
  </w:abstractNum>
  <w:abstractNum w:abstractNumId="13">
    <w:nsid w:val="62065D2E"/>
    <w:multiLevelType w:val="multilevel"/>
    <w:tmpl w:val="03504FDA"/>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77132B"/>
    <w:multiLevelType w:val="hybridMultilevel"/>
    <w:tmpl w:val="050038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4E46C9"/>
    <w:multiLevelType w:val="hybridMultilevel"/>
    <w:tmpl w:val="CC5EC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9A1FE4"/>
    <w:multiLevelType w:val="hybridMultilevel"/>
    <w:tmpl w:val="44B2B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3318B5"/>
    <w:multiLevelType w:val="hybridMultilevel"/>
    <w:tmpl w:val="40B4A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3"/>
  </w:num>
  <w:num w:numId="6">
    <w:abstractNumId w:val="11"/>
  </w:num>
  <w:num w:numId="7">
    <w:abstractNumId w:val="7"/>
  </w:num>
  <w:num w:numId="8">
    <w:abstractNumId w:val="8"/>
  </w:num>
  <w:num w:numId="9">
    <w:abstractNumId w:val="5"/>
  </w:num>
  <w:num w:numId="10">
    <w:abstractNumId w:val="9"/>
  </w:num>
  <w:num w:numId="11">
    <w:abstractNumId w:val="16"/>
  </w:num>
  <w:num w:numId="12">
    <w:abstractNumId w:val="2"/>
  </w:num>
  <w:num w:numId="13">
    <w:abstractNumId w:val="4"/>
  </w:num>
  <w:num w:numId="14">
    <w:abstractNumId w:val="14"/>
  </w:num>
  <w:num w:numId="15">
    <w:abstractNumId w:val="13"/>
  </w:num>
  <w:num w:numId="16">
    <w:abstractNumId w:val="10"/>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1680"/>
    <w:rsid w:val="002F5DCC"/>
    <w:rsid w:val="00F34CB8"/>
    <w:rsid w:val="00F71680"/>
    <w:rsid w:val="00FE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F0"/>
  </w:style>
  <w:style w:type="paragraph" w:styleId="1">
    <w:name w:val="heading 1"/>
    <w:basedOn w:val="a"/>
    <w:link w:val="10"/>
    <w:uiPriority w:val="1"/>
    <w:qFormat/>
    <w:rsid w:val="00F71680"/>
    <w:pPr>
      <w:widowControl w:val="0"/>
      <w:autoSpaceDE w:val="0"/>
      <w:autoSpaceDN w:val="0"/>
      <w:spacing w:before="72" w:after="0" w:line="240" w:lineRule="auto"/>
      <w:ind w:left="682"/>
      <w:outlineLvl w:val="0"/>
    </w:pPr>
    <w:rPr>
      <w:rFonts w:ascii="Times New Roman" w:eastAsia="Times New Roman" w:hAnsi="Times New Roman" w:cs="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71680"/>
    <w:rPr>
      <w:rFonts w:ascii="Times New Roman" w:eastAsia="Times New Roman" w:hAnsi="Times New Roman" w:cs="Times New Roman"/>
      <w:b/>
      <w:bCs/>
      <w:sz w:val="28"/>
      <w:szCs w:val="28"/>
      <w:lang w:bidi="ru-RU"/>
    </w:rPr>
  </w:style>
  <w:style w:type="paragraph" w:styleId="a3">
    <w:name w:val="Body Text"/>
    <w:basedOn w:val="a"/>
    <w:link w:val="a4"/>
    <w:uiPriority w:val="1"/>
    <w:semiHidden/>
    <w:unhideWhenUsed/>
    <w:qFormat/>
    <w:rsid w:val="00F71680"/>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semiHidden/>
    <w:rsid w:val="00F71680"/>
    <w:rPr>
      <w:rFonts w:ascii="Times New Roman" w:eastAsia="Times New Roman" w:hAnsi="Times New Roman" w:cs="Times New Roman"/>
      <w:sz w:val="28"/>
      <w:szCs w:val="28"/>
      <w:lang w:bidi="ru-RU"/>
    </w:rPr>
  </w:style>
  <w:style w:type="paragraph" w:styleId="a5">
    <w:name w:val="List Paragraph"/>
    <w:basedOn w:val="a"/>
    <w:uiPriority w:val="34"/>
    <w:qFormat/>
    <w:rsid w:val="00F71680"/>
    <w:pPr>
      <w:widowControl w:val="0"/>
      <w:autoSpaceDE w:val="0"/>
      <w:autoSpaceDN w:val="0"/>
      <w:spacing w:after="0" w:line="240" w:lineRule="auto"/>
      <w:ind w:left="1402"/>
    </w:pPr>
    <w:rPr>
      <w:rFonts w:ascii="Times New Roman" w:eastAsia="Times New Roman" w:hAnsi="Times New Roman" w:cs="Times New Roman"/>
      <w:lang w:bidi="ru-RU"/>
    </w:rPr>
  </w:style>
  <w:style w:type="paragraph" w:customStyle="1" w:styleId="TableParagraph">
    <w:name w:val="Table Paragraph"/>
    <w:basedOn w:val="a"/>
    <w:uiPriority w:val="1"/>
    <w:qFormat/>
    <w:rsid w:val="00F71680"/>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qFormat/>
    <w:rsid w:val="00F71680"/>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Normal (Web)"/>
    <w:basedOn w:val="a"/>
    <w:uiPriority w:val="99"/>
    <w:unhideWhenUsed/>
    <w:rsid w:val="002F5DC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F5DCC"/>
    <w:rPr>
      <w:b/>
      <w:bCs/>
    </w:rPr>
  </w:style>
  <w:style w:type="character" w:styleId="a8">
    <w:name w:val="Hyperlink"/>
    <w:basedOn w:val="a0"/>
    <w:uiPriority w:val="99"/>
    <w:unhideWhenUsed/>
    <w:rsid w:val="002F5DCC"/>
    <w:rPr>
      <w:color w:val="0000FF" w:themeColor="hyperlink"/>
      <w:u w:val="single"/>
    </w:rPr>
  </w:style>
  <w:style w:type="table" w:styleId="a9">
    <w:name w:val="Table Grid"/>
    <w:basedOn w:val="a1"/>
    <w:uiPriority w:val="59"/>
    <w:rsid w:val="002F5D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2F5DCC"/>
    <w:pPr>
      <w:spacing w:after="0" w:line="240" w:lineRule="auto"/>
    </w:pPr>
  </w:style>
  <w:style w:type="character" w:styleId="ab">
    <w:name w:val="Emphasis"/>
    <w:basedOn w:val="a0"/>
    <w:uiPriority w:val="20"/>
    <w:qFormat/>
    <w:rsid w:val="002F5DC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nz.ru/press-centr1/standarty-osnashcheniya-meditsinskikh-kabinetov/tsitologicheskaya-laboratoriya" TargetMode="Externa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iasphera.ru/issues/laboratornaya-sluzhba/2012/1/033201219"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hyperlink" Target="https://revolution.allbest.ru/medicine/00757189_0.html" TargetMode="External"/><Relationship Id="rId11" Type="http://schemas.openxmlformats.org/officeDocument/2006/relationships/hyperlink" Target="https://pandia.ru/text/category/tcitologiya/" TargetMode="External"/><Relationship Id="rId5" Type="http://schemas.openxmlformats.org/officeDocument/2006/relationships/hyperlink" Target="http://asld.baikal.ru/administrator/docs/%D0%9F%D1%80%D0%B8%D0%BA%D0%B0%D0%B7%20%D0%9C%D0%97%2064.doc" TargetMode="External"/><Relationship Id="rId15" Type="http://schemas.openxmlformats.org/officeDocument/2006/relationships/control" Target="activeX/activeX3.xml"/><Relationship Id="rId10" Type="http://schemas.openxmlformats.org/officeDocument/2006/relationships/hyperlink" Target="https://www.niioncologii.ru/patients/screening-and-diagnosis/research-types/ci/lab" TargetMode="External"/><Relationship Id="rId4" Type="http://schemas.openxmlformats.org/officeDocument/2006/relationships/webSettings" Target="webSettings.xml"/><Relationship Id="rId9" Type="http://schemas.openxmlformats.org/officeDocument/2006/relationships/hyperlink" Target="https://www.ronc.ru/about/departments/nii-klinicheskoy-onkologii/otdel-morfologicheskoy-i-molekulyarno-geneticheskoy-diagnostiki-opukholey/laboratoriya-klinicheskoy-tsitologii/"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4769</Words>
  <Characters>27188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Содунам</dc:creator>
  <cp:keywords/>
  <dc:description/>
  <cp:lastModifiedBy>Содунам</cp:lastModifiedBy>
  <cp:revision>3</cp:revision>
  <dcterms:created xsi:type="dcterms:W3CDTF">2020-03-29T06:15:00Z</dcterms:created>
  <dcterms:modified xsi:type="dcterms:W3CDTF">2020-03-29T06:35:00Z</dcterms:modified>
</cp:coreProperties>
</file>