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9E" w:rsidRPr="006F2272" w:rsidRDefault="00A4599E" w:rsidP="00A4599E">
      <w:pPr>
        <w:jc w:val="right"/>
        <w:rPr>
          <w:b/>
        </w:rPr>
      </w:pPr>
    </w:p>
    <w:p w:rsidR="00944AAA" w:rsidRPr="006F2272" w:rsidRDefault="00420B9B"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simplePos x="0" y="0"/>
                <wp:positionH relativeFrom="column">
                  <wp:posOffset>-320040</wp:posOffset>
                </wp:positionH>
                <wp:positionV relativeFrom="paragraph">
                  <wp:posOffset>85090</wp:posOffset>
                </wp:positionV>
                <wp:extent cx="6732270" cy="8934450"/>
                <wp:effectExtent l="28575" t="36830" r="3048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98CF" id="Rectangle 2" o:spid="_x0000_s1026" style="position:absolute;margin-left:-25.2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my2FpLwIAAE8EAAAOAAAAAAAAAAAAAAAAAC4C&#10;AABkcnMvZTJvRG9jLnhtbFBLAQItABQABgAIAAAAIQDfzgT74AAAAAwBAAAPAAAAAAAAAAAAAAAA&#10;AIkEAABkcnMvZG93bnJldi54bWxQSwUGAAAAAAQABADzAAAAlgUAAAAA&#10;" o:allowincell="f" strokeweight="4.5pt">
                <v:stroke linestyle="thinThick"/>
              </v:rect>
            </w:pict>
          </mc:Fallback>
        </mc:AlternateConten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EC4CEB">
      <w:pPr>
        <w:pStyle w:val="2"/>
        <w:rPr>
          <w:sz w:val="28"/>
          <w:szCs w:val="28"/>
        </w:rPr>
      </w:pPr>
      <w:r>
        <w:rPr>
          <w:sz w:val="28"/>
          <w:szCs w:val="28"/>
        </w:rPr>
        <w:t xml:space="preserve">Преддипломной </w:t>
      </w:r>
      <w:r w:rsidR="00CD3B6C" w:rsidRPr="006F2272">
        <w:rPr>
          <w:sz w:val="28"/>
          <w:szCs w:val="28"/>
        </w:rPr>
        <w:t>практики</w:t>
      </w:r>
      <w:r w:rsidR="00FD4B17">
        <w:rPr>
          <w:sz w:val="28"/>
          <w:szCs w:val="28"/>
        </w:rPr>
        <w:t xml:space="preserve"> по профессиональному модулю</w:t>
      </w:r>
      <w:r w:rsidR="00C84D18" w:rsidRPr="006F2272">
        <w:rPr>
          <w:sz w:val="28"/>
          <w:szCs w:val="28"/>
        </w:rPr>
        <w:t>:</w:t>
      </w:r>
      <w:r w:rsidR="00FD4B17">
        <w:rPr>
          <w:sz w:val="28"/>
          <w:szCs w:val="28"/>
        </w:rPr>
        <w:t xml:space="preserve"> «Участие в лечебно-диагностическом и реабилитационном процессах»</w:t>
      </w:r>
    </w:p>
    <w:p w:rsidR="00C84D18" w:rsidRPr="006F2272" w:rsidRDefault="00C84D18" w:rsidP="00C84D18">
      <w:pPr>
        <w:jc w:val="center"/>
        <w:rPr>
          <w:sz w:val="28"/>
          <w:szCs w:val="28"/>
        </w:rPr>
      </w:pPr>
    </w:p>
    <w:p w:rsidR="00C84D18" w:rsidRPr="006F2272" w:rsidRDefault="00FD4B17" w:rsidP="00C84D18">
      <w:pPr>
        <w:jc w:val="center"/>
        <w:rPr>
          <w:sz w:val="28"/>
          <w:szCs w:val="28"/>
          <w:u w:val="single"/>
        </w:rPr>
      </w:pPr>
      <w:r w:rsidRPr="00FD4B17">
        <w:rPr>
          <w:rFonts w:eastAsia="Calibri"/>
          <w:bCs/>
          <w:sz w:val="28"/>
          <w:szCs w:val="28"/>
        </w:rPr>
        <w:t>Междисциплинарный курс</w:t>
      </w:r>
      <w:r w:rsidR="00D04E0C">
        <w:rPr>
          <w:rFonts w:eastAsia="Calibri"/>
          <w:bCs/>
          <w:sz w:val="28"/>
          <w:szCs w:val="28"/>
          <w:u w:val="single"/>
        </w:rPr>
        <w:t xml:space="preserve"> </w:t>
      </w:r>
      <w:r w:rsidR="00C84D18" w:rsidRPr="006F2272">
        <w:rPr>
          <w:rFonts w:eastAsia="Calibri"/>
          <w:bCs/>
          <w:sz w:val="28"/>
          <w:szCs w:val="28"/>
          <w:u w:val="single"/>
        </w:rPr>
        <w:t>«</w:t>
      </w:r>
      <w:r w:rsidR="00E67B45" w:rsidRPr="006F2272">
        <w:rPr>
          <w:rFonts w:eastAsia="Calibri"/>
          <w:bCs/>
          <w:sz w:val="28"/>
          <w:szCs w:val="28"/>
          <w:u w:val="single"/>
        </w:rPr>
        <w:t>Сестринск</w:t>
      </w:r>
      <w:r>
        <w:rPr>
          <w:rFonts w:eastAsia="Calibri"/>
          <w:bCs/>
          <w:sz w:val="28"/>
          <w:szCs w:val="28"/>
          <w:u w:val="single"/>
        </w:rPr>
        <w:t>ая помощь при различных заболеваниях и состояниях»</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Pr="006F2272">
        <w:rPr>
          <w:sz w:val="28"/>
        </w:rPr>
        <w:t xml:space="preserve"> </w:t>
      </w:r>
      <w:r w:rsidR="005B5649">
        <w:rPr>
          <w:sz w:val="28"/>
        </w:rPr>
        <w:t>4</w:t>
      </w:r>
      <w:r w:rsidR="00D04E0C">
        <w:rPr>
          <w:sz w:val="28"/>
        </w:rPr>
        <w:t xml:space="preserve"> курса </w:t>
      </w:r>
      <w:r w:rsidR="00D04E0C" w:rsidRPr="00D04E0C">
        <w:rPr>
          <w:sz w:val="28"/>
          <w:u w:val="single"/>
        </w:rPr>
        <w:t>409</w:t>
      </w:r>
      <w:r w:rsidR="00072B8B" w:rsidRPr="006F2272">
        <w:rPr>
          <w:sz w:val="28"/>
        </w:rPr>
        <w:t xml:space="preserve"> </w:t>
      </w:r>
      <w:r w:rsidRPr="006F2272">
        <w:rPr>
          <w:sz w:val="28"/>
        </w:rPr>
        <w:t>группы</w:t>
      </w:r>
    </w:p>
    <w:p w:rsidR="00CD3B6C"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FD4B17" w:rsidRPr="006F2272" w:rsidRDefault="00FD4B17">
      <w:pPr>
        <w:jc w:val="center"/>
        <w:rPr>
          <w:sz w:val="28"/>
        </w:rPr>
      </w:pPr>
      <w:r>
        <w:rPr>
          <w:sz w:val="28"/>
        </w:rPr>
        <w:t>очной формы обучения</w:t>
      </w:r>
    </w:p>
    <w:p w:rsidR="00CD3B6C" w:rsidRPr="006F2272" w:rsidRDefault="00CD3B6C">
      <w:pPr>
        <w:jc w:val="center"/>
        <w:rPr>
          <w:sz w:val="28"/>
        </w:rPr>
      </w:pPr>
    </w:p>
    <w:p w:rsidR="00CD3B6C" w:rsidRPr="006F2272" w:rsidRDefault="00D04E0C">
      <w:pPr>
        <w:jc w:val="center"/>
        <w:rPr>
          <w:sz w:val="28"/>
        </w:rPr>
      </w:pPr>
      <w:r>
        <w:rPr>
          <w:sz w:val="28"/>
        </w:rPr>
        <w:t>_______________</w:t>
      </w:r>
      <w:r w:rsidRPr="00D04E0C">
        <w:rPr>
          <w:sz w:val="28"/>
          <w:u w:val="single"/>
        </w:rPr>
        <w:t>Тарбанова</w:t>
      </w:r>
      <w:r>
        <w:rPr>
          <w:sz w:val="28"/>
          <w:u w:val="single"/>
        </w:rPr>
        <w:t xml:space="preserve"> Ангелина Евгеньевна </w:t>
      </w:r>
      <w:r>
        <w:rPr>
          <w:sz w:val="28"/>
        </w:rPr>
        <w:t>____</w:t>
      </w:r>
      <w:r w:rsidR="00CD3B6C" w:rsidRPr="006F2272">
        <w:rPr>
          <w:sz w:val="28"/>
        </w:rPr>
        <w:t>________</w:t>
      </w:r>
    </w:p>
    <w:p w:rsidR="00CD3B6C" w:rsidRPr="006F2272" w:rsidRDefault="00CD3B6C">
      <w:pPr>
        <w:jc w:val="center"/>
        <w:rPr>
          <w:sz w:val="28"/>
        </w:rPr>
      </w:pPr>
      <w:r w:rsidRPr="006F2272">
        <w:rPr>
          <w:sz w:val="28"/>
        </w:rPr>
        <w:t>___________________________________________________</w:t>
      </w:r>
    </w:p>
    <w:p w:rsidR="00CD3B6C" w:rsidRPr="006F2272" w:rsidRDefault="00CD3B6C">
      <w:pPr>
        <w:jc w:val="center"/>
        <w:rPr>
          <w:sz w:val="28"/>
        </w:rPr>
      </w:pPr>
      <w:r w:rsidRPr="006F2272">
        <w:rPr>
          <w:sz w:val="28"/>
        </w:rPr>
        <w:t>___________________________________________________</w:t>
      </w:r>
    </w:p>
    <w:p w:rsidR="00CD3B6C" w:rsidRPr="006F2272" w:rsidRDefault="00CD3B6C">
      <w:pPr>
        <w:jc w:val="center"/>
        <w:rPr>
          <w:sz w:val="28"/>
        </w:rPr>
      </w:pPr>
    </w:p>
    <w:p w:rsidR="00CD3B6C" w:rsidRPr="006F2272" w:rsidRDefault="00CD3B6C">
      <w:pPr>
        <w:jc w:val="center"/>
        <w:rPr>
          <w:sz w:val="28"/>
        </w:rPr>
      </w:pPr>
    </w:p>
    <w:p w:rsidR="00CD3B6C" w:rsidRPr="006F2272" w:rsidRDefault="00CD3B6C">
      <w:pPr>
        <w:jc w:val="center"/>
        <w:rPr>
          <w:sz w:val="28"/>
        </w:rPr>
      </w:pPr>
    </w:p>
    <w:p w:rsidR="00CD3B6C" w:rsidRPr="006F2272" w:rsidRDefault="00C84D18">
      <w:pPr>
        <w:rPr>
          <w:sz w:val="28"/>
        </w:rPr>
      </w:pPr>
      <w:r w:rsidRPr="006F2272">
        <w:rPr>
          <w:sz w:val="28"/>
        </w:rPr>
        <w:t>База производственной практики</w:t>
      </w:r>
      <w:r w:rsidR="00CD3B6C" w:rsidRPr="006F2272">
        <w:rPr>
          <w:sz w:val="28"/>
        </w:rPr>
        <w:t>: 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CD3B6C" w:rsidRPr="006F2272" w:rsidRDefault="00CD3B6C">
      <w:pPr>
        <w:rPr>
          <w:sz w:val="28"/>
        </w:rPr>
      </w:pPr>
      <w:r w:rsidRPr="006F2272">
        <w:rPr>
          <w:sz w:val="28"/>
        </w:rPr>
        <w:t>Общий руководитель: 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Непосредственный руководитель: ________________________________</w:t>
      </w:r>
    </w:p>
    <w:p w:rsidR="00CD3B6C" w:rsidRPr="006F2272" w:rsidRDefault="00CD3B6C">
      <w:pPr>
        <w:rPr>
          <w:sz w:val="28"/>
        </w:rPr>
      </w:pPr>
      <w:r w:rsidRPr="006F2272">
        <w:rPr>
          <w:sz w:val="28"/>
        </w:rPr>
        <w:t>______________________________________________________________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 xml:space="preserve">Методический руководитель: </w:t>
      </w:r>
      <w:r w:rsidR="000A2851" w:rsidRPr="000A2851">
        <w:rPr>
          <w:sz w:val="28"/>
          <w:u w:val="single"/>
        </w:rPr>
        <w:t>Филенкова Надежда Леонидовна</w:t>
      </w:r>
      <w:r w:rsidR="000A2851">
        <w:rPr>
          <w:sz w:val="28"/>
        </w:rPr>
        <w:t xml:space="preserve"> </w:t>
      </w:r>
    </w:p>
    <w:p w:rsidR="00005C68" w:rsidRPr="00D04E0C" w:rsidRDefault="00CD3B6C" w:rsidP="00D04E0C">
      <w:pPr>
        <w:rPr>
          <w:sz w:val="28"/>
        </w:rPr>
      </w:pPr>
      <w:r w:rsidRPr="006F2272">
        <w:rPr>
          <w:sz w:val="28"/>
        </w:rPr>
        <w:t>______________________________________________________________</w:t>
      </w:r>
    </w:p>
    <w:p w:rsidR="00005C68" w:rsidRDefault="00005C68">
      <w:pPr>
        <w:jc w:val="center"/>
      </w:pPr>
    </w:p>
    <w:p w:rsidR="00005C68" w:rsidRDefault="00005C68">
      <w:pPr>
        <w:jc w:val="center"/>
      </w:pPr>
    </w:p>
    <w:p w:rsidR="00005C68" w:rsidRDefault="00005C68">
      <w:pPr>
        <w:jc w:val="center"/>
      </w:pPr>
    </w:p>
    <w:p w:rsidR="00D04E0C" w:rsidRDefault="00D04E0C">
      <w:pPr>
        <w:rPr>
          <w:b/>
          <w:sz w:val="28"/>
        </w:rPr>
      </w:pPr>
      <w:r>
        <w:rPr>
          <w:b/>
          <w:sz w:val="28"/>
        </w:rPr>
        <w:br w:type="page"/>
      </w:r>
    </w:p>
    <w:p w:rsidR="001213F7" w:rsidRPr="006F2272" w:rsidRDefault="00420B9B" w:rsidP="00D04E0C">
      <w:pPr>
        <w:rPr>
          <w:sz w:val="28"/>
        </w:rPr>
      </w:pPr>
      <w:r>
        <w:rPr>
          <w:noProof/>
        </w:rPr>
        <w:lastRenderedPageBreak/>
        <mc:AlternateContent>
          <mc:Choice Requires="wps">
            <w:drawing>
              <wp:anchor distT="0" distB="0" distL="114300" distR="114300" simplePos="0" relativeHeight="251658752" behindDoc="1" locked="0" layoutInCell="0" allowOverlap="1">
                <wp:simplePos x="0" y="0"/>
                <wp:positionH relativeFrom="column">
                  <wp:posOffset>-137160</wp:posOffset>
                </wp:positionH>
                <wp:positionV relativeFrom="paragraph">
                  <wp:posOffset>-104775</wp:posOffset>
                </wp:positionV>
                <wp:extent cx="6459220" cy="9301480"/>
                <wp:effectExtent l="30480" t="34290" r="34925" b="368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930148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35CC708" id="Rectangle 5" o:spid="_x0000_s1026" style="position:absolute;margin-left:-10.8pt;margin-top:-8.25pt;width:508.6pt;height:7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mc:Fallback>
        </mc:AlternateConten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D139EE" w:rsidRPr="006F2272" w:rsidRDefault="00D139EE" w:rsidP="00D139EE">
      <w:pPr>
        <w:ind w:left="540" w:right="567"/>
        <w:jc w:val="right"/>
      </w:pPr>
    </w:p>
    <w:p w:rsidR="00D04E0C" w:rsidRDefault="00D04E0C" w:rsidP="00D04E0C">
      <w:pPr>
        <w:ind w:left="540" w:right="567"/>
        <w:jc w:val="both"/>
      </w:pPr>
      <w:r w:rsidRPr="00D04E0C">
        <w:rPr>
          <w:color w:val="000000"/>
          <w:sz w:val="28"/>
          <w:szCs w:val="28"/>
          <w:shd w:val="clear" w:color="auto" w:fill="FFFFFF"/>
        </w:rPr>
        <w:t>1. 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профиля.При повреждении кожи рук, места повреждений должны быть закрыты лейкопластырем или повязкой.</w:t>
      </w:r>
      <w:r w:rsidRPr="00D04E0C">
        <w:rPr>
          <w:color w:val="000000"/>
          <w:sz w:val="28"/>
          <w:szCs w:val="28"/>
        </w:rPr>
        <w:br/>
      </w:r>
      <w:r w:rsidRPr="00D04E0C">
        <w:rPr>
          <w:color w:val="000000"/>
          <w:sz w:val="28"/>
          <w:szCs w:val="28"/>
          <w:shd w:val="clear" w:color="auto" w:fill="FFFFFF"/>
        </w:rPr>
        <w:t>2. Требования безопасности во время работы:</w:t>
      </w:r>
      <w:r w:rsidRPr="00D04E0C">
        <w:rPr>
          <w:color w:val="000000"/>
          <w:sz w:val="28"/>
          <w:szCs w:val="28"/>
        </w:rPr>
        <w:br/>
      </w:r>
      <w:r w:rsidRPr="00D04E0C">
        <w:rPr>
          <w:color w:val="000000"/>
          <w:sz w:val="28"/>
          <w:szCs w:val="28"/>
          <w:shd w:val="clear" w:color="auto" w:fill="FFFFFF"/>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w:t>
      </w:r>
      <w:r w:rsidRPr="00D04E0C">
        <w:rPr>
          <w:color w:val="000000"/>
          <w:sz w:val="28"/>
          <w:szCs w:val="28"/>
        </w:rPr>
        <w:br/>
      </w:r>
      <w:r w:rsidRPr="00D04E0C">
        <w:rPr>
          <w:color w:val="000000"/>
          <w:sz w:val="28"/>
          <w:szCs w:val="28"/>
          <w:shd w:val="clear" w:color="auto" w:fill="FFFFFF"/>
        </w:rPr>
        <w:t>2. Необходимо мыть руки до и после любого контакта с пациентом. </w:t>
      </w:r>
      <w:r w:rsidRPr="00D04E0C">
        <w:rPr>
          <w:color w:val="000000"/>
          <w:sz w:val="28"/>
          <w:szCs w:val="28"/>
        </w:rPr>
        <w:br/>
      </w:r>
      <w:r w:rsidRPr="00D04E0C">
        <w:rPr>
          <w:color w:val="000000"/>
          <w:sz w:val="28"/>
          <w:szCs w:val="28"/>
          <w:shd w:val="clear" w:color="auto" w:fill="FFFFFF"/>
        </w:rPr>
        <w:t>3. Работать с кровью и жидкими выделениями всех пациентов только в перчатках.</w:t>
      </w:r>
      <w:r w:rsidRPr="00D04E0C">
        <w:rPr>
          <w:color w:val="000000"/>
          <w:sz w:val="28"/>
          <w:szCs w:val="28"/>
        </w:rPr>
        <w:br/>
      </w:r>
      <w:r w:rsidRPr="00D04E0C">
        <w:rPr>
          <w:color w:val="000000"/>
          <w:sz w:val="28"/>
          <w:szCs w:val="28"/>
          <w:shd w:val="clear" w:color="auto" w:fill="FFFFFF"/>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r w:rsidRPr="00D04E0C">
        <w:rPr>
          <w:color w:val="000000"/>
          <w:sz w:val="28"/>
          <w:szCs w:val="28"/>
        </w:rPr>
        <w:br/>
      </w:r>
      <w:r w:rsidRPr="00D04E0C">
        <w:rPr>
          <w:color w:val="000000"/>
          <w:sz w:val="28"/>
          <w:szCs w:val="28"/>
          <w:shd w:val="clear" w:color="auto" w:fill="FFFFFF"/>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r w:rsidRPr="00D04E0C">
        <w:rPr>
          <w:color w:val="000000"/>
          <w:sz w:val="28"/>
          <w:szCs w:val="28"/>
        </w:rPr>
        <w:br/>
      </w:r>
      <w:r w:rsidRPr="00D04E0C">
        <w:rPr>
          <w:color w:val="000000"/>
          <w:sz w:val="28"/>
          <w:szCs w:val="28"/>
          <w:shd w:val="clear" w:color="auto" w:fill="FFFFFF"/>
        </w:rPr>
        <w:t>6. Рассматривать всё бельё, загрязнённое кровью или другими жидкими выделениями пациентов, как потенциально инфицированное.</w:t>
      </w:r>
      <w:r w:rsidRPr="00D04E0C">
        <w:rPr>
          <w:color w:val="000000"/>
          <w:sz w:val="28"/>
          <w:szCs w:val="28"/>
        </w:rPr>
        <w:br/>
      </w:r>
      <w:r w:rsidRPr="00D04E0C">
        <w:rPr>
          <w:color w:val="000000"/>
          <w:sz w:val="28"/>
          <w:szCs w:val="28"/>
          <w:shd w:val="clear" w:color="auto" w:fill="FFFFFF"/>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r>
        <w:rPr>
          <w:rFonts w:ascii="Arial" w:hAnsi="Arial" w:cs="Arial"/>
          <w:color w:val="000000"/>
          <w:shd w:val="clear" w:color="auto" w:fill="FFFFFF"/>
        </w:rPr>
        <w:t>.</w:t>
      </w:r>
    </w:p>
    <w:p w:rsidR="00D04E0C" w:rsidRDefault="00D04E0C" w:rsidP="00D139EE">
      <w:pPr>
        <w:ind w:left="540" w:right="567"/>
        <w:jc w:val="right"/>
      </w:pPr>
    </w:p>
    <w:p w:rsidR="00D04E0C" w:rsidRDefault="00D04E0C" w:rsidP="00D139EE">
      <w:pPr>
        <w:ind w:left="540" w:right="567"/>
        <w:jc w:val="right"/>
      </w:pPr>
    </w:p>
    <w:p w:rsidR="00D139EE" w:rsidRPr="006F2272" w:rsidRDefault="00D04E0C" w:rsidP="00D139EE">
      <w:pPr>
        <w:ind w:left="540" w:right="567"/>
        <w:jc w:val="right"/>
      </w:pPr>
      <w:r>
        <w:t xml:space="preserve">Подпись </w:t>
      </w:r>
      <w:r w:rsidR="00D139EE" w:rsidRPr="006F2272">
        <w:t>проводившего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Подпись студента __________________________</w:t>
      </w:r>
    </w:p>
    <w:p w:rsidR="00D139EE" w:rsidRPr="006F2272" w:rsidRDefault="00D139EE" w:rsidP="00D139EE">
      <w:pPr>
        <w:ind w:left="540" w:right="567"/>
        <w:jc w:val="right"/>
      </w:pP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0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7879"/>
        <w:gridCol w:w="709"/>
        <w:gridCol w:w="708"/>
      </w:tblGrid>
      <w:tr w:rsidR="00D139EE" w:rsidRPr="006F2272" w:rsidTr="00177B2D">
        <w:trPr>
          <w:cantSplit/>
          <w:trHeight w:val="1338"/>
        </w:trPr>
        <w:tc>
          <w:tcPr>
            <w:tcW w:w="1013"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177B2D">
        <w:trPr>
          <w:trHeight w:val="12482"/>
        </w:trPr>
        <w:tc>
          <w:tcPr>
            <w:tcW w:w="1013" w:type="dxa"/>
            <w:tcBorders>
              <w:top w:val="single" w:sz="4" w:space="0" w:color="auto"/>
              <w:left w:val="single" w:sz="4" w:space="0" w:color="auto"/>
              <w:bottom w:val="single" w:sz="4" w:space="0" w:color="auto"/>
              <w:right w:val="single" w:sz="4" w:space="0" w:color="auto"/>
            </w:tcBorders>
          </w:tcPr>
          <w:p w:rsidR="00D139EE" w:rsidRPr="006F2272" w:rsidRDefault="00F668DF" w:rsidP="00A83A65">
            <w:pPr>
              <w:rPr>
                <w:sz w:val="28"/>
              </w:rPr>
            </w:pPr>
            <w:r>
              <w:rPr>
                <w:sz w:val="28"/>
              </w:rPr>
              <w:t>1</w:t>
            </w:r>
            <w:r w:rsidR="009357BA">
              <w:rPr>
                <w:sz w:val="28"/>
              </w:rPr>
              <w:t>2.05.2020</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D139EE" w:rsidRPr="006F2272" w:rsidRDefault="00D139EE" w:rsidP="00A83A65">
            <w:pPr>
              <w:jc w:val="center"/>
              <w:rPr>
                <w:sz w:val="28"/>
              </w:rPr>
            </w:pPr>
          </w:p>
          <w:p w:rsidR="00E22D3F" w:rsidRDefault="00767243" w:rsidP="0008562A">
            <w:pPr>
              <w:jc w:val="both"/>
              <w:rPr>
                <w:color w:val="000000"/>
                <w:sz w:val="28"/>
                <w:szCs w:val="28"/>
                <w:u w:val="single"/>
              </w:rPr>
            </w:pPr>
            <w:r>
              <w:rPr>
                <w:b/>
                <w:color w:val="000000"/>
                <w:sz w:val="28"/>
                <w:szCs w:val="28"/>
                <w:u w:val="single"/>
              </w:rPr>
              <w:t xml:space="preserve">1. </w:t>
            </w:r>
            <w:r w:rsidR="0008562A" w:rsidRPr="0008562A">
              <w:rPr>
                <w:b/>
                <w:color w:val="000000"/>
                <w:sz w:val="28"/>
                <w:szCs w:val="28"/>
                <w:u w:val="single"/>
              </w:rPr>
              <w:t>Алгоритм: Постановка сифонной клизмы</w:t>
            </w:r>
            <w:r w:rsidR="0008562A" w:rsidRPr="0008562A">
              <w:rPr>
                <w:color w:val="000000"/>
                <w:sz w:val="28"/>
                <w:szCs w:val="28"/>
                <w:u w:val="single"/>
              </w:rPr>
              <w:t xml:space="preserve"> </w:t>
            </w:r>
          </w:p>
          <w:p w:rsidR="00D139EE" w:rsidRPr="00D04E0C" w:rsidRDefault="0008562A" w:rsidP="0008562A">
            <w:pPr>
              <w:jc w:val="both"/>
              <w:rPr>
                <w:color w:val="000000"/>
                <w:sz w:val="28"/>
                <w:szCs w:val="28"/>
              </w:rPr>
            </w:pPr>
            <w:r w:rsidRPr="00D04E0C">
              <w:rPr>
                <w:color w:val="000000"/>
                <w:sz w:val="28"/>
                <w:szCs w:val="28"/>
              </w:rPr>
              <w:t>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3. Поставил таз около кушетки. Положил на кушетку адсорбирующую пеленку так, чтобы она свисала в таз для промывных вод. 4. Попросил пациента принять правильное положение, при необходимости помог пациенту. 5. Вскрыл упаковку с толстым зондом, и воронкой. Обработал перчатки антисептическим раствором. 6. Взял в руку зонд, смазал слепой конец зонда вазелиновым маслом. Ввел закругленный конец зонда в кишечник на глубину 30-40 см. 7. Присоединил воронку к другому концу зонда, держал ее слегка наклонно на уровне ягодиц пациента. 8. Налил в воронку 0,5-1 л воды. Емкость с чистой водой стоит так, чтобы в нее не попали брызги промывных вод. Поднял воронку выше ягодиц так, чтобы вода ушла в кишечник до устья воронки. 9. Опустил воронку ниже ягодиц, не переворачивая до тех пор, пока вода из кишечника не заполнила воронку полностью. 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использованием не более 10-12 л воды. 11. Отсоединил воронку, оставил зонд в кишечнике на 10-20 минут. Воронку погрузил в емкость для дезинфекции. 12. Извлек зонд из кишечника через салфетку или туалетную бумагу. Помог пациенту провести туалет анального отверстия. У женщин обязательно кзади. Зонд и салфетку положил 13. Промывные воды слил в канализацию. Адсорбирующую пеленку сбросил в емкость для сбора отходов класса «Б». 14. Все использованные емкости подверг дезинфекции. Обработал рабочие поверхности и фартук. 15. Снял перчатки, маску, сбросил в емкость для сбора отходов класса «Б». Провел гигиеническую обработку рук</w:t>
            </w:r>
          </w:p>
          <w:p w:rsidR="00E22D3F" w:rsidRPr="00E22D3F" w:rsidRDefault="00E22D3F" w:rsidP="00E22D3F">
            <w:pPr>
              <w:jc w:val="both"/>
              <w:rPr>
                <w:b/>
                <w:sz w:val="28"/>
                <w:szCs w:val="28"/>
                <w:u w:val="single"/>
              </w:rPr>
            </w:pPr>
            <w:r w:rsidRPr="00E22D3F">
              <w:rPr>
                <w:b/>
                <w:sz w:val="28"/>
                <w:szCs w:val="28"/>
                <w:u w:val="single"/>
              </w:rPr>
              <w:t>2 Введение капель в глаза, нос, уши,</w:t>
            </w:r>
          </w:p>
          <w:p w:rsidR="00E22D3F" w:rsidRPr="00E22D3F" w:rsidRDefault="00E22D3F" w:rsidP="00E22D3F">
            <w:pPr>
              <w:jc w:val="both"/>
              <w:rPr>
                <w:b/>
                <w:sz w:val="28"/>
                <w:szCs w:val="28"/>
                <w:u w:val="single"/>
              </w:rPr>
            </w:pPr>
            <w:r w:rsidRPr="00E22D3F">
              <w:rPr>
                <w:b/>
                <w:sz w:val="28"/>
                <w:szCs w:val="28"/>
                <w:u w:val="single"/>
              </w:rPr>
              <w:t>Закапывание капель в нос:</w:t>
            </w:r>
          </w:p>
          <w:p w:rsidR="00E22D3F" w:rsidRPr="00D04E0C" w:rsidRDefault="00E22D3F" w:rsidP="00E22D3F">
            <w:pPr>
              <w:jc w:val="both"/>
              <w:rPr>
                <w:sz w:val="28"/>
                <w:szCs w:val="28"/>
              </w:rPr>
            </w:pPr>
            <w:r w:rsidRPr="00D04E0C">
              <w:rPr>
                <w:sz w:val="28"/>
                <w:szCs w:val="28"/>
              </w:rPr>
              <w:t>1. Усадить пациента со слегка запрокинутой головой или уложить на спину без подушки.</w:t>
            </w:r>
          </w:p>
          <w:p w:rsidR="00E22D3F" w:rsidRPr="00D04E0C" w:rsidRDefault="00E22D3F" w:rsidP="00E22D3F">
            <w:pPr>
              <w:jc w:val="both"/>
              <w:rPr>
                <w:sz w:val="28"/>
                <w:szCs w:val="28"/>
              </w:rPr>
            </w:pPr>
            <w:r w:rsidRPr="00D04E0C">
              <w:rPr>
                <w:sz w:val="28"/>
                <w:szCs w:val="28"/>
              </w:rPr>
              <w:t>2. Вымыть руки, надеть перчатки.</w:t>
            </w:r>
          </w:p>
          <w:p w:rsidR="00E22D3F" w:rsidRPr="00D04E0C" w:rsidRDefault="00E22D3F" w:rsidP="00E22D3F">
            <w:pPr>
              <w:jc w:val="both"/>
              <w:rPr>
                <w:sz w:val="28"/>
                <w:szCs w:val="28"/>
              </w:rPr>
            </w:pPr>
            <w:r w:rsidRPr="00D04E0C">
              <w:rPr>
                <w:sz w:val="28"/>
                <w:szCs w:val="28"/>
              </w:rPr>
              <w:t>3. Набрать в пипетку лекарственный раствор из флакона в объеме достаточном для проведения процедуры.</w:t>
            </w:r>
          </w:p>
          <w:p w:rsidR="00E22D3F" w:rsidRPr="00D04E0C" w:rsidRDefault="00E22D3F" w:rsidP="00E22D3F">
            <w:pPr>
              <w:jc w:val="both"/>
              <w:rPr>
                <w:sz w:val="28"/>
                <w:szCs w:val="28"/>
              </w:rPr>
            </w:pPr>
            <w:r w:rsidRPr="00D04E0C">
              <w:rPr>
                <w:sz w:val="28"/>
                <w:szCs w:val="28"/>
              </w:rPr>
              <w:lastRenderedPageBreak/>
              <w:t>4. Наклонить голову пациента к правому плечу, если пациент сидит, повернуть вправо - если лежит.</w:t>
            </w:r>
          </w:p>
          <w:p w:rsidR="00E22D3F" w:rsidRPr="00D04E0C" w:rsidRDefault="00E22D3F" w:rsidP="00E22D3F">
            <w:pPr>
              <w:jc w:val="both"/>
              <w:rPr>
                <w:sz w:val="28"/>
                <w:szCs w:val="28"/>
              </w:rPr>
            </w:pPr>
            <w:r w:rsidRPr="00D04E0C">
              <w:rPr>
                <w:sz w:val="28"/>
                <w:szCs w:val="28"/>
              </w:rPr>
              <w:t>5. Приподнять кончик носа пациента большим пальцем левой руки.</w:t>
            </w:r>
          </w:p>
          <w:p w:rsidR="00E22D3F" w:rsidRPr="00D04E0C" w:rsidRDefault="00E22D3F" w:rsidP="00E22D3F">
            <w:pPr>
              <w:jc w:val="both"/>
              <w:rPr>
                <w:sz w:val="28"/>
                <w:szCs w:val="28"/>
              </w:rPr>
            </w:pPr>
            <w:r w:rsidRPr="00D04E0C">
              <w:rPr>
                <w:sz w:val="28"/>
                <w:szCs w:val="28"/>
              </w:rPr>
              <w:t>6. Ввести пипетку в правый носовой ход на глубину 1-1,5 см, стараясь не касаться слизистой носа и закапать 3-4 капли.</w:t>
            </w:r>
          </w:p>
          <w:p w:rsidR="00E22D3F" w:rsidRPr="00D04E0C" w:rsidRDefault="00E22D3F" w:rsidP="00E22D3F">
            <w:pPr>
              <w:jc w:val="both"/>
              <w:rPr>
                <w:sz w:val="28"/>
                <w:szCs w:val="28"/>
              </w:rPr>
            </w:pPr>
            <w:r w:rsidRPr="00D04E0C">
              <w:rPr>
                <w:sz w:val="28"/>
                <w:szCs w:val="28"/>
              </w:rPr>
              <w:t>7. Аналогично через 20-30 секунд закапать лекарственный раствор в левый носовой ход.</w:t>
            </w:r>
          </w:p>
          <w:p w:rsidR="00E22D3F" w:rsidRPr="00D04E0C" w:rsidRDefault="00E22D3F" w:rsidP="00E22D3F">
            <w:pPr>
              <w:jc w:val="both"/>
              <w:rPr>
                <w:sz w:val="28"/>
                <w:szCs w:val="28"/>
              </w:rPr>
            </w:pPr>
            <w:r w:rsidRPr="00D04E0C">
              <w:rPr>
                <w:sz w:val="28"/>
                <w:szCs w:val="28"/>
              </w:rPr>
              <w:t>8. Провести дезинфекцию пипетки.</w:t>
            </w:r>
          </w:p>
          <w:p w:rsidR="00E22D3F" w:rsidRPr="00D04E0C" w:rsidRDefault="00E22D3F" w:rsidP="00E22D3F">
            <w:pPr>
              <w:jc w:val="both"/>
              <w:rPr>
                <w:sz w:val="28"/>
                <w:szCs w:val="28"/>
              </w:rPr>
            </w:pPr>
            <w:r w:rsidRPr="00D04E0C">
              <w:rPr>
                <w:sz w:val="28"/>
                <w:szCs w:val="28"/>
              </w:rPr>
              <w:t>9. Снять перчатки, погрузить в емкость с дезинфицирующим средством, вымыть руки.</w:t>
            </w:r>
          </w:p>
          <w:p w:rsidR="00E22D3F" w:rsidRPr="00E22D3F" w:rsidRDefault="00E22D3F" w:rsidP="00E22D3F">
            <w:pPr>
              <w:jc w:val="both"/>
              <w:rPr>
                <w:b/>
                <w:sz w:val="28"/>
                <w:szCs w:val="28"/>
                <w:u w:val="single"/>
              </w:rPr>
            </w:pPr>
            <w:r w:rsidRPr="00E22D3F">
              <w:rPr>
                <w:b/>
                <w:sz w:val="28"/>
                <w:szCs w:val="28"/>
                <w:u w:val="single"/>
              </w:rPr>
              <w:t>Закапывание капель в ухо</w:t>
            </w:r>
          </w:p>
          <w:p w:rsidR="00E22D3F" w:rsidRPr="00D04E0C" w:rsidRDefault="00E22D3F" w:rsidP="00E22D3F">
            <w:pPr>
              <w:jc w:val="both"/>
              <w:rPr>
                <w:sz w:val="28"/>
                <w:szCs w:val="28"/>
              </w:rPr>
            </w:pPr>
            <w:r w:rsidRPr="00D04E0C">
              <w:rPr>
                <w:sz w:val="28"/>
                <w:szCs w:val="28"/>
              </w:rPr>
              <w:t>1. Поставить флакон с лекарственным раствором в емкость с горячей водой и подогреть до температуры тела (36-37°С).</w:t>
            </w:r>
          </w:p>
          <w:p w:rsidR="00E22D3F" w:rsidRPr="00D04E0C" w:rsidRDefault="00E22D3F" w:rsidP="00E22D3F">
            <w:pPr>
              <w:jc w:val="both"/>
              <w:rPr>
                <w:sz w:val="28"/>
                <w:szCs w:val="28"/>
              </w:rPr>
            </w:pPr>
            <w:r w:rsidRPr="00D04E0C">
              <w:rPr>
                <w:sz w:val="28"/>
                <w:szCs w:val="28"/>
              </w:rPr>
              <w:t>2. Уложить пациента на бок.</w:t>
            </w:r>
          </w:p>
          <w:p w:rsidR="00E22D3F" w:rsidRPr="00D04E0C" w:rsidRDefault="00E22D3F" w:rsidP="00E22D3F">
            <w:pPr>
              <w:jc w:val="both"/>
              <w:rPr>
                <w:sz w:val="28"/>
                <w:szCs w:val="28"/>
              </w:rPr>
            </w:pPr>
            <w:r w:rsidRPr="00D04E0C">
              <w:rPr>
                <w:sz w:val="28"/>
                <w:szCs w:val="28"/>
              </w:rPr>
              <w:t>3. Вымыть руки, надеть перчатки.</w:t>
            </w:r>
          </w:p>
          <w:p w:rsidR="00E22D3F" w:rsidRPr="00D04E0C" w:rsidRDefault="00E22D3F" w:rsidP="00E22D3F">
            <w:pPr>
              <w:jc w:val="both"/>
              <w:rPr>
                <w:sz w:val="28"/>
                <w:szCs w:val="28"/>
              </w:rPr>
            </w:pPr>
            <w:r w:rsidRPr="00D04E0C">
              <w:rPr>
                <w:sz w:val="28"/>
                <w:szCs w:val="28"/>
              </w:rPr>
              <w:t>4. Набрать в пипетку лекарственный раствор.</w:t>
            </w:r>
          </w:p>
          <w:p w:rsidR="00E22D3F" w:rsidRPr="00D04E0C" w:rsidRDefault="00E22D3F" w:rsidP="00E22D3F">
            <w:pPr>
              <w:jc w:val="both"/>
              <w:rPr>
                <w:sz w:val="28"/>
                <w:szCs w:val="28"/>
              </w:rPr>
            </w:pPr>
            <w:r w:rsidRPr="00D04E0C">
              <w:rPr>
                <w:sz w:val="28"/>
                <w:szCs w:val="28"/>
              </w:rPr>
              <w:t>5. Проверить температуру лекарственного раствора (нанести раствор на тыльную поверхность ладони).</w:t>
            </w:r>
          </w:p>
          <w:p w:rsidR="00E22D3F" w:rsidRPr="00D04E0C" w:rsidRDefault="00E22D3F" w:rsidP="00E22D3F">
            <w:pPr>
              <w:jc w:val="both"/>
              <w:rPr>
                <w:sz w:val="28"/>
                <w:szCs w:val="28"/>
              </w:rPr>
            </w:pPr>
            <w:r w:rsidRPr="00D04E0C">
              <w:rPr>
                <w:sz w:val="28"/>
                <w:szCs w:val="28"/>
              </w:rPr>
              <w:t>6. Оттянуть левой рукой ушную раковину верх и назад (для выпрямления наружного слухового прохода).</w:t>
            </w:r>
          </w:p>
          <w:p w:rsidR="00E22D3F" w:rsidRPr="00D04E0C" w:rsidRDefault="00E22D3F" w:rsidP="00E22D3F">
            <w:pPr>
              <w:jc w:val="both"/>
              <w:rPr>
                <w:sz w:val="28"/>
                <w:szCs w:val="28"/>
              </w:rPr>
            </w:pPr>
            <w:r w:rsidRPr="00D04E0C">
              <w:rPr>
                <w:sz w:val="28"/>
                <w:szCs w:val="28"/>
              </w:rPr>
              <w:t>7. Закапать 2-3 капли лекарственного раствора в ухо.</w:t>
            </w:r>
          </w:p>
          <w:p w:rsidR="00E22D3F" w:rsidRPr="00D04E0C" w:rsidRDefault="00E22D3F" w:rsidP="00E22D3F">
            <w:pPr>
              <w:jc w:val="both"/>
              <w:rPr>
                <w:sz w:val="28"/>
                <w:szCs w:val="28"/>
              </w:rPr>
            </w:pPr>
            <w:r w:rsidRPr="00D04E0C">
              <w:rPr>
                <w:sz w:val="28"/>
                <w:szCs w:val="28"/>
              </w:rPr>
              <w:t>8. При наличии перфорации барабанной перепонки слегка надавить несколько раз на козелок с целью распределения лекарственного препарата в барабанной полости.</w:t>
            </w:r>
          </w:p>
          <w:p w:rsidR="00E22D3F" w:rsidRPr="00D04E0C" w:rsidRDefault="00E22D3F" w:rsidP="00E22D3F">
            <w:pPr>
              <w:jc w:val="both"/>
              <w:rPr>
                <w:sz w:val="28"/>
                <w:szCs w:val="28"/>
              </w:rPr>
            </w:pPr>
            <w:r w:rsidRPr="00D04E0C">
              <w:rPr>
                <w:sz w:val="28"/>
                <w:szCs w:val="28"/>
              </w:rPr>
              <w:t>9. Ввести в наружный слуховой проход пациента марлевый тампон.</w:t>
            </w:r>
          </w:p>
          <w:p w:rsidR="00E22D3F" w:rsidRPr="00D04E0C" w:rsidRDefault="00E22D3F" w:rsidP="00E22D3F">
            <w:pPr>
              <w:jc w:val="both"/>
              <w:rPr>
                <w:sz w:val="28"/>
                <w:szCs w:val="28"/>
              </w:rPr>
            </w:pPr>
            <w:r w:rsidRPr="00D04E0C">
              <w:rPr>
                <w:sz w:val="28"/>
                <w:szCs w:val="28"/>
              </w:rPr>
              <w:t>10. Попросить пациента полежать в данном положении 10-15 минут.</w:t>
            </w:r>
          </w:p>
          <w:p w:rsidR="00E22D3F" w:rsidRPr="00D04E0C" w:rsidRDefault="00E22D3F" w:rsidP="00E22D3F">
            <w:pPr>
              <w:jc w:val="both"/>
              <w:rPr>
                <w:sz w:val="28"/>
                <w:szCs w:val="28"/>
              </w:rPr>
            </w:pPr>
            <w:r w:rsidRPr="00D04E0C">
              <w:rPr>
                <w:sz w:val="28"/>
                <w:szCs w:val="28"/>
              </w:rPr>
              <w:t>11. Спросить пациента о самочувствии.</w:t>
            </w:r>
          </w:p>
          <w:p w:rsidR="00E22D3F" w:rsidRPr="00D04E0C" w:rsidRDefault="00E22D3F" w:rsidP="00E22D3F">
            <w:pPr>
              <w:jc w:val="both"/>
              <w:rPr>
                <w:sz w:val="28"/>
                <w:szCs w:val="28"/>
              </w:rPr>
            </w:pPr>
            <w:r w:rsidRPr="00D04E0C">
              <w:rPr>
                <w:sz w:val="28"/>
                <w:szCs w:val="28"/>
              </w:rPr>
              <w:t>12. Аналогично закапать лекарственный раствор в другое ухо.</w:t>
            </w:r>
          </w:p>
          <w:p w:rsidR="00E22D3F" w:rsidRPr="00D04E0C" w:rsidRDefault="00E22D3F" w:rsidP="00E22D3F">
            <w:pPr>
              <w:jc w:val="both"/>
              <w:rPr>
                <w:sz w:val="28"/>
                <w:szCs w:val="28"/>
              </w:rPr>
            </w:pPr>
            <w:r w:rsidRPr="00D04E0C">
              <w:rPr>
                <w:sz w:val="28"/>
                <w:szCs w:val="28"/>
              </w:rPr>
              <w:t>13. Провести дезинфекцию предметов ухода.</w:t>
            </w:r>
          </w:p>
          <w:p w:rsidR="00E22D3F" w:rsidRPr="00D04E0C" w:rsidRDefault="00E22D3F" w:rsidP="00E22D3F">
            <w:pPr>
              <w:jc w:val="both"/>
              <w:rPr>
                <w:sz w:val="28"/>
                <w:szCs w:val="28"/>
              </w:rPr>
            </w:pPr>
            <w:r w:rsidRPr="00D04E0C">
              <w:rPr>
                <w:sz w:val="28"/>
                <w:szCs w:val="28"/>
              </w:rPr>
              <w:t>14. Снять перчатки, поместить в емкость с дезинфицирующим средством, вымыть руки.</w:t>
            </w:r>
          </w:p>
          <w:p w:rsidR="00E22D3F" w:rsidRPr="00D04E0C" w:rsidRDefault="00E22D3F" w:rsidP="00E22D3F">
            <w:pPr>
              <w:jc w:val="both"/>
              <w:rPr>
                <w:sz w:val="28"/>
                <w:szCs w:val="28"/>
              </w:rPr>
            </w:pPr>
            <w:r w:rsidRPr="00D04E0C">
              <w:rPr>
                <w:sz w:val="28"/>
                <w:szCs w:val="28"/>
              </w:rPr>
              <w:t>Осложнение: ожог слизистой оболочки барабанной перепонки и барабанной полости.</w:t>
            </w:r>
          </w:p>
          <w:p w:rsidR="00E22D3F" w:rsidRPr="00E22D3F" w:rsidRDefault="00E22D3F" w:rsidP="00E22D3F">
            <w:pPr>
              <w:jc w:val="both"/>
              <w:rPr>
                <w:b/>
                <w:sz w:val="28"/>
                <w:szCs w:val="28"/>
                <w:u w:val="single"/>
              </w:rPr>
            </w:pPr>
            <w:r w:rsidRPr="00E22D3F">
              <w:rPr>
                <w:b/>
                <w:sz w:val="28"/>
                <w:szCs w:val="28"/>
                <w:u w:val="single"/>
              </w:rPr>
              <w:t>Закапывание капель в глаза</w:t>
            </w:r>
          </w:p>
          <w:p w:rsidR="00E22D3F" w:rsidRPr="00D04E0C" w:rsidRDefault="00E22D3F" w:rsidP="00E22D3F">
            <w:pPr>
              <w:jc w:val="both"/>
              <w:rPr>
                <w:sz w:val="28"/>
                <w:szCs w:val="28"/>
              </w:rPr>
            </w:pPr>
            <w:r w:rsidRPr="00D04E0C">
              <w:rPr>
                <w:sz w:val="28"/>
                <w:szCs w:val="28"/>
              </w:rPr>
              <w:t>1. Усадить пациента или уложить на спину без подушки лицом к источнику- света со слегка запрокинутой головой.</w:t>
            </w:r>
          </w:p>
          <w:p w:rsidR="00E22D3F" w:rsidRPr="00D04E0C" w:rsidRDefault="00E22D3F" w:rsidP="00E22D3F">
            <w:pPr>
              <w:jc w:val="both"/>
              <w:rPr>
                <w:sz w:val="28"/>
                <w:szCs w:val="28"/>
              </w:rPr>
            </w:pPr>
            <w:r w:rsidRPr="00D04E0C">
              <w:rPr>
                <w:sz w:val="28"/>
                <w:szCs w:val="28"/>
              </w:rPr>
              <w:t>2. Вымыть руки, надеть перчатки.</w:t>
            </w:r>
          </w:p>
          <w:p w:rsidR="00E22D3F" w:rsidRPr="00D04E0C" w:rsidRDefault="00E22D3F" w:rsidP="00E22D3F">
            <w:pPr>
              <w:jc w:val="both"/>
              <w:rPr>
                <w:sz w:val="28"/>
                <w:szCs w:val="28"/>
              </w:rPr>
            </w:pPr>
            <w:r w:rsidRPr="00D04E0C">
              <w:rPr>
                <w:sz w:val="28"/>
                <w:szCs w:val="28"/>
              </w:rPr>
              <w:t>3. Набрать правой рукой в пипетку лекарственный раствор.</w:t>
            </w:r>
          </w:p>
          <w:p w:rsidR="00E22D3F" w:rsidRPr="00D04E0C" w:rsidRDefault="00E22D3F" w:rsidP="00E22D3F">
            <w:pPr>
              <w:jc w:val="both"/>
              <w:rPr>
                <w:sz w:val="28"/>
                <w:szCs w:val="28"/>
              </w:rPr>
            </w:pPr>
            <w:r w:rsidRPr="00D04E0C">
              <w:rPr>
                <w:sz w:val="28"/>
                <w:szCs w:val="28"/>
              </w:rPr>
              <w:t>4. Взять в левую руку стерильный марлевый шарик.</w:t>
            </w:r>
          </w:p>
          <w:p w:rsidR="00E22D3F" w:rsidRPr="00D04E0C" w:rsidRDefault="00E22D3F" w:rsidP="00E22D3F">
            <w:pPr>
              <w:jc w:val="both"/>
              <w:rPr>
                <w:sz w:val="28"/>
                <w:szCs w:val="28"/>
              </w:rPr>
            </w:pPr>
            <w:r w:rsidRPr="00D04E0C">
              <w:rPr>
                <w:sz w:val="28"/>
                <w:szCs w:val="28"/>
              </w:rPr>
              <w:t>5. Попросить пациента посмотреть вверх.</w:t>
            </w:r>
          </w:p>
          <w:p w:rsidR="00E22D3F" w:rsidRPr="00D04E0C" w:rsidRDefault="00E22D3F" w:rsidP="00E22D3F">
            <w:pPr>
              <w:jc w:val="both"/>
              <w:rPr>
                <w:sz w:val="28"/>
                <w:szCs w:val="28"/>
              </w:rPr>
            </w:pPr>
            <w:r w:rsidRPr="00D04E0C">
              <w:rPr>
                <w:sz w:val="28"/>
                <w:szCs w:val="28"/>
              </w:rPr>
              <w:t>6. Оттянуть нижнее веко левой рукой с помощью марлевого шарика.</w:t>
            </w:r>
          </w:p>
          <w:p w:rsidR="00E22D3F" w:rsidRPr="00D04E0C" w:rsidRDefault="00E22D3F" w:rsidP="00E22D3F">
            <w:pPr>
              <w:jc w:val="both"/>
              <w:rPr>
                <w:sz w:val="28"/>
                <w:szCs w:val="28"/>
              </w:rPr>
            </w:pPr>
            <w:r w:rsidRPr="00D04E0C">
              <w:rPr>
                <w:sz w:val="28"/>
                <w:szCs w:val="28"/>
              </w:rPr>
              <w:lastRenderedPageBreak/>
              <w:t>7. Закапать в нижний конъюктевальный мешок 1-2 капли лекарственного раствора ближе к носу (не подносить пипетку близко к конъюнктиве!).</w:t>
            </w:r>
          </w:p>
          <w:p w:rsidR="00E22D3F" w:rsidRPr="00D04E0C" w:rsidRDefault="00E22D3F" w:rsidP="00E22D3F">
            <w:pPr>
              <w:jc w:val="both"/>
              <w:rPr>
                <w:sz w:val="28"/>
                <w:szCs w:val="28"/>
              </w:rPr>
            </w:pPr>
            <w:r w:rsidRPr="00D04E0C">
              <w:rPr>
                <w:sz w:val="28"/>
                <w:szCs w:val="28"/>
              </w:rPr>
              <w:t>8. Попросить пациента закрыть глаза и повращать глазное яблоко для равномерного распределения лекарственного раствора.</w:t>
            </w:r>
          </w:p>
          <w:p w:rsidR="00E22D3F" w:rsidRPr="00D04E0C" w:rsidRDefault="00E22D3F" w:rsidP="00E22D3F">
            <w:pPr>
              <w:jc w:val="both"/>
              <w:rPr>
                <w:sz w:val="28"/>
                <w:szCs w:val="28"/>
              </w:rPr>
            </w:pPr>
            <w:r w:rsidRPr="00D04E0C">
              <w:rPr>
                <w:sz w:val="28"/>
                <w:szCs w:val="28"/>
              </w:rPr>
              <w:t>9. Промокнуть шариком остатки капель у внутреннего угла глаза.</w:t>
            </w:r>
          </w:p>
          <w:p w:rsidR="00E22D3F" w:rsidRPr="00D04E0C" w:rsidRDefault="00E22D3F" w:rsidP="00E22D3F">
            <w:pPr>
              <w:jc w:val="both"/>
              <w:rPr>
                <w:sz w:val="28"/>
                <w:szCs w:val="28"/>
              </w:rPr>
            </w:pPr>
            <w:r w:rsidRPr="00D04E0C">
              <w:rPr>
                <w:sz w:val="28"/>
                <w:szCs w:val="28"/>
              </w:rPr>
              <w:t>10. Аналогично закапать капли в другой глаз.</w:t>
            </w:r>
          </w:p>
          <w:p w:rsidR="00E22D3F" w:rsidRPr="00D04E0C" w:rsidRDefault="00E22D3F" w:rsidP="00E22D3F">
            <w:pPr>
              <w:jc w:val="both"/>
              <w:rPr>
                <w:sz w:val="28"/>
                <w:szCs w:val="28"/>
              </w:rPr>
            </w:pPr>
            <w:r w:rsidRPr="00D04E0C">
              <w:rPr>
                <w:sz w:val="28"/>
                <w:szCs w:val="28"/>
              </w:rPr>
              <w:t>11. Спросить пациента о самочувствии.</w:t>
            </w:r>
          </w:p>
          <w:p w:rsidR="00E22D3F" w:rsidRPr="00D04E0C" w:rsidRDefault="00E22D3F" w:rsidP="00E22D3F">
            <w:pPr>
              <w:jc w:val="both"/>
              <w:rPr>
                <w:sz w:val="28"/>
                <w:szCs w:val="28"/>
              </w:rPr>
            </w:pPr>
            <w:r w:rsidRPr="00D04E0C">
              <w:rPr>
                <w:sz w:val="28"/>
                <w:szCs w:val="28"/>
              </w:rPr>
              <w:t>12. Поместить весь использованный материал в соответствующие емкости с дезинфицирующими средствами.</w:t>
            </w:r>
          </w:p>
          <w:p w:rsidR="00E22D3F" w:rsidRPr="00D04E0C" w:rsidRDefault="00E22D3F" w:rsidP="00E22D3F">
            <w:pPr>
              <w:jc w:val="both"/>
              <w:rPr>
                <w:sz w:val="28"/>
                <w:szCs w:val="28"/>
              </w:rPr>
            </w:pPr>
            <w:r w:rsidRPr="00D04E0C">
              <w:rPr>
                <w:sz w:val="28"/>
                <w:szCs w:val="28"/>
              </w:rPr>
              <w:t>13. Снять перчатки, погрузить в емкость с дезинфицирующим средством, вымыть руки.</w:t>
            </w:r>
          </w:p>
          <w:p w:rsidR="00E22D3F" w:rsidRPr="00D04E0C" w:rsidRDefault="00E22D3F" w:rsidP="00E22D3F">
            <w:pPr>
              <w:jc w:val="both"/>
              <w:rPr>
                <w:sz w:val="28"/>
                <w:szCs w:val="28"/>
              </w:rPr>
            </w:pPr>
            <w:r w:rsidRPr="00D04E0C">
              <w:rPr>
                <w:sz w:val="28"/>
                <w:szCs w:val="28"/>
              </w:rPr>
              <w:t>Примечание:</w:t>
            </w:r>
          </w:p>
          <w:p w:rsidR="00E22D3F" w:rsidRPr="00D04E0C" w:rsidRDefault="00E22D3F" w:rsidP="00E22D3F">
            <w:pPr>
              <w:jc w:val="both"/>
              <w:rPr>
                <w:sz w:val="28"/>
                <w:szCs w:val="28"/>
              </w:rPr>
            </w:pPr>
            <w:r w:rsidRPr="00D04E0C">
              <w:rPr>
                <w:sz w:val="28"/>
                <w:szCs w:val="28"/>
              </w:rPr>
              <w:t>1. Для каждого лекарственного препарата нужна отдельная пипетка;</w:t>
            </w:r>
          </w:p>
          <w:p w:rsidR="00E22D3F" w:rsidRPr="00D04E0C" w:rsidRDefault="00E22D3F" w:rsidP="00E22D3F">
            <w:pPr>
              <w:jc w:val="both"/>
              <w:rPr>
                <w:sz w:val="28"/>
                <w:szCs w:val="28"/>
              </w:rPr>
            </w:pPr>
            <w:r w:rsidRPr="00D04E0C">
              <w:rPr>
                <w:sz w:val="28"/>
                <w:szCs w:val="28"/>
              </w:rPr>
              <w:t>2. Флаконы с лекарственным раствором, если они хранятся в холодильнике, необходимо вынуть не менее, чем за 2 часа до применения.</w:t>
            </w:r>
          </w:p>
          <w:p w:rsidR="00603AE4" w:rsidRDefault="00E22D3F" w:rsidP="00603AE4">
            <w:pPr>
              <w:pStyle w:val="af"/>
              <w:rPr>
                <w:color w:val="000000"/>
                <w:sz w:val="27"/>
                <w:szCs w:val="27"/>
              </w:rPr>
            </w:pPr>
            <w:r w:rsidRPr="00E22D3F">
              <w:rPr>
                <w:b/>
                <w:sz w:val="28"/>
                <w:szCs w:val="28"/>
                <w:u w:val="single"/>
              </w:rPr>
              <w:t>3</w:t>
            </w:r>
            <w:r w:rsidRPr="00603AE4">
              <w:rPr>
                <w:b/>
                <w:sz w:val="28"/>
                <w:szCs w:val="28"/>
                <w:u w:val="single"/>
              </w:rPr>
              <w:t xml:space="preserve">. </w:t>
            </w:r>
            <w:r w:rsidR="00603AE4" w:rsidRPr="00603AE4">
              <w:rPr>
                <w:b/>
                <w:color w:val="000000"/>
                <w:sz w:val="27"/>
                <w:szCs w:val="27"/>
                <w:u w:val="single"/>
              </w:rPr>
              <w:t>Приготовление и наложение транспортных шин</w:t>
            </w:r>
          </w:p>
          <w:p w:rsidR="00603AE4" w:rsidRPr="00D04E0C" w:rsidRDefault="00603AE4" w:rsidP="00603AE4">
            <w:pPr>
              <w:pStyle w:val="af"/>
              <w:jc w:val="both"/>
              <w:rPr>
                <w:color w:val="000000"/>
                <w:sz w:val="27"/>
                <w:szCs w:val="27"/>
              </w:rPr>
            </w:pPr>
            <w:r w:rsidRPr="00D04E0C">
              <w:rPr>
                <w:color w:val="000000"/>
                <w:sz w:val="27"/>
                <w:szCs w:val="27"/>
              </w:rPr>
              <w:t>1. шины накладывать на месте происшествия, не перенося пациента</w:t>
            </w:r>
          </w:p>
          <w:p w:rsidR="00603AE4" w:rsidRPr="00D04E0C" w:rsidRDefault="00603AE4" w:rsidP="00603AE4">
            <w:pPr>
              <w:pStyle w:val="af"/>
              <w:jc w:val="both"/>
              <w:rPr>
                <w:color w:val="000000"/>
                <w:sz w:val="27"/>
                <w:szCs w:val="27"/>
              </w:rPr>
            </w:pPr>
            <w:r w:rsidRPr="00D04E0C">
              <w:rPr>
                <w:color w:val="000000"/>
                <w:sz w:val="27"/>
                <w:szCs w:val="27"/>
              </w:rPr>
              <w:t>2. использовать стандартные шины: лестничные металлические Крамера, деревянные Дитерихса, пластмассовые, пневматические</w:t>
            </w:r>
          </w:p>
          <w:p w:rsidR="00603AE4" w:rsidRPr="00D04E0C" w:rsidRDefault="00603AE4" w:rsidP="00603AE4">
            <w:pPr>
              <w:pStyle w:val="af"/>
              <w:jc w:val="both"/>
              <w:rPr>
                <w:color w:val="000000"/>
                <w:sz w:val="27"/>
                <w:szCs w:val="27"/>
              </w:rPr>
            </w:pPr>
            <w:r w:rsidRPr="00D04E0C">
              <w:rPr>
                <w:color w:val="000000"/>
                <w:sz w:val="27"/>
                <w:szCs w:val="27"/>
              </w:rPr>
              <w:t>3. перед наложением шины следует ввести пострадавшему анальгетики (можно наркотические) и объяснить ему предстоящие действия</w:t>
            </w:r>
          </w:p>
          <w:p w:rsidR="00603AE4" w:rsidRPr="00D04E0C" w:rsidRDefault="00603AE4" w:rsidP="00603AE4">
            <w:pPr>
              <w:pStyle w:val="af"/>
              <w:jc w:val="both"/>
              <w:rPr>
                <w:color w:val="000000"/>
                <w:sz w:val="27"/>
                <w:szCs w:val="27"/>
              </w:rPr>
            </w:pPr>
            <w:r w:rsidRPr="00D04E0C">
              <w:rPr>
                <w:color w:val="000000"/>
                <w:sz w:val="27"/>
                <w:szCs w:val="27"/>
              </w:rPr>
              <w:t>4. следует фиксировать шиной не менее двух суставов, соседних с местом перелома, а при переломах плеча и бедра – не менее трёх суставов</w:t>
            </w:r>
          </w:p>
          <w:p w:rsidR="00603AE4" w:rsidRPr="00D04E0C" w:rsidRDefault="00603AE4" w:rsidP="00603AE4">
            <w:pPr>
              <w:pStyle w:val="af"/>
              <w:jc w:val="both"/>
              <w:rPr>
                <w:color w:val="000000"/>
                <w:sz w:val="27"/>
                <w:szCs w:val="27"/>
              </w:rPr>
            </w:pPr>
            <w:r w:rsidRPr="00D04E0C">
              <w:rPr>
                <w:color w:val="000000"/>
                <w:sz w:val="27"/>
                <w:szCs w:val="27"/>
              </w:rPr>
              <w:t>5. моделирование шин осуществлять по здоровой конечности пациента</w:t>
            </w:r>
          </w:p>
          <w:p w:rsidR="00603AE4" w:rsidRPr="00D04E0C" w:rsidRDefault="00603AE4" w:rsidP="00603AE4">
            <w:pPr>
              <w:pStyle w:val="af"/>
              <w:jc w:val="both"/>
              <w:rPr>
                <w:color w:val="000000"/>
                <w:sz w:val="27"/>
                <w:szCs w:val="27"/>
              </w:rPr>
            </w:pPr>
            <w:r w:rsidRPr="00D04E0C">
              <w:rPr>
                <w:color w:val="000000"/>
                <w:sz w:val="27"/>
                <w:szCs w:val="27"/>
              </w:rPr>
              <w:t>6. шины накладывать поверх одежды и обуви, не снимая их, а при подозрении на открытый перелом следует разрезать одежду по шву и осмотреть место травмы</w:t>
            </w:r>
          </w:p>
          <w:p w:rsidR="00603AE4" w:rsidRPr="00D04E0C" w:rsidRDefault="00603AE4" w:rsidP="00603AE4">
            <w:pPr>
              <w:pStyle w:val="af"/>
              <w:jc w:val="both"/>
              <w:rPr>
                <w:color w:val="000000"/>
                <w:sz w:val="27"/>
                <w:szCs w:val="27"/>
              </w:rPr>
            </w:pPr>
            <w:r w:rsidRPr="00D04E0C">
              <w:rPr>
                <w:color w:val="000000"/>
                <w:sz w:val="27"/>
                <w:szCs w:val="27"/>
              </w:rPr>
              <w:t>7. при наличии раны неотложную помощь начинать с проведения временного гемостаза, наложив жгут или асептическую давящую повязку</w:t>
            </w:r>
          </w:p>
          <w:p w:rsidR="00603AE4" w:rsidRPr="00D04E0C" w:rsidRDefault="00603AE4" w:rsidP="00603AE4">
            <w:pPr>
              <w:pStyle w:val="af"/>
              <w:jc w:val="both"/>
              <w:rPr>
                <w:color w:val="000000"/>
                <w:sz w:val="27"/>
                <w:szCs w:val="27"/>
              </w:rPr>
            </w:pPr>
            <w:r w:rsidRPr="00D04E0C">
              <w:rPr>
                <w:color w:val="000000"/>
                <w:sz w:val="27"/>
                <w:szCs w:val="27"/>
              </w:rPr>
              <w:lastRenderedPageBreak/>
              <w:t>8. при повреждении конечности следует придать ей функционально выгодное положение (физиологическое)</w:t>
            </w:r>
          </w:p>
          <w:p w:rsidR="00603AE4" w:rsidRPr="00D04E0C" w:rsidRDefault="00603AE4" w:rsidP="00603AE4">
            <w:pPr>
              <w:pStyle w:val="af"/>
              <w:jc w:val="both"/>
              <w:rPr>
                <w:color w:val="000000"/>
                <w:sz w:val="27"/>
                <w:szCs w:val="27"/>
              </w:rPr>
            </w:pPr>
            <w:r w:rsidRPr="00D04E0C">
              <w:rPr>
                <w:color w:val="000000"/>
                <w:sz w:val="27"/>
                <w:szCs w:val="27"/>
              </w:rPr>
              <w:t>9. фиксирование шины следует выполнять бинтами, начиная с места перелома и далее от периферии к центру</w:t>
            </w:r>
          </w:p>
          <w:p w:rsidR="00603AE4" w:rsidRPr="00D04E0C" w:rsidRDefault="00603AE4" w:rsidP="00603AE4">
            <w:pPr>
              <w:pStyle w:val="af"/>
              <w:jc w:val="both"/>
              <w:rPr>
                <w:color w:val="000000"/>
                <w:sz w:val="27"/>
                <w:szCs w:val="27"/>
              </w:rPr>
            </w:pPr>
            <w:r w:rsidRPr="00D04E0C">
              <w:rPr>
                <w:color w:val="000000"/>
                <w:sz w:val="27"/>
                <w:szCs w:val="27"/>
              </w:rPr>
              <w:t>10. при вывихах иммобилизацию следует проводить в положении конечности с наименьшей болезненностью</w:t>
            </w:r>
          </w:p>
          <w:p w:rsidR="00603AE4" w:rsidRPr="00D04E0C" w:rsidRDefault="00603AE4" w:rsidP="00603AE4">
            <w:pPr>
              <w:pStyle w:val="af"/>
              <w:jc w:val="both"/>
              <w:rPr>
                <w:color w:val="000000"/>
                <w:sz w:val="27"/>
                <w:szCs w:val="27"/>
              </w:rPr>
            </w:pPr>
            <w:r w:rsidRPr="00D04E0C">
              <w:rPr>
                <w:color w:val="000000"/>
                <w:sz w:val="27"/>
                <w:szCs w:val="27"/>
              </w:rPr>
              <w:t>11. при переломах и вывихах необходимо проверить пульс на артериях повреждённой конечности и её чувствительность ниже повреждения</w:t>
            </w:r>
          </w:p>
          <w:p w:rsidR="00603AE4" w:rsidRPr="00D04E0C" w:rsidRDefault="00603AE4" w:rsidP="00603AE4">
            <w:pPr>
              <w:pStyle w:val="af"/>
              <w:jc w:val="both"/>
              <w:rPr>
                <w:color w:val="000000"/>
                <w:sz w:val="27"/>
                <w:szCs w:val="27"/>
              </w:rPr>
            </w:pPr>
            <w:r w:rsidRPr="00D04E0C">
              <w:rPr>
                <w:color w:val="000000"/>
                <w:sz w:val="27"/>
                <w:szCs w:val="27"/>
              </w:rPr>
              <w:t>12. при отсутствии стандартных транспортных шин следует использовать подручные средства: палки, дощечки, картон, пучки хвороста, рейки, бруски, лыжи, лопаты</w:t>
            </w:r>
          </w:p>
          <w:p w:rsidR="00603AE4" w:rsidRPr="00D04E0C" w:rsidRDefault="00603AE4" w:rsidP="00603AE4">
            <w:pPr>
              <w:pStyle w:val="af"/>
              <w:jc w:val="both"/>
              <w:rPr>
                <w:color w:val="000000"/>
                <w:sz w:val="27"/>
                <w:szCs w:val="27"/>
              </w:rPr>
            </w:pPr>
            <w:r w:rsidRPr="00D04E0C">
              <w:rPr>
                <w:color w:val="000000"/>
                <w:sz w:val="27"/>
                <w:szCs w:val="27"/>
              </w:rPr>
              <w:t>13. при отсутствии средств иммобилизации необходимо осуществить аутоиммобилизацию – прибинтовать повреждённую руку к туловищу, а ногу к здоровой ноге</w:t>
            </w:r>
          </w:p>
          <w:p w:rsidR="00E22D3F" w:rsidRPr="00E22D3F" w:rsidRDefault="00E22D3F" w:rsidP="00E22D3F">
            <w:pPr>
              <w:jc w:val="both"/>
              <w:rPr>
                <w:b/>
                <w:sz w:val="28"/>
                <w:szCs w:val="28"/>
                <w:u w:val="single"/>
              </w:rPr>
            </w:pPr>
          </w:p>
          <w:p w:rsidR="0008562A" w:rsidRDefault="0008562A" w:rsidP="0008562A">
            <w:pPr>
              <w:jc w:val="both"/>
              <w:rPr>
                <w:sz w:val="28"/>
                <w:szCs w:val="28"/>
                <w:u w:val="single"/>
              </w:rPr>
            </w:pPr>
          </w:p>
          <w:p w:rsidR="00D04E0C" w:rsidRDefault="00D04E0C" w:rsidP="0008562A">
            <w:pPr>
              <w:jc w:val="both"/>
              <w:rPr>
                <w:sz w:val="28"/>
                <w:szCs w:val="28"/>
                <w:u w:val="single"/>
              </w:rPr>
            </w:pPr>
          </w:p>
          <w:p w:rsidR="00D04E0C" w:rsidRDefault="00D04E0C" w:rsidP="0008562A">
            <w:pPr>
              <w:jc w:val="both"/>
              <w:rPr>
                <w:sz w:val="28"/>
                <w:szCs w:val="28"/>
                <w:u w:val="single"/>
              </w:rPr>
            </w:pPr>
          </w:p>
          <w:p w:rsidR="00D04E0C" w:rsidRDefault="00D04E0C" w:rsidP="0008562A">
            <w:pPr>
              <w:jc w:val="both"/>
              <w:rPr>
                <w:sz w:val="28"/>
                <w:szCs w:val="28"/>
                <w:u w:val="single"/>
              </w:rPr>
            </w:pPr>
          </w:p>
          <w:p w:rsidR="00D04E0C" w:rsidRDefault="00D04E0C" w:rsidP="0008562A">
            <w:pPr>
              <w:jc w:val="both"/>
              <w:rPr>
                <w:sz w:val="28"/>
                <w:szCs w:val="28"/>
                <w:u w:val="single"/>
              </w:rPr>
            </w:pPr>
          </w:p>
          <w:p w:rsidR="00D04E0C" w:rsidRPr="0008562A" w:rsidRDefault="00D04E0C" w:rsidP="0008562A">
            <w:pPr>
              <w:jc w:val="both"/>
              <w:rPr>
                <w:sz w:val="28"/>
                <w:szCs w:val="28"/>
                <w:u w:val="single"/>
              </w:rPr>
            </w:pP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DE1128" w:rsidRDefault="00DE1128" w:rsidP="00A83A65">
                  <w:pPr>
                    <w:rPr>
                      <w:sz w:val="28"/>
                    </w:rPr>
                  </w:pPr>
                  <w:r>
                    <w:rPr>
                      <w:color w:val="000000"/>
                      <w:sz w:val="28"/>
                      <w:szCs w:val="28"/>
                    </w:rPr>
                    <w:t xml:space="preserve">1. </w:t>
                  </w:r>
                  <w:r w:rsidRPr="00DE1128">
                    <w:rPr>
                      <w:color w:val="000000"/>
                      <w:sz w:val="28"/>
                      <w:szCs w:val="28"/>
                    </w:rPr>
                    <w:t>Постановка сифонной клизмы</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E1128" w:rsidRPr="00DE1128" w:rsidRDefault="00DE1128" w:rsidP="00DE1128">
                  <w:pPr>
                    <w:jc w:val="both"/>
                    <w:rPr>
                      <w:sz w:val="28"/>
                      <w:szCs w:val="28"/>
                    </w:rPr>
                  </w:pPr>
                  <w:r>
                    <w:rPr>
                      <w:sz w:val="28"/>
                      <w:szCs w:val="28"/>
                    </w:rPr>
                    <w:t xml:space="preserve">2. </w:t>
                  </w:r>
                  <w:r w:rsidRPr="00DE1128">
                    <w:rPr>
                      <w:sz w:val="28"/>
                      <w:szCs w:val="28"/>
                    </w:rPr>
                    <w:t>Введение капель в глаза, нос, уши,</w:t>
                  </w:r>
                </w:p>
                <w:p w:rsidR="00D139EE" w:rsidRPr="00DE1128" w:rsidRDefault="00DE1128" w:rsidP="00DE1128">
                  <w:pPr>
                    <w:jc w:val="both"/>
                    <w:rPr>
                      <w:sz w:val="28"/>
                      <w:szCs w:val="28"/>
                    </w:rPr>
                  </w:pPr>
                  <w:r w:rsidRPr="00DE1128">
                    <w:rPr>
                      <w:sz w:val="28"/>
                      <w:szCs w:val="28"/>
                    </w:rPr>
                    <w:t>Закапывание капель в нос:</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E1128" w:rsidP="00A83A65">
                  <w:pPr>
                    <w:rPr>
                      <w:sz w:val="28"/>
                    </w:rPr>
                  </w:pPr>
                  <w:r>
                    <w:rPr>
                      <w:color w:val="000000"/>
                      <w:sz w:val="27"/>
                      <w:szCs w:val="27"/>
                    </w:rPr>
                    <w:t xml:space="preserve">3. </w:t>
                  </w:r>
                  <w:r w:rsidRPr="00DE1128">
                    <w:rPr>
                      <w:color w:val="000000"/>
                      <w:sz w:val="27"/>
                      <w:szCs w:val="27"/>
                    </w:rPr>
                    <w:t>Приготовление и наложение транспортных шин</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Pr="006F2272" w:rsidRDefault="001213F7" w:rsidP="001213F7"/>
    <w:p w:rsidR="00D139EE" w:rsidRDefault="00D139EE" w:rsidP="001213F7"/>
    <w:p w:rsidR="007248BA" w:rsidRDefault="007248BA" w:rsidP="001213F7"/>
    <w:p w:rsidR="007248BA" w:rsidRDefault="007248BA" w:rsidP="001213F7"/>
    <w:p w:rsidR="007248BA" w:rsidRDefault="007248BA" w:rsidP="001213F7"/>
    <w:p w:rsidR="007248BA" w:rsidRDefault="007248BA" w:rsidP="001213F7"/>
    <w:p w:rsidR="007248BA" w:rsidRDefault="007248BA" w:rsidP="001213F7"/>
    <w:p w:rsidR="007248BA" w:rsidRDefault="007248BA" w:rsidP="001213F7"/>
    <w:p w:rsidR="007248BA" w:rsidRDefault="007248BA" w:rsidP="001213F7"/>
    <w:p w:rsidR="007248BA" w:rsidRPr="006F2272" w:rsidRDefault="007248BA" w:rsidP="001213F7"/>
    <w:tbl>
      <w:tblPr>
        <w:tblW w:w="101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847"/>
        <w:gridCol w:w="662"/>
        <w:gridCol w:w="670"/>
      </w:tblGrid>
      <w:tr w:rsidR="007248BA" w:rsidTr="00177B2D">
        <w:trPr>
          <w:cantSplit/>
          <w:trHeight w:val="1134"/>
        </w:trPr>
        <w:tc>
          <w:tcPr>
            <w:tcW w:w="992" w:type="dxa"/>
            <w:textDirection w:val="btLr"/>
          </w:tcPr>
          <w:p w:rsidR="007248BA" w:rsidRDefault="007248BA" w:rsidP="007248BA">
            <w:pPr>
              <w:ind w:left="113" w:right="113"/>
              <w:rPr>
                <w:sz w:val="28"/>
              </w:rPr>
            </w:pPr>
            <w:r>
              <w:rPr>
                <w:sz w:val="28"/>
              </w:rPr>
              <w:lastRenderedPageBreak/>
              <w:t>Дата</w:t>
            </w:r>
          </w:p>
        </w:tc>
        <w:tc>
          <w:tcPr>
            <w:tcW w:w="7847" w:type="dxa"/>
            <w:shd w:val="clear" w:color="auto" w:fill="auto"/>
          </w:tcPr>
          <w:p w:rsidR="007248BA" w:rsidRDefault="007248BA" w:rsidP="007248BA">
            <w:pPr>
              <w:jc w:val="center"/>
              <w:rPr>
                <w:sz w:val="28"/>
              </w:rPr>
            </w:pPr>
          </w:p>
          <w:p w:rsidR="007248BA" w:rsidRDefault="007248BA" w:rsidP="007248BA">
            <w:pPr>
              <w:jc w:val="center"/>
              <w:rPr>
                <w:sz w:val="28"/>
              </w:rPr>
            </w:pPr>
            <w:r>
              <w:rPr>
                <w:sz w:val="28"/>
              </w:rPr>
              <w:t>Содержание работы</w:t>
            </w:r>
          </w:p>
        </w:tc>
        <w:tc>
          <w:tcPr>
            <w:tcW w:w="662" w:type="dxa"/>
            <w:shd w:val="clear" w:color="auto" w:fill="auto"/>
            <w:textDirection w:val="btLr"/>
          </w:tcPr>
          <w:p w:rsidR="007248BA" w:rsidRDefault="007248BA" w:rsidP="007248BA">
            <w:pPr>
              <w:ind w:left="113" w:right="113"/>
              <w:rPr>
                <w:sz w:val="28"/>
              </w:rPr>
            </w:pPr>
            <w:r>
              <w:rPr>
                <w:sz w:val="28"/>
              </w:rPr>
              <w:t>Оценка</w:t>
            </w:r>
          </w:p>
        </w:tc>
        <w:tc>
          <w:tcPr>
            <w:tcW w:w="670" w:type="dxa"/>
            <w:shd w:val="clear" w:color="auto" w:fill="auto"/>
            <w:textDirection w:val="btLr"/>
          </w:tcPr>
          <w:p w:rsidR="007248BA" w:rsidRDefault="007248BA" w:rsidP="007248BA">
            <w:pPr>
              <w:ind w:left="113" w:right="113"/>
              <w:rPr>
                <w:sz w:val="28"/>
              </w:rPr>
            </w:pPr>
            <w:r>
              <w:rPr>
                <w:sz w:val="28"/>
              </w:rPr>
              <w:t>Подпись</w:t>
            </w:r>
          </w:p>
        </w:tc>
      </w:tr>
      <w:tr w:rsidR="00B56D5C" w:rsidRPr="006F2272" w:rsidTr="00177B2D">
        <w:trPr>
          <w:trHeight w:val="10837"/>
        </w:trPr>
        <w:tc>
          <w:tcPr>
            <w:tcW w:w="992" w:type="dxa"/>
            <w:tcBorders>
              <w:top w:val="single" w:sz="4" w:space="0" w:color="auto"/>
              <w:left w:val="single" w:sz="4" w:space="0" w:color="auto"/>
              <w:bottom w:val="single" w:sz="4" w:space="0" w:color="auto"/>
              <w:right w:val="single" w:sz="4" w:space="0" w:color="auto"/>
            </w:tcBorders>
          </w:tcPr>
          <w:p w:rsidR="00B56D5C" w:rsidRPr="006F2272" w:rsidRDefault="009357BA" w:rsidP="007248BA">
            <w:pPr>
              <w:rPr>
                <w:sz w:val="28"/>
              </w:rPr>
            </w:pPr>
            <w:r>
              <w:rPr>
                <w:sz w:val="28"/>
              </w:rPr>
              <w:t>13.05.2020</w:t>
            </w:r>
          </w:p>
        </w:tc>
        <w:tc>
          <w:tcPr>
            <w:tcW w:w="7847"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jc w:val="center"/>
              <w:rPr>
                <w:sz w:val="28"/>
              </w:rPr>
            </w:pPr>
          </w:p>
          <w:p w:rsidR="00B56D5C" w:rsidRPr="006F2272" w:rsidRDefault="00B56D5C" w:rsidP="00B702A2">
            <w:pPr>
              <w:rPr>
                <w:sz w:val="28"/>
              </w:rPr>
            </w:pPr>
            <w:r w:rsidRPr="006F2272">
              <w:rPr>
                <w:sz w:val="28"/>
              </w:rPr>
              <w:t xml:space="preserve">Непосредственный руководитель__________________________ </w:t>
            </w:r>
          </w:p>
          <w:p w:rsidR="00767243" w:rsidRDefault="00767243" w:rsidP="007248BA">
            <w:pPr>
              <w:jc w:val="both"/>
              <w:rPr>
                <w:color w:val="000000"/>
                <w:sz w:val="28"/>
                <w:szCs w:val="28"/>
                <w:u w:val="single"/>
              </w:rPr>
            </w:pPr>
            <w:r>
              <w:rPr>
                <w:b/>
                <w:color w:val="000000"/>
                <w:sz w:val="28"/>
                <w:szCs w:val="28"/>
                <w:u w:val="single"/>
              </w:rPr>
              <w:t xml:space="preserve">1. </w:t>
            </w:r>
            <w:r w:rsidRPr="00767243">
              <w:rPr>
                <w:b/>
                <w:color w:val="000000"/>
                <w:sz w:val="28"/>
                <w:szCs w:val="28"/>
                <w:u w:val="single"/>
              </w:rPr>
              <w:t>Алгоритм: Подготовка пациента и ассистирование врачу при плевральной пункции.</w:t>
            </w:r>
            <w:r w:rsidRPr="00767243">
              <w:rPr>
                <w:color w:val="000000"/>
                <w:sz w:val="28"/>
                <w:szCs w:val="28"/>
                <w:u w:val="single"/>
              </w:rPr>
              <w:t xml:space="preserve"> </w:t>
            </w:r>
          </w:p>
          <w:p w:rsidR="00767243" w:rsidRPr="00D04E0C" w:rsidRDefault="00767243" w:rsidP="007248BA">
            <w:pPr>
              <w:jc w:val="both"/>
              <w:rPr>
                <w:color w:val="000000"/>
                <w:sz w:val="28"/>
                <w:szCs w:val="28"/>
              </w:rPr>
            </w:pPr>
            <w:r w:rsidRPr="00D04E0C">
              <w:rPr>
                <w:color w:val="000000"/>
                <w:sz w:val="28"/>
                <w:szCs w:val="28"/>
              </w:rPr>
              <w:t>1. Собрал набор инструментов и медикаментов для Проведения манипуляции .2. Доброжелательно и уважительно представился. Уточнил у пациента понимание цели и хода процедуры, уточнил аллергологический анамнез, и получил информированное согласие. 3. Пригласил пациента в манипуляционный кабинет и усадил на стул в «позе наездника» 4. Провел гигиеническую обработку рук. 5. Надел стерильные перчатки 6. Подготовил инструменты и медикаменты для проведения обезболивания и пункции 7. Подготовил ампулы, набрал анестетик в шприц и сменил иглу. 8. Обработал большое, малое инъекционное поле и подал шприц врачу 9. После полного обезболивания обработал операционное поле для проведения пункции троекратно: спиртом, йодом и вновь спиртом. 10. Достал иглу ДЮФО и наложил зажим на трубку иглы, подал иглу с зажимом врачу. 11. Присоединил к канюле шприц Жане и по команде врача снимал и накладывал зажим 12. Плевральную жидкость вылил в стерильный контейнер с соблюдением мер предосторожности 13. Остальную плевральную жидкость вылил в емкость с дезраствором. 14. Одновременно с удалением иглы из плевральной полости наложил на место прокола окклюзионную. 15. Плевральную жидкость с направлением отправил в лабораторию. 16. Отходы собрал в пакет для отходов класса «Б</w:t>
            </w:r>
          </w:p>
          <w:p w:rsidR="00143D0E" w:rsidRPr="00143D0E" w:rsidRDefault="00143D0E" w:rsidP="007248BA">
            <w:pPr>
              <w:jc w:val="both"/>
              <w:rPr>
                <w:b/>
                <w:color w:val="000000"/>
                <w:sz w:val="28"/>
                <w:szCs w:val="28"/>
                <w:u w:val="single"/>
              </w:rPr>
            </w:pPr>
            <w:r w:rsidRPr="00143D0E">
              <w:rPr>
                <w:b/>
                <w:color w:val="000000"/>
                <w:sz w:val="28"/>
                <w:szCs w:val="28"/>
                <w:u w:val="single"/>
              </w:rPr>
              <w:t>2.</w:t>
            </w:r>
            <w:r w:rsidRPr="00143D0E">
              <w:rPr>
                <w:color w:val="000000"/>
                <w:sz w:val="27"/>
                <w:szCs w:val="27"/>
              </w:rPr>
              <w:t xml:space="preserve"> </w:t>
            </w:r>
            <w:r w:rsidRPr="00143D0E">
              <w:rPr>
                <w:b/>
                <w:color w:val="000000"/>
                <w:sz w:val="28"/>
                <w:szCs w:val="28"/>
                <w:u w:val="single"/>
              </w:rPr>
              <w:t>Пеленание</w:t>
            </w:r>
          </w:p>
          <w:p w:rsidR="00143D0E" w:rsidRPr="00D04E0C" w:rsidRDefault="00143D0E" w:rsidP="007248BA">
            <w:pPr>
              <w:jc w:val="both"/>
              <w:rPr>
                <w:color w:val="000000"/>
                <w:sz w:val="28"/>
                <w:szCs w:val="28"/>
              </w:rPr>
            </w:pPr>
            <w:r w:rsidRPr="00D04E0C">
              <w:rPr>
                <w:color w:val="000000"/>
                <w:sz w:val="28"/>
                <w:szCs w:val="28"/>
              </w:rPr>
              <w:t>1. Провел гигиеническую обработку рук. Надел перчатки. Обработал пеленальный стол, снял перчатки и поместил в емкость для отходов класса «Б»</w:t>
            </w:r>
          </w:p>
          <w:p w:rsidR="00143D0E" w:rsidRPr="00D04E0C" w:rsidRDefault="00143D0E" w:rsidP="007248BA">
            <w:pPr>
              <w:jc w:val="both"/>
              <w:rPr>
                <w:color w:val="000000"/>
                <w:sz w:val="28"/>
                <w:szCs w:val="28"/>
              </w:rPr>
            </w:pPr>
            <w:r w:rsidRPr="00D04E0C">
              <w:rPr>
                <w:color w:val="000000"/>
                <w:sz w:val="28"/>
                <w:szCs w:val="28"/>
              </w:rPr>
              <w:t>2. Объяснил маме цель и ход процедуры, приготовил оснащение</w:t>
            </w:r>
          </w:p>
          <w:p w:rsidR="00143D0E" w:rsidRPr="00D04E0C" w:rsidRDefault="00143D0E" w:rsidP="007248BA">
            <w:pPr>
              <w:jc w:val="both"/>
              <w:rPr>
                <w:color w:val="000000"/>
                <w:sz w:val="28"/>
                <w:szCs w:val="28"/>
              </w:rPr>
            </w:pPr>
            <w:r w:rsidRPr="00D04E0C">
              <w:rPr>
                <w:color w:val="000000"/>
                <w:sz w:val="28"/>
                <w:szCs w:val="28"/>
              </w:rPr>
              <w:t>3. Обработал руки, надел стерильные перчатки</w:t>
            </w:r>
          </w:p>
          <w:p w:rsidR="00143D0E" w:rsidRPr="00D04E0C" w:rsidRDefault="00143D0E" w:rsidP="007248BA">
            <w:pPr>
              <w:jc w:val="both"/>
              <w:rPr>
                <w:color w:val="000000"/>
                <w:sz w:val="28"/>
                <w:szCs w:val="28"/>
              </w:rPr>
            </w:pPr>
            <w:r w:rsidRPr="00D04E0C">
              <w:rPr>
                <w:color w:val="000000"/>
                <w:sz w:val="28"/>
                <w:szCs w:val="28"/>
              </w:rPr>
              <w:t>4. Уложил на пеленальном столе пеленки послойно (снизу вверх: фланелевая, тонкая и подгузник) приготовил распашонки, тонкую вывернул швами наружу</w:t>
            </w:r>
          </w:p>
          <w:p w:rsidR="00143D0E" w:rsidRPr="00D04E0C" w:rsidRDefault="00143D0E" w:rsidP="007248BA">
            <w:pPr>
              <w:jc w:val="both"/>
              <w:rPr>
                <w:color w:val="000000"/>
                <w:sz w:val="28"/>
                <w:szCs w:val="28"/>
              </w:rPr>
            </w:pPr>
            <w:r w:rsidRPr="00D04E0C">
              <w:rPr>
                <w:color w:val="000000"/>
                <w:sz w:val="28"/>
                <w:szCs w:val="28"/>
              </w:rPr>
              <w:t>5. Распеленал ребенка в кроватке (при необходимости подмыли осушил), положил на пеленальный стол</w:t>
            </w:r>
          </w:p>
          <w:p w:rsidR="00143D0E" w:rsidRPr="00D04E0C" w:rsidRDefault="00143D0E" w:rsidP="007248BA">
            <w:pPr>
              <w:jc w:val="both"/>
              <w:rPr>
                <w:color w:val="000000"/>
                <w:sz w:val="28"/>
                <w:szCs w:val="28"/>
              </w:rPr>
            </w:pPr>
            <w:r w:rsidRPr="00D04E0C">
              <w:rPr>
                <w:color w:val="000000"/>
                <w:sz w:val="28"/>
                <w:szCs w:val="28"/>
              </w:rPr>
              <w:t>6. Надел на ребенка тонкую распашонку разрезом назад, а фланелевую – разрезом вперед</w:t>
            </w:r>
          </w:p>
          <w:p w:rsidR="00143D0E" w:rsidRPr="00D04E0C" w:rsidRDefault="00143D0E" w:rsidP="007248BA">
            <w:pPr>
              <w:jc w:val="both"/>
              <w:rPr>
                <w:color w:val="000000"/>
                <w:sz w:val="28"/>
                <w:szCs w:val="28"/>
              </w:rPr>
            </w:pPr>
            <w:r w:rsidRPr="00D04E0C">
              <w:rPr>
                <w:color w:val="000000"/>
                <w:sz w:val="28"/>
                <w:szCs w:val="28"/>
              </w:rPr>
              <w:lastRenderedPageBreak/>
              <w:t>7. Надел треугольный (одноразовый) подгузник, проведя широкий угол между ножек ребенка, а узкие концы обернул вокруг туловища.</w:t>
            </w:r>
          </w:p>
          <w:p w:rsidR="00143D0E" w:rsidRPr="00D04E0C" w:rsidRDefault="00143D0E" w:rsidP="007248BA">
            <w:pPr>
              <w:jc w:val="both"/>
              <w:rPr>
                <w:color w:val="000000"/>
                <w:sz w:val="28"/>
                <w:szCs w:val="28"/>
              </w:rPr>
            </w:pPr>
            <w:r w:rsidRPr="00D04E0C">
              <w:rPr>
                <w:color w:val="000000"/>
                <w:sz w:val="28"/>
                <w:szCs w:val="28"/>
              </w:rPr>
              <w:t>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пеленку, расположив «замочек» спереди</w:t>
            </w:r>
          </w:p>
          <w:p w:rsidR="00143D0E" w:rsidRPr="00D04E0C" w:rsidRDefault="00143D0E" w:rsidP="007248BA">
            <w:pPr>
              <w:jc w:val="both"/>
              <w:rPr>
                <w:color w:val="000000"/>
                <w:sz w:val="28"/>
                <w:szCs w:val="28"/>
              </w:rPr>
            </w:pPr>
            <w:r w:rsidRPr="00D04E0C">
              <w:rPr>
                <w:color w:val="000000"/>
                <w:sz w:val="28"/>
                <w:szCs w:val="28"/>
              </w:rPr>
              <w:t>9. Завернул ребенка в теплую пеленку, расположивее верхний край на уровне козелка ребенка. Зафиксировал нижний край пеленки на уровне середины плеч ребенка, «замочек» расположил спереди</w:t>
            </w:r>
          </w:p>
          <w:p w:rsidR="00143D0E" w:rsidRPr="00D04E0C" w:rsidRDefault="00143D0E" w:rsidP="007248BA">
            <w:pPr>
              <w:jc w:val="both"/>
              <w:rPr>
                <w:color w:val="000000"/>
                <w:sz w:val="28"/>
                <w:szCs w:val="28"/>
              </w:rPr>
            </w:pPr>
            <w:r w:rsidRPr="00D04E0C">
              <w:rPr>
                <w:color w:val="000000"/>
                <w:sz w:val="28"/>
                <w:szCs w:val="28"/>
              </w:rPr>
              <w:t>10. Уложил ребенка в кроватку, протер рабочую поверхность стола дез.раствором</w:t>
            </w:r>
          </w:p>
          <w:p w:rsidR="00143D0E" w:rsidRPr="00D04E0C" w:rsidRDefault="00143D0E" w:rsidP="007248BA">
            <w:pPr>
              <w:jc w:val="both"/>
              <w:rPr>
                <w:color w:val="000000"/>
                <w:sz w:val="28"/>
                <w:szCs w:val="28"/>
              </w:rPr>
            </w:pPr>
            <w:r w:rsidRPr="00D04E0C">
              <w:rPr>
                <w:color w:val="000000"/>
                <w:sz w:val="28"/>
                <w:szCs w:val="28"/>
              </w:rPr>
              <w:t>11. Снял перчатки, маску поместил их в емкость длясбора отходов класса «Б». Провел гигиеническую обработку рук.</w:t>
            </w:r>
          </w:p>
          <w:p w:rsidR="00603AE4" w:rsidRPr="00603AE4" w:rsidRDefault="00143D0E" w:rsidP="007248BA">
            <w:pPr>
              <w:pStyle w:val="af"/>
              <w:rPr>
                <w:b/>
                <w:color w:val="000000"/>
                <w:sz w:val="27"/>
                <w:szCs w:val="27"/>
                <w:u w:val="single"/>
              </w:rPr>
            </w:pPr>
            <w:r w:rsidRPr="00603AE4">
              <w:rPr>
                <w:b/>
                <w:color w:val="000000"/>
                <w:sz w:val="28"/>
                <w:szCs w:val="28"/>
                <w:u w:val="single"/>
              </w:rPr>
              <w:t>3.</w:t>
            </w:r>
            <w:r w:rsidR="00603AE4" w:rsidRPr="00603AE4">
              <w:rPr>
                <w:b/>
                <w:color w:val="000000"/>
                <w:sz w:val="27"/>
                <w:szCs w:val="27"/>
              </w:rPr>
              <w:t xml:space="preserve"> </w:t>
            </w:r>
            <w:r w:rsidR="00603AE4" w:rsidRPr="00603AE4">
              <w:rPr>
                <w:b/>
                <w:color w:val="000000"/>
                <w:sz w:val="27"/>
                <w:szCs w:val="27"/>
                <w:u w:val="single"/>
              </w:rPr>
              <w:t>Остановка артериального кровотечения методом максимального сгибания конечности в суставе</w:t>
            </w:r>
          </w:p>
          <w:p w:rsidR="00603AE4" w:rsidRPr="00D04E0C" w:rsidRDefault="00603AE4" w:rsidP="007248BA">
            <w:pPr>
              <w:pStyle w:val="af"/>
              <w:rPr>
                <w:color w:val="000000"/>
                <w:sz w:val="28"/>
                <w:szCs w:val="27"/>
              </w:rPr>
            </w:pPr>
            <w:r w:rsidRPr="00D04E0C">
              <w:rPr>
                <w:color w:val="000000"/>
                <w:sz w:val="28"/>
                <w:szCs w:val="27"/>
              </w:rPr>
              <w:t>1При кровотечении из подключичной, подмышечной, плечевой артерий: оба плеча пациента отвести назад до возможного их соприкосновения и зафиксировать в таком положении с помощью жгута, ремня или косынки над локтевыми суставами;</w:t>
            </w:r>
          </w:p>
          <w:p w:rsidR="00603AE4" w:rsidRPr="00D04E0C" w:rsidRDefault="00603AE4" w:rsidP="007248BA">
            <w:pPr>
              <w:pStyle w:val="af"/>
              <w:rPr>
                <w:color w:val="000000"/>
                <w:sz w:val="28"/>
                <w:szCs w:val="27"/>
              </w:rPr>
            </w:pPr>
            <w:r w:rsidRPr="00D04E0C">
              <w:rPr>
                <w:color w:val="000000"/>
                <w:sz w:val="28"/>
                <w:szCs w:val="27"/>
              </w:rPr>
              <w:t>2. При кровотечении из артерий кисти и предплечья: в локтевой сгиб поместить ватно- марлевый валик, максимально согнуть верхнюю конечность пациента в локтевом суставе и зафиксировать плечо и предплечье на уровне средней трети с помощью жгута, ремня или косынки;</w:t>
            </w:r>
          </w:p>
          <w:p w:rsidR="00603AE4" w:rsidRPr="00D04E0C" w:rsidRDefault="00603AE4" w:rsidP="007248BA">
            <w:pPr>
              <w:pStyle w:val="af"/>
              <w:rPr>
                <w:color w:val="000000"/>
                <w:sz w:val="28"/>
                <w:szCs w:val="27"/>
              </w:rPr>
            </w:pPr>
            <w:r w:rsidRPr="00D04E0C">
              <w:rPr>
                <w:color w:val="000000"/>
                <w:sz w:val="28"/>
                <w:szCs w:val="27"/>
              </w:rPr>
              <w:t>3. При кровотечении из артерий голени, стопы, подколенной артерии: в подколенную ямку поместить ватно-марлевый валик, максимально согнуть конечность в коленном суставе и зафиксировать конечность в таком положении с помощью жгута, ремня или косынки;</w:t>
            </w:r>
          </w:p>
          <w:p w:rsidR="00603AE4" w:rsidRPr="00D04E0C" w:rsidRDefault="00603AE4" w:rsidP="007248BA">
            <w:pPr>
              <w:pStyle w:val="af"/>
              <w:rPr>
                <w:color w:val="000000"/>
                <w:sz w:val="28"/>
                <w:szCs w:val="27"/>
              </w:rPr>
            </w:pPr>
            <w:r w:rsidRPr="00D04E0C">
              <w:rPr>
                <w:color w:val="000000"/>
                <w:sz w:val="28"/>
                <w:szCs w:val="27"/>
              </w:rPr>
              <w:t>4. При кровотечении из бедренной артерии: в паховую область поместить ватно-марлевый валик, максимально согнуть нижнюю конечность пациента в тазобедренном суставе и зафиксировать бедро к туловищу с помощью жгута, ремня или косынки.</w:t>
            </w:r>
          </w:p>
          <w:p w:rsidR="00B56D5C" w:rsidRPr="00D04E0C" w:rsidRDefault="00603AE4" w:rsidP="007248BA">
            <w:pPr>
              <w:pStyle w:val="af"/>
              <w:rPr>
                <w:color w:val="000000"/>
                <w:sz w:val="28"/>
                <w:szCs w:val="27"/>
              </w:rPr>
            </w:pPr>
            <w:r w:rsidRPr="00D04E0C">
              <w:rPr>
                <w:color w:val="000000"/>
                <w:sz w:val="28"/>
                <w:szCs w:val="27"/>
              </w:rPr>
              <w:t>4. Прикрепить записку с указанием времени, фамилии и инициалов лица, оказавшего помощь.</w:t>
            </w:r>
          </w:p>
          <w:p w:rsidR="00DE1128" w:rsidRPr="007248BA" w:rsidRDefault="00DE1128" w:rsidP="007248BA">
            <w:pPr>
              <w:pStyle w:val="af"/>
              <w:rPr>
                <w:color w:val="000000"/>
                <w:sz w:val="27"/>
                <w:szCs w:val="27"/>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9357BA">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7248BA">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r w:rsidRPr="006F2272">
                    <w:t>Количество</w:t>
                  </w:r>
                </w:p>
              </w:tc>
            </w:tr>
            <w:tr w:rsidR="00B56D5C" w:rsidRPr="006F2272" w:rsidTr="009357BA">
              <w:trPr>
                <w:trHeight w:val="256"/>
              </w:trPr>
              <w:tc>
                <w:tcPr>
                  <w:tcW w:w="1276" w:type="dxa"/>
                  <w:tcBorders>
                    <w:top w:val="nil"/>
                    <w:left w:val="single" w:sz="4" w:space="0" w:color="auto"/>
                    <w:bottom w:val="nil"/>
                    <w:right w:val="single" w:sz="4" w:space="0" w:color="auto"/>
                  </w:tcBorders>
                </w:tcPr>
                <w:p w:rsidR="00B56D5C" w:rsidRPr="006F2272" w:rsidRDefault="00B56D5C" w:rsidP="007248BA">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40816" w:rsidRDefault="00640816" w:rsidP="007248BA">
                  <w:pPr>
                    <w:rPr>
                      <w:sz w:val="28"/>
                    </w:rPr>
                  </w:pPr>
                  <w:r>
                    <w:rPr>
                      <w:color w:val="000000"/>
                      <w:sz w:val="28"/>
                      <w:szCs w:val="28"/>
                    </w:rPr>
                    <w:t xml:space="preserve">1. </w:t>
                  </w:r>
                  <w:r w:rsidRPr="00640816">
                    <w:rPr>
                      <w:color w:val="000000"/>
                      <w:sz w:val="28"/>
                      <w:szCs w:val="28"/>
                    </w:rPr>
                    <w:t>Подготовка пациента и ассистирование врачу при 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r w:rsidR="00B56D5C" w:rsidRPr="006F2272" w:rsidTr="009357BA">
              <w:trPr>
                <w:trHeight w:val="204"/>
              </w:trPr>
              <w:tc>
                <w:tcPr>
                  <w:tcW w:w="1276" w:type="dxa"/>
                  <w:tcBorders>
                    <w:top w:val="nil"/>
                    <w:left w:val="single" w:sz="4" w:space="0" w:color="auto"/>
                    <w:bottom w:val="nil"/>
                    <w:right w:val="single" w:sz="4" w:space="0" w:color="auto"/>
                  </w:tcBorders>
                </w:tcPr>
                <w:p w:rsidR="00B56D5C" w:rsidRPr="006F2272" w:rsidRDefault="00B56D5C" w:rsidP="007248BA">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640816" w:rsidP="007248BA">
                  <w:pPr>
                    <w:rPr>
                      <w:sz w:val="28"/>
                    </w:rPr>
                  </w:pPr>
                  <w:r>
                    <w:rPr>
                      <w:sz w:val="28"/>
                    </w:rPr>
                    <w:t>2. Пеленание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r w:rsidR="00B56D5C" w:rsidRPr="006F2272" w:rsidTr="009357BA">
              <w:trPr>
                <w:trHeight w:val="293"/>
              </w:trPr>
              <w:tc>
                <w:tcPr>
                  <w:tcW w:w="1276" w:type="dxa"/>
                  <w:tcBorders>
                    <w:top w:val="nil"/>
                    <w:left w:val="single" w:sz="4" w:space="0" w:color="auto"/>
                    <w:bottom w:val="nil"/>
                    <w:right w:val="single" w:sz="4" w:space="0" w:color="auto"/>
                  </w:tcBorders>
                </w:tcPr>
                <w:p w:rsidR="00B56D5C" w:rsidRPr="006F2272" w:rsidRDefault="00B56D5C" w:rsidP="007248BA">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640816" w:rsidP="007248BA">
                  <w:pPr>
                    <w:rPr>
                      <w:sz w:val="28"/>
                    </w:rPr>
                  </w:pPr>
                  <w:r>
                    <w:rPr>
                      <w:sz w:val="28"/>
                    </w:rPr>
                    <w:t xml:space="preserve">3. </w:t>
                  </w:r>
                  <w:r w:rsidR="00DE1128" w:rsidRPr="00DE1128">
                    <w:rPr>
                      <w:color w:val="000000"/>
                      <w:sz w:val="27"/>
                      <w:szCs w:val="27"/>
                    </w:rPr>
                    <w:t>Остановка артериального кровотечения методом максимального сгибания конечности в суставе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r w:rsidR="00B56D5C" w:rsidRPr="006F2272" w:rsidTr="009357BA">
              <w:trPr>
                <w:trHeight w:val="242"/>
              </w:trPr>
              <w:tc>
                <w:tcPr>
                  <w:tcW w:w="1276" w:type="dxa"/>
                  <w:tcBorders>
                    <w:top w:val="nil"/>
                    <w:left w:val="single" w:sz="4" w:space="0" w:color="auto"/>
                    <w:bottom w:val="nil"/>
                    <w:right w:val="single" w:sz="4" w:space="0" w:color="auto"/>
                  </w:tcBorders>
                </w:tcPr>
                <w:p w:rsidR="00B56D5C" w:rsidRPr="006F2272" w:rsidRDefault="00B56D5C" w:rsidP="007248BA">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r w:rsidR="00B56D5C" w:rsidRPr="006F2272" w:rsidTr="009357BA">
              <w:trPr>
                <w:trHeight w:val="242"/>
              </w:trPr>
              <w:tc>
                <w:tcPr>
                  <w:tcW w:w="1276" w:type="dxa"/>
                  <w:tcBorders>
                    <w:top w:val="nil"/>
                    <w:left w:val="single" w:sz="4" w:space="0" w:color="auto"/>
                    <w:bottom w:val="nil"/>
                    <w:right w:val="single" w:sz="4" w:space="0" w:color="auto"/>
                  </w:tcBorders>
                </w:tcPr>
                <w:p w:rsidR="00B56D5C" w:rsidRPr="006F2272" w:rsidRDefault="00B56D5C" w:rsidP="007248BA">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r w:rsidR="00B56D5C" w:rsidRPr="006F2272" w:rsidTr="009357BA">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7248BA">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bl>
          <w:p w:rsidR="00B56D5C" w:rsidRPr="006F2272" w:rsidRDefault="00B56D5C" w:rsidP="007248BA">
            <w:pPr>
              <w:rPr>
                <w:sz w:val="28"/>
              </w:rPr>
            </w:pPr>
          </w:p>
        </w:tc>
        <w:tc>
          <w:tcPr>
            <w:tcW w:w="662"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c>
          <w:tcPr>
            <w:tcW w:w="670"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bl>
    <w:p w:rsidR="00B56D5C" w:rsidRPr="006F2272" w:rsidRDefault="00B56D5C" w:rsidP="00B56D5C">
      <w:pPr>
        <w:pStyle w:val="a5"/>
        <w:rPr>
          <w:b w:val="0"/>
          <w:sz w:val="22"/>
          <w:szCs w:val="22"/>
        </w:rPr>
      </w:pPr>
    </w:p>
    <w:p w:rsidR="006076EC" w:rsidRDefault="006076EC"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Pr="006F2272" w:rsidRDefault="007248BA" w:rsidP="00640816">
      <w:pPr>
        <w:pStyle w:val="a5"/>
        <w:ind w:left="0"/>
        <w:rPr>
          <w:b w:val="0"/>
          <w:sz w:val="22"/>
          <w:szCs w:val="22"/>
        </w:rPr>
      </w:pPr>
    </w:p>
    <w:tbl>
      <w:tblPr>
        <w:tblW w:w="100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7708"/>
        <w:gridCol w:w="9"/>
        <w:gridCol w:w="653"/>
        <w:gridCol w:w="7"/>
        <w:gridCol w:w="660"/>
      </w:tblGrid>
      <w:tr w:rsidR="00640816" w:rsidTr="009357BA">
        <w:trPr>
          <w:cantSplit/>
          <w:trHeight w:val="1134"/>
        </w:trPr>
        <w:tc>
          <w:tcPr>
            <w:tcW w:w="983" w:type="dxa"/>
            <w:textDirection w:val="btLr"/>
          </w:tcPr>
          <w:p w:rsidR="00640816" w:rsidRDefault="00640816" w:rsidP="00640816">
            <w:pPr>
              <w:ind w:left="113" w:right="113"/>
              <w:rPr>
                <w:sz w:val="28"/>
              </w:rPr>
            </w:pPr>
            <w:r>
              <w:rPr>
                <w:sz w:val="28"/>
              </w:rPr>
              <w:lastRenderedPageBreak/>
              <w:t>Дата</w:t>
            </w:r>
          </w:p>
        </w:tc>
        <w:tc>
          <w:tcPr>
            <w:tcW w:w="7717" w:type="dxa"/>
            <w:gridSpan w:val="2"/>
            <w:shd w:val="clear" w:color="auto" w:fill="auto"/>
          </w:tcPr>
          <w:p w:rsidR="00640816" w:rsidRDefault="00640816">
            <w:pPr>
              <w:rPr>
                <w:sz w:val="28"/>
              </w:rPr>
            </w:pPr>
          </w:p>
          <w:p w:rsidR="00640816" w:rsidRDefault="00640816" w:rsidP="00640816">
            <w:pPr>
              <w:jc w:val="center"/>
              <w:rPr>
                <w:sz w:val="28"/>
              </w:rPr>
            </w:pPr>
            <w:r>
              <w:rPr>
                <w:sz w:val="28"/>
              </w:rPr>
              <w:t>Содержание работы</w:t>
            </w:r>
          </w:p>
        </w:tc>
        <w:tc>
          <w:tcPr>
            <w:tcW w:w="660" w:type="dxa"/>
            <w:gridSpan w:val="2"/>
            <w:shd w:val="clear" w:color="auto" w:fill="auto"/>
            <w:textDirection w:val="btLr"/>
          </w:tcPr>
          <w:p w:rsidR="00640816" w:rsidRDefault="00640816" w:rsidP="00640816">
            <w:pPr>
              <w:ind w:left="113" w:right="113"/>
              <w:rPr>
                <w:sz w:val="28"/>
              </w:rPr>
            </w:pPr>
            <w:r>
              <w:rPr>
                <w:sz w:val="28"/>
              </w:rPr>
              <w:t>Оценка</w:t>
            </w:r>
          </w:p>
        </w:tc>
        <w:tc>
          <w:tcPr>
            <w:tcW w:w="660" w:type="dxa"/>
            <w:shd w:val="clear" w:color="auto" w:fill="auto"/>
            <w:textDirection w:val="btLr"/>
          </w:tcPr>
          <w:p w:rsidR="00640816" w:rsidRDefault="00640816" w:rsidP="00640816">
            <w:pPr>
              <w:ind w:left="113" w:right="113"/>
              <w:rPr>
                <w:sz w:val="28"/>
              </w:rPr>
            </w:pPr>
            <w:r>
              <w:rPr>
                <w:sz w:val="28"/>
              </w:rPr>
              <w:t>Подпись</w:t>
            </w:r>
          </w:p>
        </w:tc>
      </w:tr>
      <w:tr w:rsidR="0008562A" w:rsidRPr="006F2272" w:rsidTr="009357BA">
        <w:trPr>
          <w:trHeight w:val="10837"/>
        </w:trPr>
        <w:tc>
          <w:tcPr>
            <w:tcW w:w="983" w:type="dxa"/>
            <w:tcBorders>
              <w:top w:val="single" w:sz="4" w:space="0" w:color="auto"/>
              <w:left w:val="single" w:sz="4" w:space="0" w:color="auto"/>
              <w:bottom w:val="single" w:sz="4" w:space="0" w:color="auto"/>
              <w:right w:val="single" w:sz="4" w:space="0" w:color="auto"/>
            </w:tcBorders>
          </w:tcPr>
          <w:p w:rsidR="0008562A" w:rsidRPr="006F2272" w:rsidRDefault="009357BA" w:rsidP="00640816">
            <w:pPr>
              <w:rPr>
                <w:sz w:val="28"/>
              </w:rPr>
            </w:pPr>
            <w:r>
              <w:rPr>
                <w:sz w:val="28"/>
              </w:rPr>
              <w:t>14.05.2020</w:t>
            </w:r>
          </w:p>
        </w:tc>
        <w:tc>
          <w:tcPr>
            <w:tcW w:w="7708" w:type="dxa"/>
            <w:tcBorders>
              <w:top w:val="single" w:sz="4" w:space="0" w:color="auto"/>
              <w:left w:val="single" w:sz="4" w:space="0" w:color="auto"/>
              <w:bottom w:val="single" w:sz="4" w:space="0" w:color="auto"/>
              <w:right w:val="single" w:sz="4" w:space="0" w:color="auto"/>
            </w:tcBorders>
          </w:tcPr>
          <w:p w:rsidR="00767243" w:rsidRPr="00767243" w:rsidRDefault="00767243" w:rsidP="00640816">
            <w:pPr>
              <w:pStyle w:val="af"/>
              <w:rPr>
                <w:color w:val="000000"/>
                <w:sz w:val="27"/>
                <w:szCs w:val="27"/>
                <w:u w:val="single"/>
              </w:rPr>
            </w:pPr>
            <w:r w:rsidRPr="00767243">
              <w:rPr>
                <w:b/>
                <w:color w:val="000000"/>
                <w:sz w:val="27"/>
                <w:szCs w:val="27"/>
                <w:u w:val="single"/>
              </w:rPr>
              <w:t>1.Алгоритм: Разведение и введение антибиотиков</w:t>
            </w:r>
            <w:r w:rsidRPr="00767243">
              <w:rPr>
                <w:color w:val="000000"/>
                <w:sz w:val="27"/>
                <w:szCs w:val="27"/>
                <w:u w:val="single"/>
              </w:rPr>
              <w:t xml:space="preserve"> </w:t>
            </w:r>
          </w:p>
          <w:p w:rsidR="00143D0E" w:rsidRPr="00D04E0C" w:rsidRDefault="00767243" w:rsidP="00640816">
            <w:pPr>
              <w:pStyle w:val="af"/>
              <w:rPr>
                <w:color w:val="000000"/>
                <w:sz w:val="27"/>
                <w:szCs w:val="27"/>
              </w:rPr>
            </w:pPr>
            <w:r w:rsidRPr="00D04E0C">
              <w:rPr>
                <w:color w:val="000000"/>
                <w:sz w:val="27"/>
                <w:szCs w:val="27"/>
              </w:rPr>
              <w:t xml:space="preserve">1. Ознакомился с назначением врача .2. Пригласил и проинформировал пациента. Выяснил аллергоанамнез. Получил согласие на проведение процедуры.3. Провел гигиеническую обработку рук (студент проговаривает, но не выполняет). Надел маску. Надел перчатки.4. Приготовил стерильный лоток со стерильными ватными шариками и стерильным пинцетом. Смочил ватные шарики спиртсодержащим антисептиком.5. Подготовил шприц к работе. Подготовил лекарственный препарат: 6.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Развел антибактериальное средство и набрал лекарственный препарат в шприц: 7.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 8. Обработал ампулу с растворителем и вскрыл ее.9. Набрал в шприц из ампулы необходимое количество растворителя по инструкции антибактериального препарата;10. Ввел под углом 90° иглу во флакон с лекарственным средством (порошком), резиновую пробку, выпустил растворитель во флакон с порошком антибиотика, придерживая канюлю иглы, снял иглу вместе с флаконом с подыгольного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 11. 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лоток.12. Придал пациенту удобное положение. Пропальпировал место инъекции. Обработал перчатки спиртсодержащим антисептиком.13. Обработал ватным шариком широкое инъекционное поле. Обработал другим ватным шариком место инъекции.14. Ввел иглу под углом 90 градусов к поверхности кожи, в мышцу и ввел лекарственное средство.15. Прижал к месту инъекции стерильный ватный шарик, смоченный антисептиком, быстрым движением извлек иглу, придерживая канюлю.16. Снял иглу со шприца при помощи иглосъемника.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«Б».17. </w:t>
            </w:r>
            <w:r w:rsidRPr="00D04E0C">
              <w:rPr>
                <w:color w:val="000000"/>
                <w:sz w:val="27"/>
                <w:szCs w:val="27"/>
              </w:rPr>
              <w:lastRenderedPageBreak/>
              <w:t>Снял перчатки, маску, сбросил в емкость длясбора отходов класса «Б». Провел гигиеническую обработку рук.</w:t>
            </w:r>
          </w:p>
          <w:p w:rsidR="00143D0E" w:rsidRPr="00143D0E" w:rsidRDefault="00143D0E" w:rsidP="00640816">
            <w:pPr>
              <w:pStyle w:val="af"/>
              <w:rPr>
                <w:b/>
                <w:color w:val="000000"/>
                <w:sz w:val="27"/>
                <w:szCs w:val="27"/>
                <w:u w:val="single"/>
              </w:rPr>
            </w:pPr>
            <w:r w:rsidRPr="00143D0E">
              <w:rPr>
                <w:b/>
                <w:color w:val="000000"/>
                <w:sz w:val="27"/>
                <w:szCs w:val="27"/>
                <w:u w:val="single"/>
              </w:rPr>
              <w:t>2.</w:t>
            </w:r>
            <w:r w:rsidRPr="00143D0E">
              <w:rPr>
                <w:b/>
                <w:color w:val="000000"/>
                <w:sz w:val="27"/>
                <w:szCs w:val="27"/>
              </w:rPr>
              <w:t xml:space="preserve"> </w:t>
            </w:r>
            <w:r w:rsidRPr="00143D0E">
              <w:rPr>
                <w:b/>
                <w:color w:val="000000"/>
                <w:sz w:val="27"/>
                <w:szCs w:val="27"/>
                <w:u w:val="single"/>
              </w:rPr>
              <w:t>Проведение ингаляций</w:t>
            </w:r>
          </w:p>
          <w:p w:rsidR="00143D0E" w:rsidRPr="00D04E0C" w:rsidRDefault="00143D0E" w:rsidP="00640816">
            <w:pPr>
              <w:pStyle w:val="af"/>
              <w:rPr>
                <w:color w:val="000000"/>
                <w:sz w:val="27"/>
                <w:szCs w:val="27"/>
              </w:rPr>
            </w:pPr>
            <w:r w:rsidRPr="00D04E0C">
              <w:rPr>
                <w:color w:val="000000"/>
                <w:sz w:val="27"/>
                <w:szCs w:val="27"/>
              </w:rPr>
              <w:t>1. Подготовка к процедуре:</w:t>
            </w:r>
          </w:p>
          <w:p w:rsidR="00143D0E" w:rsidRPr="00D04E0C" w:rsidRDefault="00143D0E" w:rsidP="00640816">
            <w:pPr>
              <w:pStyle w:val="af"/>
              <w:rPr>
                <w:color w:val="000000"/>
                <w:sz w:val="27"/>
                <w:szCs w:val="27"/>
              </w:rPr>
            </w:pPr>
            <w:r w:rsidRPr="00D04E0C">
              <w:rPr>
                <w:color w:val="000000"/>
                <w:sz w:val="27"/>
                <w:szCs w:val="27"/>
              </w:rPr>
              <w:t>2. Вымыть и осушить руки, надеть перчатки</w:t>
            </w:r>
          </w:p>
          <w:p w:rsidR="00143D0E" w:rsidRPr="00D04E0C" w:rsidRDefault="00143D0E" w:rsidP="00640816">
            <w:pPr>
              <w:pStyle w:val="af"/>
              <w:rPr>
                <w:color w:val="000000"/>
                <w:sz w:val="27"/>
                <w:szCs w:val="27"/>
              </w:rPr>
            </w:pPr>
            <w:r w:rsidRPr="00D04E0C">
              <w:rPr>
                <w:color w:val="000000"/>
                <w:sz w:val="27"/>
                <w:szCs w:val="27"/>
              </w:rPr>
              <w:t>3. Открыть небулайзер</w:t>
            </w:r>
          </w:p>
          <w:p w:rsidR="00143D0E" w:rsidRPr="00D04E0C" w:rsidRDefault="00143D0E" w:rsidP="00640816">
            <w:pPr>
              <w:pStyle w:val="af"/>
              <w:rPr>
                <w:color w:val="000000"/>
                <w:sz w:val="27"/>
                <w:szCs w:val="27"/>
              </w:rPr>
            </w:pPr>
            <w:r w:rsidRPr="00D04E0C">
              <w:rPr>
                <w:color w:val="000000"/>
                <w:sz w:val="27"/>
                <w:szCs w:val="27"/>
              </w:rPr>
              <w:t>4.Перелить жидкость из небулы (специального контейнера с лекарственным препаратом) или накапать раствор из флакона (разовую дозу препарата);</w:t>
            </w:r>
          </w:p>
          <w:p w:rsidR="00143D0E" w:rsidRPr="00D04E0C" w:rsidRDefault="00143D0E" w:rsidP="00640816">
            <w:pPr>
              <w:pStyle w:val="af"/>
              <w:rPr>
                <w:color w:val="000000"/>
                <w:sz w:val="27"/>
                <w:szCs w:val="27"/>
              </w:rPr>
            </w:pPr>
            <w:r w:rsidRPr="00D04E0C">
              <w:rPr>
                <w:color w:val="000000"/>
                <w:sz w:val="27"/>
                <w:szCs w:val="27"/>
              </w:rPr>
              <w:t>5. Добавить физиологический раствор до нужного объема 2-3 мл (по инструкции к небулайзеру);</w:t>
            </w:r>
          </w:p>
          <w:p w:rsidR="00143D0E" w:rsidRPr="00D04E0C" w:rsidRDefault="00143D0E" w:rsidP="00640816">
            <w:pPr>
              <w:pStyle w:val="af"/>
              <w:rPr>
                <w:color w:val="000000"/>
                <w:sz w:val="27"/>
                <w:szCs w:val="27"/>
              </w:rPr>
            </w:pPr>
            <w:r w:rsidRPr="00D04E0C">
              <w:rPr>
                <w:color w:val="000000"/>
                <w:sz w:val="27"/>
                <w:szCs w:val="27"/>
              </w:rPr>
              <w:t>6. Собрать небулайзер, проверить его работу</w:t>
            </w:r>
          </w:p>
          <w:p w:rsidR="00143D0E" w:rsidRPr="00D04E0C" w:rsidRDefault="00143D0E" w:rsidP="00640816">
            <w:pPr>
              <w:pStyle w:val="af"/>
              <w:rPr>
                <w:color w:val="000000"/>
                <w:sz w:val="27"/>
                <w:szCs w:val="27"/>
              </w:rPr>
            </w:pPr>
            <w:r w:rsidRPr="00D04E0C">
              <w:rPr>
                <w:color w:val="000000"/>
                <w:sz w:val="27"/>
                <w:szCs w:val="27"/>
              </w:rPr>
              <w:t>7. Присоединить мундштук или лицевую маску;</w:t>
            </w:r>
          </w:p>
          <w:p w:rsidR="00143D0E" w:rsidRPr="00D04E0C" w:rsidRDefault="00143D0E" w:rsidP="00640816">
            <w:pPr>
              <w:pStyle w:val="af"/>
              <w:rPr>
                <w:color w:val="000000"/>
                <w:sz w:val="27"/>
                <w:szCs w:val="27"/>
              </w:rPr>
            </w:pPr>
            <w:r w:rsidRPr="00D04E0C">
              <w:rPr>
                <w:color w:val="000000"/>
                <w:sz w:val="27"/>
                <w:szCs w:val="27"/>
              </w:rPr>
              <w:t>8. Выполнение процедуры:</w:t>
            </w:r>
          </w:p>
          <w:p w:rsidR="00143D0E" w:rsidRPr="00D04E0C" w:rsidRDefault="00143D0E" w:rsidP="00640816">
            <w:pPr>
              <w:pStyle w:val="af"/>
              <w:rPr>
                <w:color w:val="000000"/>
                <w:sz w:val="27"/>
                <w:szCs w:val="27"/>
              </w:rPr>
            </w:pPr>
            <w:r w:rsidRPr="00D04E0C">
              <w:rPr>
                <w:color w:val="000000"/>
                <w:sz w:val="27"/>
                <w:szCs w:val="27"/>
              </w:rPr>
              <w:t>9. Объяснить ребѐнку/родственникам ход и суть выполнения манипуляции, получить согласие</w:t>
            </w:r>
          </w:p>
          <w:p w:rsidR="00143D0E" w:rsidRPr="00D04E0C" w:rsidRDefault="00143D0E" w:rsidP="00640816">
            <w:pPr>
              <w:pStyle w:val="af"/>
              <w:rPr>
                <w:color w:val="000000"/>
                <w:sz w:val="27"/>
                <w:szCs w:val="27"/>
              </w:rPr>
            </w:pPr>
            <w:r w:rsidRPr="00D04E0C">
              <w:rPr>
                <w:color w:val="000000"/>
                <w:sz w:val="27"/>
                <w:szCs w:val="27"/>
              </w:rPr>
              <w:t>10. Усадить ребѐнка в удобном положении перед аппаратом или уложить</w:t>
            </w:r>
          </w:p>
          <w:p w:rsidR="00143D0E" w:rsidRPr="00D04E0C" w:rsidRDefault="00143D0E" w:rsidP="00640816">
            <w:pPr>
              <w:pStyle w:val="af"/>
              <w:rPr>
                <w:color w:val="000000"/>
                <w:sz w:val="27"/>
                <w:szCs w:val="27"/>
              </w:rPr>
            </w:pPr>
            <w:r w:rsidRPr="00D04E0C">
              <w:rPr>
                <w:color w:val="000000"/>
                <w:sz w:val="27"/>
                <w:szCs w:val="27"/>
              </w:rPr>
              <w:t>11. Соединить небулайзер и компрессор, включить компрессор;</w:t>
            </w:r>
          </w:p>
          <w:p w:rsidR="00143D0E" w:rsidRPr="00D04E0C" w:rsidRDefault="00143D0E" w:rsidP="00640816">
            <w:pPr>
              <w:pStyle w:val="af"/>
              <w:rPr>
                <w:color w:val="000000"/>
                <w:sz w:val="27"/>
                <w:szCs w:val="27"/>
              </w:rPr>
            </w:pPr>
            <w:r w:rsidRPr="00D04E0C">
              <w:rPr>
                <w:color w:val="000000"/>
                <w:sz w:val="27"/>
                <w:szCs w:val="27"/>
              </w:rPr>
              <w:t>12. Выполнить ингаляцию до полного расходования раствора (20 – 30 мнут, при необходимости с перерывом в 5 –10 минут)</w:t>
            </w:r>
          </w:p>
          <w:p w:rsidR="00143D0E" w:rsidRPr="00D04E0C" w:rsidRDefault="00143D0E" w:rsidP="00640816">
            <w:pPr>
              <w:pStyle w:val="af"/>
              <w:rPr>
                <w:color w:val="000000"/>
                <w:sz w:val="27"/>
                <w:szCs w:val="27"/>
              </w:rPr>
            </w:pPr>
            <w:r w:rsidRPr="00D04E0C">
              <w:rPr>
                <w:color w:val="000000"/>
                <w:sz w:val="27"/>
                <w:szCs w:val="27"/>
              </w:rPr>
              <w:t>13. Завершение процедуры:</w:t>
            </w:r>
          </w:p>
          <w:p w:rsidR="00143D0E" w:rsidRPr="00D04E0C" w:rsidRDefault="00143D0E" w:rsidP="00640816">
            <w:pPr>
              <w:pStyle w:val="af"/>
              <w:rPr>
                <w:color w:val="000000"/>
                <w:sz w:val="27"/>
                <w:szCs w:val="27"/>
              </w:rPr>
            </w:pPr>
            <w:r w:rsidRPr="00D04E0C">
              <w:rPr>
                <w:color w:val="000000"/>
                <w:sz w:val="27"/>
                <w:szCs w:val="27"/>
              </w:rPr>
              <w:t>14. Прополоскать ребѐнку полость рта тѐплой кипячѐной водой, обеспечить покой, рекомендовать воздержаться от кашля и не разговаривать 20 – 30 минут</w:t>
            </w:r>
          </w:p>
          <w:p w:rsidR="00143D0E" w:rsidRPr="00D04E0C" w:rsidRDefault="00143D0E" w:rsidP="00640816">
            <w:pPr>
              <w:pStyle w:val="af"/>
              <w:rPr>
                <w:color w:val="000000"/>
                <w:sz w:val="27"/>
                <w:szCs w:val="27"/>
              </w:rPr>
            </w:pPr>
            <w:r w:rsidRPr="00D04E0C">
              <w:rPr>
                <w:color w:val="000000"/>
                <w:sz w:val="27"/>
                <w:szCs w:val="27"/>
              </w:rPr>
              <w:t>15. Разобрать и обработать небулайзер</w:t>
            </w:r>
          </w:p>
          <w:p w:rsidR="00143D0E" w:rsidRDefault="00143D0E" w:rsidP="00640816">
            <w:pPr>
              <w:pStyle w:val="af"/>
              <w:rPr>
                <w:color w:val="000000"/>
                <w:sz w:val="27"/>
                <w:szCs w:val="27"/>
              </w:rPr>
            </w:pPr>
            <w:r w:rsidRPr="00D04E0C">
              <w:rPr>
                <w:color w:val="000000"/>
                <w:sz w:val="27"/>
                <w:szCs w:val="27"/>
              </w:rPr>
              <w:t>16. Вымыть и осушить руки</w:t>
            </w:r>
          </w:p>
          <w:p w:rsidR="00D04E0C" w:rsidRPr="00D04E0C" w:rsidRDefault="00D04E0C" w:rsidP="00640816">
            <w:pPr>
              <w:pStyle w:val="af"/>
              <w:rPr>
                <w:color w:val="000000"/>
                <w:sz w:val="27"/>
                <w:szCs w:val="27"/>
              </w:rPr>
            </w:pPr>
          </w:p>
          <w:p w:rsidR="00603AE4" w:rsidRPr="00603AE4" w:rsidRDefault="00603AE4" w:rsidP="00640816">
            <w:pPr>
              <w:pStyle w:val="af"/>
              <w:rPr>
                <w:b/>
                <w:color w:val="000000"/>
                <w:sz w:val="27"/>
                <w:szCs w:val="27"/>
                <w:u w:val="single"/>
              </w:rPr>
            </w:pPr>
            <w:r w:rsidRPr="00603AE4">
              <w:rPr>
                <w:b/>
                <w:color w:val="000000"/>
                <w:sz w:val="27"/>
                <w:szCs w:val="27"/>
                <w:u w:val="single"/>
              </w:rPr>
              <w:t>3. Остановка артериального кровотечения пальцевыми прижатием артерии к кости</w:t>
            </w:r>
          </w:p>
          <w:p w:rsidR="00603AE4" w:rsidRPr="00D04E0C" w:rsidRDefault="00603AE4" w:rsidP="00640816">
            <w:pPr>
              <w:pStyle w:val="af"/>
              <w:rPr>
                <w:color w:val="000000"/>
                <w:sz w:val="27"/>
                <w:szCs w:val="27"/>
              </w:rPr>
            </w:pPr>
            <w:r w:rsidRPr="00D04E0C">
              <w:rPr>
                <w:color w:val="000000"/>
                <w:sz w:val="27"/>
                <w:szCs w:val="27"/>
              </w:rPr>
              <w:lastRenderedPageBreak/>
              <w:t>1. Оценить общее состояние пациента и область ранения</w:t>
            </w:r>
          </w:p>
          <w:p w:rsidR="00603AE4" w:rsidRPr="00D04E0C" w:rsidRDefault="00603AE4" w:rsidP="00640816">
            <w:pPr>
              <w:pStyle w:val="af"/>
              <w:rPr>
                <w:color w:val="000000"/>
                <w:sz w:val="27"/>
                <w:szCs w:val="27"/>
              </w:rPr>
            </w:pPr>
            <w:r w:rsidRPr="00D04E0C">
              <w:rPr>
                <w:color w:val="000000"/>
                <w:sz w:val="27"/>
                <w:szCs w:val="27"/>
              </w:rPr>
              <w:t>2. Придать пациенту положение лёжа или сидя.</w:t>
            </w:r>
          </w:p>
          <w:p w:rsidR="00603AE4" w:rsidRPr="00D04E0C" w:rsidRDefault="00603AE4" w:rsidP="00640816">
            <w:pPr>
              <w:pStyle w:val="af"/>
              <w:rPr>
                <w:color w:val="000000"/>
                <w:sz w:val="27"/>
                <w:szCs w:val="27"/>
              </w:rPr>
            </w:pPr>
            <w:r w:rsidRPr="00D04E0C">
              <w:rPr>
                <w:color w:val="000000"/>
                <w:sz w:val="27"/>
                <w:szCs w:val="27"/>
              </w:rPr>
              <w:t>3. Очень плотно прижать артерию четырьмя пальцами выше места кровотечения к кости на 5-10 мин.</w:t>
            </w:r>
          </w:p>
          <w:p w:rsidR="00603AE4" w:rsidRPr="00D04E0C" w:rsidRDefault="00603AE4" w:rsidP="00640816">
            <w:pPr>
              <w:pStyle w:val="af"/>
              <w:rPr>
                <w:color w:val="000000"/>
                <w:sz w:val="27"/>
                <w:szCs w:val="27"/>
              </w:rPr>
            </w:pPr>
            <w:r w:rsidRPr="00D04E0C">
              <w:rPr>
                <w:color w:val="000000"/>
                <w:sz w:val="27"/>
                <w:szCs w:val="27"/>
              </w:rPr>
              <w:t>4. Проверить пульсацию ниже места кровотечения.</w:t>
            </w:r>
          </w:p>
          <w:p w:rsidR="00603AE4" w:rsidRPr="00143D0E" w:rsidRDefault="00603AE4" w:rsidP="00640816">
            <w:pPr>
              <w:pStyle w:val="af"/>
              <w:rPr>
                <w:color w:val="000000"/>
                <w:sz w:val="27"/>
                <w:szCs w:val="27"/>
                <w:u w:val="single"/>
              </w:rPr>
            </w:pPr>
          </w:p>
          <w:p w:rsidR="00143D0E" w:rsidRPr="00767243" w:rsidRDefault="00143D0E" w:rsidP="00640816">
            <w:pPr>
              <w:pStyle w:val="af"/>
              <w:rPr>
                <w:color w:val="000000"/>
                <w:sz w:val="27"/>
                <w:szCs w:val="27"/>
                <w:u w:val="single"/>
              </w:rPr>
            </w:pPr>
          </w:p>
          <w:p w:rsidR="00767243" w:rsidRPr="00767243" w:rsidRDefault="00767243" w:rsidP="00640816">
            <w:pPr>
              <w:pStyle w:val="af"/>
              <w:rPr>
                <w:color w:val="000000"/>
                <w:sz w:val="27"/>
                <w:szCs w:val="27"/>
                <w:u w:val="single"/>
              </w:rPr>
            </w:pPr>
          </w:p>
          <w:p w:rsidR="0008562A" w:rsidRPr="006F2272" w:rsidRDefault="0008562A" w:rsidP="00640816">
            <w:pPr>
              <w:jc w:val="center"/>
              <w:rPr>
                <w:sz w:val="28"/>
              </w:rPr>
            </w:pPr>
          </w:p>
          <w:p w:rsidR="00640816" w:rsidRDefault="00640816" w:rsidP="00640816">
            <w:pPr>
              <w:rPr>
                <w:sz w:val="28"/>
              </w:rPr>
            </w:pPr>
          </w:p>
          <w:p w:rsidR="00640816" w:rsidRDefault="00640816" w:rsidP="00640816">
            <w:pPr>
              <w:rPr>
                <w:sz w:val="28"/>
              </w:rPr>
            </w:pPr>
          </w:p>
          <w:p w:rsidR="00640816" w:rsidRDefault="00640816" w:rsidP="00640816">
            <w:pPr>
              <w:rPr>
                <w:sz w:val="28"/>
              </w:rPr>
            </w:pPr>
          </w:p>
          <w:p w:rsidR="00640816" w:rsidRDefault="00640816" w:rsidP="00640816">
            <w:pPr>
              <w:rPr>
                <w:sz w:val="28"/>
              </w:rPr>
            </w:pPr>
          </w:p>
          <w:p w:rsidR="00640816" w:rsidRDefault="00640816" w:rsidP="00640816">
            <w:pPr>
              <w:rPr>
                <w:sz w:val="28"/>
              </w:rPr>
            </w:pPr>
          </w:p>
          <w:p w:rsidR="00640816" w:rsidRDefault="00640816" w:rsidP="00640816">
            <w:pPr>
              <w:rPr>
                <w:sz w:val="28"/>
              </w:rPr>
            </w:pPr>
          </w:p>
          <w:p w:rsidR="00640816" w:rsidRPr="006F2272" w:rsidRDefault="00640816" w:rsidP="0064081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8562A" w:rsidRPr="006F2272" w:rsidTr="009357BA">
              <w:trPr>
                <w:trHeight w:val="468"/>
              </w:trPr>
              <w:tc>
                <w:tcPr>
                  <w:tcW w:w="1276" w:type="dxa"/>
                  <w:tcBorders>
                    <w:top w:val="single" w:sz="4" w:space="0" w:color="auto"/>
                    <w:left w:val="single" w:sz="4" w:space="0" w:color="auto"/>
                    <w:bottom w:val="nil"/>
                    <w:right w:val="single" w:sz="4" w:space="0" w:color="auto"/>
                  </w:tcBorders>
                </w:tcPr>
                <w:p w:rsidR="0008562A" w:rsidRPr="006F2272" w:rsidRDefault="0008562A" w:rsidP="0064081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r w:rsidRPr="006F2272">
                    <w:t>Количество</w:t>
                  </w:r>
                </w:p>
              </w:tc>
            </w:tr>
            <w:tr w:rsidR="0008562A" w:rsidRPr="006F2272" w:rsidTr="009357BA">
              <w:trPr>
                <w:trHeight w:val="256"/>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40816" w:rsidRDefault="00640816" w:rsidP="00640816">
                  <w:pPr>
                    <w:rPr>
                      <w:sz w:val="28"/>
                    </w:rPr>
                  </w:pPr>
                  <w:r>
                    <w:rPr>
                      <w:color w:val="000000"/>
                      <w:sz w:val="27"/>
                      <w:szCs w:val="27"/>
                    </w:rPr>
                    <w:t xml:space="preserve">1. </w:t>
                  </w:r>
                  <w:r w:rsidRPr="00640816">
                    <w:rPr>
                      <w:color w:val="000000"/>
                      <w:sz w:val="27"/>
                      <w:szCs w:val="27"/>
                    </w:rPr>
                    <w:t>Остановка артериального кровотечения пальцевыми прижатием артерии к кости</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04"/>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640816" w:rsidP="00640816">
                  <w:pPr>
                    <w:rPr>
                      <w:sz w:val="28"/>
                    </w:rPr>
                  </w:pPr>
                  <w:r>
                    <w:rPr>
                      <w:sz w:val="28"/>
                    </w:rPr>
                    <w:t>2. Проведение ингаляций</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93"/>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40816" w:rsidRDefault="00640816" w:rsidP="00640816">
                  <w:pPr>
                    <w:rPr>
                      <w:sz w:val="28"/>
                    </w:rPr>
                  </w:pPr>
                  <w:r>
                    <w:rPr>
                      <w:color w:val="000000"/>
                      <w:sz w:val="27"/>
                      <w:szCs w:val="27"/>
                    </w:rPr>
                    <w:t xml:space="preserve">3. </w:t>
                  </w:r>
                  <w:r w:rsidRPr="00640816">
                    <w:rPr>
                      <w:color w:val="000000"/>
                      <w:sz w:val="27"/>
                      <w:szCs w:val="27"/>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42"/>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42"/>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42"/>
              </w:trPr>
              <w:tc>
                <w:tcPr>
                  <w:tcW w:w="1276" w:type="dxa"/>
                  <w:tcBorders>
                    <w:top w:val="nil"/>
                    <w:left w:val="single" w:sz="4" w:space="0" w:color="auto"/>
                    <w:bottom w:val="single" w:sz="4" w:space="0" w:color="auto"/>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bl>
          <w:p w:rsidR="0008562A" w:rsidRPr="006F2272" w:rsidRDefault="0008562A" w:rsidP="00640816">
            <w:pPr>
              <w:rPr>
                <w:sz w:val="28"/>
              </w:rPr>
            </w:pPr>
          </w:p>
        </w:tc>
        <w:tc>
          <w:tcPr>
            <w:tcW w:w="662" w:type="dxa"/>
            <w:gridSpan w:val="2"/>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667" w:type="dxa"/>
            <w:gridSpan w:val="2"/>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bl>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tbl>
      <w:tblPr>
        <w:tblW w:w="100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7707"/>
        <w:gridCol w:w="20"/>
        <w:gridCol w:w="639"/>
        <w:gridCol w:w="8"/>
        <w:gridCol w:w="663"/>
      </w:tblGrid>
      <w:tr w:rsidR="00640816" w:rsidTr="009357BA">
        <w:trPr>
          <w:cantSplit/>
          <w:trHeight w:val="1134"/>
        </w:trPr>
        <w:tc>
          <w:tcPr>
            <w:tcW w:w="983" w:type="dxa"/>
            <w:textDirection w:val="btLr"/>
          </w:tcPr>
          <w:p w:rsidR="00640816" w:rsidRDefault="00640816" w:rsidP="00640816">
            <w:pPr>
              <w:ind w:left="113" w:right="113"/>
              <w:rPr>
                <w:sz w:val="28"/>
              </w:rPr>
            </w:pPr>
            <w:r>
              <w:rPr>
                <w:sz w:val="28"/>
              </w:rPr>
              <w:lastRenderedPageBreak/>
              <w:t>Дата</w:t>
            </w:r>
          </w:p>
        </w:tc>
        <w:tc>
          <w:tcPr>
            <w:tcW w:w="7727" w:type="dxa"/>
            <w:gridSpan w:val="2"/>
            <w:shd w:val="clear" w:color="auto" w:fill="auto"/>
          </w:tcPr>
          <w:p w:rsidR="00640816" w:rsidRDefault="00640816">
            <w:pPr>
              <w:rPr>
                <w:sz w:val="28"/>
              </w:rPr>
            </w:pPr>
          </w:p>
          <w:p w:rsidR="00640816" w:rsidRDefault="00640816" w:rsidP="00640816">
            <w:pPr>
              <w:jc w:val="center"/>
              <w:rPr>
                <w:sz w:val="28"/>
              </w:rPr>
            </w:pPr>
            <w:r>
              <w:rPr>
                <w:sz w:val="28"/>
              </w:rPr>
              <w:t>Содержание работы</w:t>
            </w:r>
          </w:p>
        </w:tc>
        <w:tc>
          <w:tcPr>
            <w:tcW w:w="639" w:type="dxa"/>
            <w:shd w:val="clear" w:color="auto" w:fill="auto"/>
            <w:textDirection w:val="btLr"/>
          </w:tcPr>
          <w:p w:rsidR="00640816" w:rsidRDefault="00640816" w:rsidP="00640816">
            <w:pPr>
              <w:ind w:left="113" w:right="113"/>
              <w:rPr>
                <w:sz w:val="28"/>
              </w:rPr>
            </w:pPr>
            <w:r>
              <w:rPr>
                <w:sz w:val="28"/>
              </w:rPr>
              <w:t>Оценка</w:t>
            </w:r>
          </w:p>
        </w:tc>
        <w:tc>
          <w:tcPr>
            <w:tcW w:w="671" w:type="dxa"/>
            <w:gridSpan w:val="2"/>
            <w:shd w:val="clear" w:color="auto" w:fill="auto"/>
            <w:textDirection w:val="btLr"/>
          </w:tcPr>
          <w:p w:rsidR="00640816" w:rsidRDefault="00640816" w:rsidP="00640816">
            <w:pPr>
              <w:ind w:left="113" w:right="113"/>
              <w:rPr>
                <w:sz w:val="28"/>
              </w:rPr>
            </w:pPr>
            <w:r>
              <w:rPr>
                <w:sz w:val="28"/>
              </w:rPr>
              <w:t>Подпись</w:t>
            </w:r>
          </w:p>
        </w:tc>
      </w:tr>
      <w:tr w:rsidR="0008562A" w:rsidRPr="006F2272" w:rsidTr="009357BA">
        <w:trPr>
          <w:trHeight w:val="10837"/>
        </w:trPr>
        <w:tc>
          <w:tcPr>
            <w:tcW w:w="983" w:type="dxa"/>
            <w:tcBorders>
              <w:top w:val="single" w:sz="4" w:space="0" w:color="auto"/>
              <w:left w:val="single" w:sz="4" w:space="0" w:color="auto"/>
              <w:bottom w:val="single" w:sz="4" w:space="0" w:color="auto"/>
              <w:right w:val="single" w:sz="4" w:space="0" w:color="auto"/>
            </w:tcBorders>
          </w:tcPr>
          <w:p w:rsidR="0008562A" w:rsidRPr="006F2272" w:rsidRDefault="009357BA" w:rsidP="00640816">
            <w:pPr>
              <w:rPr>
                <w:sz w:val="28"/>
              </w:rPr>
            </w:pPr>
            <w:r>
              <w:rPr>
                <w:sz w:val="28"/>
              </w:rPr>
              <w:t>15.05.2020</w:t>
            </w:r>
          </w:p>
        </w:tc>
        <w:tc>
          <w:tcPr>
            <w:tcW w:w="7707" w:type="dxa"/>
            <w:tcBorders>
              <w:top w:val="single" w:sz="4" w:space="0" w:color="auto"/>
              <w:left w:val="single" w:sz="4" w:space="0" w:color="auto"/>
              <w:bottom w:val="single" w:sz="4" w:space="0" w:color="auto"/>
              <w:right w:val="single" w:sz="4" w:space="0" w:color="auto"/>
            </w:tcBorders>
          </w:tcPr>
          <w:p w:rsidR="00603AE4" w:rsidRPr="00603AE4" w:rsidRDefault="00143D0E" w:rsidP="00640816">
            <w:pPr>
              <w:rPr>
                <w:b/>
                <w:sz w:val="28"/>
              </w:rPr>
            </w:pPr>
            <w:r w:rsidRPr="00603AE4">
              <w:rPr>
                <w:b/>
                <w:sz w:val="28"/>
              </w:rPr>
              <w:t>1</w:t>
            </w:r>
            <w:r w:rsidR="00603AE4" w:rsidRPr="00603AE4">
              <w:rPr>
                <w:b/>
                <w:sz w:val="28"/>
              </w:rPr>
              <w:t>.</w:t>
            </w:r>
            <w:r w:rsidR="00603AE4" w:rsidRPr="00603AE4">
              <w:rPr>
                <w:b/>
                <w:color w:val="000000"/>
                <w:sz w:val="27"/>
                <w:szCs w:val="27"/>
              </w:rPr>
              <w:t xml:space="preserve"> </w:t>
            </w:r>
            <w:r w:rsidR="00603AE4" w:rsidRPr="00603AE4">
              <w:rPr>
                <w:b/>
                <w:sz w:val="28"/>
              </w:rPr>
              <w:t>Обработка слизистой полости рта при стоматите</w:t>
            </w:r>
          </w:p>
          <w:p w:rsidR="00603AE4" w:rsidRPr="00D04E0C" w:rsidRDefault="00603AE4" w:rsidP="00640816">
            <w:pPr>
              <w:jc w:val="both"/>
              <w:rPr>
                <w:sz w:val="28"/>
              </w:rPr>
            </w:pPr>
            <w:r w:rsidRPr="00D04E0C">
              <w:rPr>
                <w:sz w:val="28"/>
              </w:rPr>
              <w:t>1. Объясните маме цель и ход проведения процедуры</w:t>
            </w:r>
          </w:p>
          <w:p w:rsidR="00603AE4" w:rsidRPr="00D04E0C" w:rsidRDefault="00603AE4" w:rsidP="00640816">
            <w:pPr>
              <w:jc w:val="both"/>
              <w:rPr>
                <w:sz w:val="28"/>
              </w:rPr>
            </w:pPr>
            <w:r w:rsidRPr="00D04E0C">
              <w:rPr>
                <w:sz w:val="28"/>
              </w:rPr>
              <w:t>2. Подготовьте оснащение</w:t>
            </w:r>
          </w:p>
          <w:p w:rsidR="00603AE4" w:rsidRPr="00D04E0C" w:rsidRDefault="00603AE4" w:rsidP="00640816">
            <w:pPr>
              <w:jc w:val="both"/>
              <w:rPr>
                <w:sz w:val="28"/>
              </w:rPr>
            </w:pPr>
            <w:r w:rsidRPr="00D04E0C">
              <w:rPr>
                <w:sz w:val="28"/>
              </w:rPr>
              <w:t>3. Обработайте руки гигиеническим способом, наденьте перчатки</w:t>
            </w:r>
          </w:p>
          <w:p w:rsidR="00603AE4" w:rsidRPr="00D04E0C" w:rsidRDefault="00603AE4" w:rsidP="00640816">
            <w:pPr>
              <w:jc w:val="both"/>
              <w:rPr>
                <w:sz w:val="28"/>
              </w:rPr>
            </w:pPr>
            <w:r w:rsidRPr="00D04E0C">
              <w:rPr>
                <w:sz w:val="28"/>
              </w:rPr>
              <w:t>4. На второй палец правой руки обмотайте марлевую салфетку, кончик которого необходимо зафиксировать большим пальцем</w:t>
            </w:r>
          </w:p>
          <w:p w:rsidR="00603AE4" w:rsidRPr="00D04E0C" w:rsidRDefault="00603AE4" w:rsidP="00640816">
            <w:pPr>
              <w:jc w:val="both"/>
              <w:rPr>
                <w:sz w:val="28"/>
              </w:rPr>
            </w:pPr>
            <w:r w:rsidRPr="00D04E0C">
              <w:rPr>
                <w:sz w:val="28"/>
              </w:rPr>
              <w:t>5. Большим пальцем левой руки осторожно надавите на подбородок и откройте рот ребенку (при необходимости примените шпатель)</w:t>
            </w:r>
          </w:p>
          <w:p w:rsidR="00603AE4" w:rsidRPr="00D04E0C" w:rsidRDefault="00603AE4" w:rsidP="00640816">
            <w:pPr>
              <w:jc w:val="both"/>
              <w:rPr>
                <w:sz w:val="28"/>
              </w:rPr>
            </w:pPr>
            <w:r w:rsidRPr="00D04E0C">
              <w:rPr>
                <w:sz w:val="28"/>
              </w:rPr>
              <w:t>6. Салфетку промокнуть в готовом растворе и промокательными движениями обработайте полость рта.</w:t>
            </w:r>
          </w:p>
          <w:p w:rsidR="00603AE4" w:rsidRPr="00D04E0C" w:rsidRDefault="00603AE4" w:rsidP="00640816">
            <w:pPr>
              <w:jc w:val="both"/>
              <w:rPr>
                <w:sz w:val="28"/>
              </w:rPr>
            </w:pPr>
            <w:r w:rsidRPr="00D04E0C">
              <w:rPr>
                <w:sz w:val="28"/>
              </w:rPr>
              <w:t>Примечание: Наберите в стерильный резиновый баллончик один из растворов для обработки полости рта.</w:t>
            </w:r>
          </w:p>
          <w:p w:rsidR="00603AE4" w:rsidRPr="00D04E0C" w:rsidRDefault="00603AE4" w:rsidP="00640816">
            <w:pPr>
              <w:jc w:val="both"/>
              <w:rPr>
                <w:sz w:val="28"/>
              </w:rPr>
            </w:pPr>
            <w:r w:rsidRPr="00D04E0C">
              <w:rPr>
                <w:sz w:val="28"/>
              </w:rPr>
              <w:t>1. Орошайте слизистую так, чтобы вода стекала в лоток. Проводите данную процедуру перед и после каждого кормления.</w:t>
            </w:r>
          </w:p>
          <w:p w:rsidR="00603AE4" w:rsidRPr="00D04E0C" w:rsidRDefault="00603AE4" w:rsidP="00640816">
            <w:pPr>
              <w:jc w:val="both"/>
              <w:rPr>
                <w:sz w:val="28"/>
              </w:rPr>
            </w:pPr>
            <w:r w:rsidRPr="00D04E0C">
              <w:rPr>
                <w:sz w:val="28"/>
              </w:rPr>
              <w:t>2. После орошения перед кормлением смажьте слизистые полости рта анестезиновой мазью с целью обезболивания.</w:t>
            </w:r>
          </w:p>
          <w:p w:rsidR="00603AE4" w:rsidRPr="00D04E0C" w:rsidRDefault="00603AE4" w:rsidP="00640816">
            <w:pPr>
              <w:jc w:val="both"/>
              <w:rPr>
                <w:sz w:val="28"/>
              </w:rPr>
            </w:pPr>
            <w:r w:rsidRPr="00D04E0C">
              <w:rPr>
                <w:sz w:val="28"/>
              </w:rPr>
              <w:t>При обработке полости рта следует соблюдать следующие правила:</w:t>
            </w:r>
          </w:p>
          <w:p w:rsidR="00603AE4" w:rsidRPr="00D04E0C" w:rsidRDefault="00603AE4" w:rsidP="00640816">
            <w:pPr>
              <w:jc w:val="both"/>
              <w:rPr>
                <w:sz w:val="28"/>
              </w:rPr>
            </w:pPr>
            <w:r w:rsidRPr="00D04E0C">
              <w:rPr>
                <w:sz w:val="28"/>
              </w:rPr>
              <w:t>1. Обрабатывать слизистую полости рта только промокательными движениями.</w:t>
            </w:r>
          </w:p>
          <w:p w:rsidR="00603AE4" w:rsidRPr="00D04E0C" w:rsidRDefault="00603AE4" w:rsidP="00640816">
            <w:pPr>
              <w:jc w:val="both"/>
              <w:rPr>
                <w:sz w:val="28"/>
              </w:rPr>
            </w:pPr>
            <w:r w:rsidRPr="00D04E0C">
              <w:rPr>
                <w:sz w:val="28"/>
              </w:rPr>
              <w:t>2. Температура лекарственного раствора должна быть 37-36гр.С.</w:t>
            </w:r>
          </w:p>
          <w:p w:rsidR="00603AE4" w:rsidRPr="00D04E0C" w:rsidRDefault="00603AE4" w:rsidP="00640816">
            <w:pPr>
              <w:jc w:val="both"/>
              <w:rPr>
                <w:sz w:val="28"/>
              </w:rPr>
            </w:pPr>
            <w:r w:rsidRPr="00D04E0C">
              <w:rPr>
                <w:sz w:val="28"/>
              </w:rPr>
              <w:t>3. Обработку полости рта проводить не менее 4-5 раз в сутки (лучше после каждого кормления).</w:t>
            </w:r>
          </w:p>
          <w:p w:rsidR="00603AE4" w:rsidRPr="00D04E0C" w:rsidRDefault="00603AE4" w:rsidP="00640816">
            <w:pPr>
              <w:jc w:val="both"/>
              <w:rPr>
                <w:sz w:val="28"/>
              </w:rPr>
            </w:pPr>
            <w:r w:rsidRPr="00D04E0C">
              <w:rPr>
                <w:sz w:val="28"/>
              </w:rPr>
              <w:t>4. В острый период использовать растворы меньшей концентрации по сравнению с концентрацией лечебного раствора в период заживления.</w:t>
            </w:r>
          </w:p>
          <w:p w:rsidR="00603AE4" w:rsidRPr="00603AE4" w:rsidRDefault="00603AE4" w:rsidP="00640816">
            <w:pPr>
              <w:jc w:val="both"/>
              <w:rPr>
                <w:b/>
                <w:sz w:val="28"/>
                <w:u w:val="single"/>
              </w:rPr>
            </w:pPr>
            <w:r w:rsidRPr="00603AE4">
              <w:rPr>
                <w:b/>
                <w:sz w:val="28"/>
                <w:u w:val="single"/>
              </w:rPr>
              <w:t>2.</w:t>
            </w:r>
            <w:r w:rsidRPr="00603AE4">
              <w:rPr>
                <w:b/>
                <w:color w:val="000000"/>
                <w:sz w:val="27"/>
                <w:szCs w:val="27"/>
              </w:rPr>
              <w:t xml:space="preserve"> </w:t>
            </w:r>
            <w:r w:rsidRPr="00603AE4">
              <w:rPr>
                <w:b/>
                <w:sz w:val="28"/>
                <w:u w:val="single"/>
              </w:rPr>
              <w:t>Обработка послеоперационных швов</w:t>
            </w:r>
          </w:p>
          <w:p w:rsidR="00603AE4" w:rsidRPr="00D04E0C" w:rsidRDefault="00603AE4" w:rsidP="00640816">
            <w:pPr>
              <w:jc w:val="both"/>
              <w:rPr>
                <w:sz w:val="28"/>
              </w:rPr>
            </w:pPr>
            <w:r w:rsidRPr="00D04E0C">
              <w:rPr>
                <w:sz w:val="28"/>
              </w:rPr>
              <w:t>1. Помочь пациенту снять одежду и лечь на перевязочный стол.</w:t>
            </w:r>
          </w:p>
          <w:p w:rsidR="00603AE4" w:rsidRPr="00D04E0C" w:rsidRDefault="00603AE4" w:rsidP="00640816">
            <w:pPr>
              <w:jc w:val="both"/>
              <w:rPr>
                <w:sz w:val="28"/>
              </w:rPr>
            </w:pPr>
            <w:r w:rsidRPr="00D04E0C">
              <w:rPr>
                <w:sz w:val="28"/>
              </w:rPr>
              <w:t>2. Накрыть пациента до пояса чистой простыней.</w:t>
            </w:r>
          </w:p>
          <w:p w:rsidR="00603AE4" w:rsidRPr="00D04E0C" w:rsidRDefault="00603AE4" w:rsidP="00640816">
            <w:pPr>
              <w:jc w:val="both"/>
              <w:rPr>
                <w:sz w:val="28"/>
              </w:rPr>
            </w:pPr>
            <w:r w:rsidRPr="00D04E0C">
              <w:rPr>
                <w:sz w:val="28"/>
              </w:rPr>
              <w:t xml:space="preserve">3.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w:t>
            </w:r>
            <w:r w:rsidRPr="00D04E0C">
              <w:rPr>
                <w:sz w:val="28"/>
              </w:rPr>
              <w:lastRenderedPageBreak/>
              <w:t>Места вколов и выколов иглы должны быть сухими, без каких-либо выделений.</w:t>
            </w:r>
          </w:p>
          <w:p w:rsidR="00603AE4" w:rsidRPr="00D04E0C" w:rsidRDefault="00603AE4" w:rsidP="00640816">
            <w:pPr>
              <w:jc w:val="both"/>
              <w:rPr>
                <w:sz w:val="28"/>
              </w:rPr>
            </w:pPr>
            <w:r w:rsidRPr="00D04E0C">
              <w:rPr>
                <w:sz w:val="28"/>
              </w:rPr>
              <w:t>4. Проводить туалет кожи в окружности раны стерильными шариками, смоченными 0,5% раствором хлоргексидина биглюконата. Протирать кожу от краев раны к периферии. Обработать края раны</w:t>
            </w:r>
          </w:p>
          <w:p w:rsidR="00603AE4" w:rsidRPr="00D04E0C" w:rsidRDefault="00603AE4" w:rsidP="00640816">
            <w:pPr>
              <w:jc w:val="both"/>
              <w:rPr>
                <w:sz w:val="28"/>
              </w:rPr>
            </w:pPr>
            <w:r w:rsidRPr="00D04E0C">
              <w:rPr>
                <w:sz w:val="28"/>
              </w:rPr>
              <w:t>промокательными движениями стерильным шариком, смоченным 1% раствором йодоната, затем шариком, смоченным 70% спиртом.</w:t>
            </w:r>
          </w:p>
          <w:p w:rsidR="00603AE4" w:rsidRPr="00D04E0C" w:rsidRDefault="00603AE4" w:rsidP="00640816">
            <w:pPr>
              <w:jc w:val="both"/>
              <w:rPr>
                <w:sz w:val="28"/>
              </w:rPr>
            </w:pPr>
            <w:r w:rsidRPr="00D04E0C">
              <w:rPr>
                <w:sz w:val="28"/>
              </w:rPr>
              <w:t>6. Сменить пинцет.</w:t>
            </w:r>
          </w:p>
          <w:p w:rsidR="00603AE4" w:rsidRPr="00D04E0C" w:rsidRDefault="00603AE4" w:rsidP="00640816">
            <w:pPr>
              <w:jc w:val="both"/>
              <w:rPr>
                <w:sz w:val="28"/>
              </w:rPr>
            </w:pPr>
            <w:r w:rsidRPr="00D04E0C">
              <w:rPr>
                <w:sz w:val="28"/>
              </w:rPr>
              <w:t>7. Наложить стерильные салфетки на раневую поверхность.</w:t>
            </w:r>
          </w:p>
          <w:p w:rsidR="00603AE4" w:rsidRPr="00D04E0C" w:rsidRDefault="00603AE4" w:rsidP="00640816">
            <w:pPr>
              <w:jc w:val="both"/>
              <w:rPr>
                <w:sz w:val="28"/>
              </w:rPr>
            </w:pPr>
            <w:r w:rsidRPr="00D04E0C">
              <w:rPr>
                <w:sz w:val="28"/>
              </w:rPr>
              <w:t>8. Зафиксировать стерильные салфетки клеевой или бинтовой повязкой, в зависимости от области поражения.</w:t>
            </w:r>
          </w:p>
          <w:p w:rsidR="007248BA" w:rsidRDefault="00603AE4" w:rsidP="00640816">
            <w:pPr>
              <w:jc w:val="both"/>
              <w:rPr>
                <w:color w:val="000000"/>
                <w:sz w:val="27"/>
                <w:szCs w:val="27"/>
              </w:rPr>
            </w:pPr>
            <w:r w:rsidRPr="007248BA">
              <w:rPr>
                <w:b/>
                <w:sz w:val="28"/>
                <w:u w:val="single"/>
              </w:rPr>
              <w:t>3.</w:t>
            </w:r>
            <w:r w:rsidR="00F668DF" w:rsidRPr="007248BA">
              <w:rPr>
                <w:b/>
                <w:color w:val="000000"/>
                <w:sz w:val="27"/>
                <w:szCs w:val="27"/>
                <w:u w:val="single"/>
              </w:rPr>
              <w:t>Забор крови вакуумной системой</w:t>
            </w:r>
            <w:r w:rsidR="00F668DF">
              <w:rPr>
                <w:color w:val="000000"/>
                <w:sz w:val="27"/>
                <w:szCs w:val="27"/>
              </w:rPr>
              <w:t xml:space="preserve"> </w:t>
            </w:r>
          </w:p>
          <w:p w:rsidR="0008562A" w:rsidRPr="00D04E0C" w:rsidRDefault="00F668DF" w:rsidP="00640816">
            <w:pPr>
              <w:jc w:val="both"/>
              <w:rPr>
                <w:color w:val="000000"/>
                <w:sz w:val="28"/>
                <w:szCs w:val="28"/>
              </w:rPr>
            </w:pPr>
            <w:r w:rsidRPr="00D04E0C">
              <w:rPr>
                <w:color w:val="000000"/>
                <w:sz w:val="28"/>
                <w:szCs w:val="28"/>
              </w:rPr>
              <w:t>1. Пригласил и проинформировать пациента, получил согласие на проведение процедуры. 2. Провел гигиеническую обработку рук, надел маску, перчатки. 3. Приготовил стерильный лоток со стерильными ватными шариками и стерильным пинцетом. Смочил ватные шарики спиртосодержащим антисептиком.4. Собрал систему вакуумного забора крови Vacuette.5. Удобно усадил или уложил пациента. Положил клеенчатую подушечку под локтевой сгиб пациенту.6. Наложил венозный жгут пациенту на 10 см. выше локтевого сгиба. Попросил пациента 5-6 раз сжать и разжать кулак, оставив пальцы сжатыми.7. Пропальпировал вены локтевого сгиба пациента, надел очки. Обработал перчатки спиртосодержащим антисептиком. 8. Обработал ватным шариком широкое инъекционное поле. Обработал другим ватным шариком место инъекции (вкола). 9. Провел пунктирование вены. Вставил пробирку в держатель до упора. Ослабил жгут, как только кровь начала поступать в пробирку.10.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штатив.11.Вакутейнер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w:t>
            </w:r>
          </w:p>
          <w:p w:rsidR="00640816" w:rsidRPr="00D04E0C" w:rsidRDefault="00640816" w:rsidP="00640816">
            <w:pPr>
              <w:jc w:val="both"/>
              <w:rPr>
                <w:color w:val="000000"/>
                <w:sz w:val="28"/>
                <w:szCs w:val="28"/>
              </w:rPr>
            </w:pPr>
          </w:p>
          <w:p w:rsidR="00640816" w:rsidRDefault="00640816" w:rsidP="00640816">
            <w:pPr>
              <w:jc w:val="both"/>
              <w:rPr>
                <w:color w:val="000000"/>
                <w:sz w:val="28"/>
                <w:szCs w:val="28"/>
              </w:rPr>
            </w:pPr>
          </w:p>
          <w:p w:rsidR="00640816" w:rsidRDefault="00640816" w:rsidP="00640816">
            <w:pPr>
              <w:jc w:val="both"/>
              <w:rPr>
                <w:color w:val="000000"/>
                <w:sz w:val="28"/>
                <w:szCs w:val="28"/>
              </w:rPr>
            </w:pPr>
          </w:p>
          <w:p w:rsidR="00640816" w:rsidRDefault="00640816" w:rsidP="00640816">
            <w:pPr>
              <w:jc w:val="both"/>
              <w:rPr>
                <w:color w:val="000000"/>
                <w:sz w:val="28"/>
                <w:szCs w:val="28"/>
              </w:rPr>
            </w:pPr>
          </w:p>
          <w:p w:rsidR="00640816" w:rsidRDefault="00640816" w:rsidP="00640816">
            <w:pPr>
              <w:jc w:val="both"/>
              <w:rPr>
                <w:color w:val="000000"/>
                <w:sz w:val="28"/>
                <w:szCs w:val="28"/>
              </w:rPr>
            </w:pPr>
          </w:p>
          <w:p w:rsidR="00640816" w:rsidRPr="00640816" w:rsidRDefault="00640816" w:rsidP="00640816">
            <w:pPr>
              <w:jc w:val="both"/>
              <w:rPr>
                <w:b/>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8562A" w:rsidRPr="006F2272" w:rsidTr="009357BA">
              <w:trPr>
                <w:trHeight w:val="468"/>
              </w:trPr>
              <w:tc>
                <w:tcPr>
                  <w:tcW w:w="1276" w:type="dxa"/>
                  <w:tcBorders>
                    <w:top w:val="single" w:sz="4" w:space="0" w:color="auto"/>
                    <w:left w:val="single" w:sz="4" w:space="0" w:color="auto"/>
                    <w:bottom w:val="nil"/>
                    <w:right w:val="single" w:sz="4" w:space="0" w:color="auto"/>
                  </w:tcBorders>
                </w:tcPr>
                <w:p w:rsidR="0008562A" w:rsidRPr="006F2272" w:rsidRDefault="0008562A" w:rsidP="0064081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r w:rsidRPr="006F2272">
                    <w:t>Количество</w:t>
                  </w:r>
                </w:p>
              </w:tc>
            </w:tr>
            <w:tr w:rsidR="0008562A" w:rsidRPr="006F2272" w:rsidTr="009357BA">
              <w:trPr>
                <w:trHeight w:val="256"/>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640816" w:rsidP="00640816">
                  <w:pPr>
                    <w:rPr>
                      <w:sz w:val="28"/>
                    </w:rPr>
                  </w:pPr>
                  <w:r>
                    <w:rPr>
                      <w:sz w:val="28"/>
                    </w:rPr>
                    <w:t>1</w:t>
                  </w:r>
                  <w:r w:rsidRPr="00640816">
                    <w:rPr>
                      <w:color w:val="000000"/>
                      <w:sz w:val="27"/>
                      <w:szCs w:val="27"/>
                    </w:rPr>
                    <w:t xml:space="preserve"> Забор крови вакуумной системой</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04"/>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640816" w:rsidP="00640816">
                  <w:pPr>
                    <w:rPr>
                      <w:sz w:val="28"/>
                    </w:rPr>
                  </w:pPr>
                  <w:r>
                    <w:rPr>
                      <w:sz w:val="28"/>
                    </w:rPr>
                    <w:t>2</w:t>
                  </w:r>
                  <w:r w:rsidRPr="00603AE4">
                    <w:rPr>
                      <w:b/>
                      <w:sz w:val="28"/>
                      <w:u w:val="single"/>
                    </w:rPr>
                    <w:t xml:space="preserve"> </w:t>
                  </w:r>
                  <w:r w:rsidRPr="00640816">
                    <w:rPr>
                      <w:sz w:val="28"/>
                    </w:rPr>
                    <w:t>Обработка послеоперационных швов</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93"/>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640816" w:rsidP="00640816">
                  <w:pPr>
                    <w:rPr>
                      <w:sz w:val="28"/>
                    </w:rPr>
                  </w:pPr>
                  <w:r>
                    <w:rPr>
                      <w:sz w:val="28"/>
                    </w:rPr>
                    <w:t>3</w:t>
                  </w:r>
                  <w:r w:rsidRPr="00603AE4">
                    <w:rPr>
                      <w:b/>
                      <w:color w:val="000000"/>
                      <w:sz w:val="27"/>
                      <w:szCs w:val="27"/>
                    </w:rPr>
                    <w:t xml:space="preserve"> </w:t>
                  </w:r>
                  <w:r w:rsidRPr="00640816">
                    <w:rPr>
                      <w:sz w:val="28"/>
                    </w:rPr>
                    <w:t>Обработка слизистой полости рта при стоматите</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42"/>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42"/>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42"/>
              </w:trPr>
              <w:tc>
                <w:tcPr>
                  <w:tcW w:w="1276" w:type="dxa"/>
                  <w:tcBorders>
                    <w:top w:val="nil"/>
                    <w:left w:val="single" w:sz="4" w:space="0" w:color="auto"/>
                    <w:bottom w:val="single" w:sz="4" w:space="0" w:color="auto"/>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bl>
          <w:p w:rsidR="0008562A" w:rsidRPr="006F2272" w:rsidRDefault="0008562A" w:rsidP="00640816">
            <w:pPr>
              <w:rPr>
                <w:sz w:val="28"/>
              </w:rPr>
            </w:pPr>
          </w:p>
        </w:tc>
        <w:tc>
          <w:tcPr>
            <w:tcW w:w="667" w:type="dxa"/>
            <w:gridSpan w:val="3"/>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663"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bl>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tbl>
      <w:tblPr>
        <w:tblW w:w="10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924"/>
        <w:gridCol w:w="9"/>
        <w:gridCol w:w="621"/>
        <w:gridCol w:w="30"/>
        <w:gridCol w:w="591"/>
      </w:tblGrid>
      <w:tr w:rsidR="00177B2D" w:rsidTr="00177B2D">
        <w:trPr>
          <w:cantSplit/>
          <w:trHeight w:val="1134"/>
        </w:trPr>
        <w:tc>
          <w:tcPr>
            <w:tcW w:w="992" w:type="dxa"/>
            <w:textDirection w:val="btLr"/>
          </w:tcPr>
          <w:p w:rsidR="00177B2D" w:rsidRDefault="00177B2D" w:rsidP="00177B2D">
            <w:pPr>
              <w:ind w:left="113" w:right="113"/>
              <w:rPr>
                <w:sz w:val="28"/>
              </w:rPr>
            </w:pPr>
            <w:r>
              <w:rPr>
                <w:sz w:val="28"/>
              </w:rPr>
              <w:t>Дата</w:t>
            </w:r>
          </w:p>
        </w:tc>
        <w:tc>
          <w:tcPr>
            <w:tcW w:w="7924" w:type="dxa"/>
            <w:shd w:val="clear" w:color="auto" w:fill="auto"/>
          </w:tcPr>
          <w:p w:rsidR="00177B2D" w:rsidRDefault="00177B2D" w:rsidP="00177B2D">
            <w:pPr>
              <w:jc w:val="center"/>
              <w:rPr>
                <w:sz w:val="28"/>
              </w:rPr>
            </w:pPr>
          </w:p>
          <w:p w:rsidR="00177B2D" w:rsidRDefault="00177B2D" w:rsidP="00177B2D">
            <w:pPr>
              <w:jc w:val="center"/>
              <w:rPr>
                <w:sz w:val="28"/>
              </w:rPr>
            </w:pPr>
            <w:r>
              <w:rPr>
                <w:sz w:val="28"/>
              </w:rPr>
              <w:t>Содержание работы</w:t>
            </w:r>
          </w:p>
        </w:tc>
        <w:tc>
          <w:tcPr>
            <w:tcW w:w="660" w:type="dxa"/>
            <w:gridSpan w:val="3"/>
            <w:shd w:val="clear" w:color="auto" w:fill="auto"/>
            <w:textDirection w:val="btLr"/>
          </w:tcPr>
          <w:p w:rsidR="00177B2D" w:rsidRDefault="00177B2D" w:rsidP="00177B2D">
            <w:pPr>
              <w:ind w:left="113" w:right="113"/>
              <w:rPr>
                <w:sz w:val="28"/>
              </w:rPr>
            </w:pPr>
            <w:r>
              <w:rPr>
                <w:sz w:val="28"/>
              </w:rPr>
              <w:t>Оценка</w:t>
            </w:r>
          </w:p>
        </w:tc>
        <w:tc>
          <w:tcPr>
            <w:tcW w:w="591" w:type="dxa"/>
            <w:shd w:val="clear" w:color="auto" w:fill="auto"/>
            <w:textDirection w:val="btLr"/>
          </w:tcPr>
          <w:p w:rsidR="00177B2D" w:rsidRDefault="00177B2D" w:rsidP="00177B2D">
            <w:pPr>
              <w:ind w:left="113" w:right="113"/>
              <w:rPr>
                <w:sz w:val="28"/>
              </w:rPr>
            </w:pPr>
            <w:r>
              <w:rPr>
                <w:sz w:val="28"/>
              </w:rPr>
              <w:t>Подпись</w:t>
            </w:r>
          </w:p>
        </w:tc>
      </w:tr>
      <w:tr w:rsidR="0008562A" w:rsidRPr="006F2272" w:rsidTr="00177B2D">
        <w:trPr>
          <w:trHeight w:val="10837"/>
        </w:trPr>
        <w:tc>
          <w:tcPr>
            <w:tcW w:w="992" w:type="dxa"/>
            <w:tcBorders>
              <w:top w:val="single" w:sz="4" w:space="0" w:color="auto"/>
              <w:left w:val="single" w:sz="4" w:space="0" w:color="auto"/>
              <w:bottom w:val="single" w:sz="4" w:space="0" w:color="auto"/>
              <w:right w:val="single" w:sz="4" w:space="0" w:color="auto"/>
            </w:tcBorders>
          </w:tcPr>
          <w:p w:rsidR="0008562A" w:rsidRPr="006F2272" w:rsidRDefault="00177B2D" w:rsidP="00177B2D">
            <w:pPr>
              <w:rPr>
                <w:sz w:val="28"/>
              </w:rPr>
            </w:pPr>
            <w:r>
              <w:rPr>
                <w:sz w:val="28"/>
              </w:rPr>
              <w:t>16.05.2020</w:t>
            </w:r>
          </w:p>
        </w:tc>
        <w:tc>
          <w:tcPr>
            <w:tcW w:w="7933" w:type="dxa"/>
            <w:gridSpan w:val="2"/>
            <w:tcBorders>
              <w:top w:val="single" w:sz="4" w:space="0" w:color="auto"/>
              <w:left w:val="single" w:sz="4" w:space="0" w:color="auto"/>
              <w:bottom w:val="single" w:sz="4" w:space="0" w:color="auto"/>
              <w:right w:val="single" w:sz="4" w:space="0" w:color="auto"/>
            </w:tcBorders>
          </w:tcPr>
          <w:p w:rsidR="0008562A" w:rsidRPr="006F2272" w:rsidRDefault="0008562A" w:rsidP="00177B2D">
            <w:pPr>
              <w:jc w:val="center"/>
              <w:rPr>
                <w:sz w:val="28"/>
              </w:rPr>
            </w:pPr>
          </w:p>
          <w:p w:rsidR="0008562A" w:rsidRPr="006F2272" w:rsidRDefault="0008562A" w:rsidP="00177B2D">
            <w:pPr>
              <w:jc w:val="center"/>
              <w:rPr>
                <w:sz w:val="28"/>
              </w:rPr>
            </w:pPr>
            <w:r w:rsidRPr="006F2272">
              <w:rPr>
                <w:sz w:val="28"/>
              </w:rPr>
              <w:t xml:space="preserve">Непосредственный руководитель__________________________ </w:t>
            </w:r>
          </w:p>
          <w:p w:rsidR="009357BA" w:rsidRDefault="009357BA" w:rsidP="00177B2D">
            <w:pPr>
              <w:jc w:val="both"/>
              <w:rPr>
                <w:color w:val="000000"/>
                <w:sz w:val="28"/>
                <w:szCs w:val="28"/>
                <w:u w:val="single"/>
              </w:rPr>
            </w:pPr>
            <w:r>
              <w:rPr>
                <w:b/>
                <w:color w:val="000000"/>
                <w:sz w:val="28"/>
                <w:szCs w:val="28"/>
                <w:u w:val="single"/>
              </w:rPr>
              <w:t>1. Смена постельного белья</w:t>
            </w:r>
          </w:p>
          <w:p w:rsidR="009357BA" w:rsidRDefault="009357BA" w:rsidP="00177B2D">
            <w:pPr>
              <w:jc w:val="both"/>
              <w:rPr>
                <w:color w:val="000000"/>
                <w:sz w:val="28"/>
                <w:szCs w:val="28"/>
              </w:rPr>
            </w:pPr>
            <w:r>
              <w:rPr>
                <w:color w:val="000000"/>
                <w:sz w:val="28"/>
                <w:szCs w:val="28"/>
              </w:rPr>
              <w:t>1. Установил доверительные отношения с пациентом, объяснить цель и ход процедуры, получил согласие на проведение манипуляци 2. Подготовил комплект чистого белья, чистую простыню свернул в поперечный рулон.3. Провел гигиеническую обработку рук, надел перчатки. 4. Определил в палате «чистую» зону для чистого белье Приготовил емкость для сбора грязного белья. 5. Снял (выполняет помощник) с одеяла пациента пододеяльник, укрыл пациента пододеяльником на время смены белья. Сложил одеяло и отложил его в «чистую» зону. 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7. Приподнял пациента за голову и плечи, удерживал пациента. (Выполняет помощник) одной рукой скатал грязную простыню до середины кровати.8. Расстелил чистую. На чистую простыню положил подушку и опустил на нее голову пациента.9. Согнул пациенту ноги, попросил его приподнять таз, или помог пациенту, сдвинул грязную простыню к ногам пациента (выполняет помощник), расправил чистую. 10. Поместил грязную простыню в емкость для сбора грязного белья 11. Раскрутил чистую простыню, тщательно разгладил, чтобы не было складок, заломов и других неровностей, подстелил подкладную пелѐнку. Заправил края чистой простыни под матрац.12. Надел чистый пододеяльник на одеяло13. Убрал грязный пододеяльник в емкость для сбора грязного белья 14. Накрыл пациента одеялом с чистым пододеяльником. Убедился, что пациенту комфортно. Поднял поручни кровати.15. Убрал ширму. Емкость, для сбора грязного белья увез в санитарную комнату. Обработал поверхности в палате дезинфицирующим раствором.16. Снял перчатки, сбросил в емкость для сбора отходов класса «Б». Провел гигиеническую обработку рук. 17. Сделал запись о проведенной процедуре.</w:t>
            </w:r>
          </w:p>
          <w:p w:rsidR="009357BA" w:rsidRDefault="009357BA" w:rsidP="00177B2D">
            <w:pPr>
              <w:jc w:val="both"/>
              <w:rPr>
                <w:b/>
                <w:sz w:val="28"/>
                <w:szCs w:val="28"/>
                <w:u w:val="single"/>
              </w:rPr>
            </w:pPr>
            <w:r>
              <w:rPr>
                <w:b/>
                <w:sz w:val="28"/>
                <w:szCs w:val="28"/>
                <w:u w:val="single"/>
              </w:rPr>
              <w:t>2 Подсчет пульса, дыхания, измерение артериального давления:</w:t>
            </w:r>
          </w:p>
          <w:p w:rsidR="009357BA" w:rsidRDefault="009357BA" w:rsidP="00177B2D">
            <w:pPr>
              <w:jc w:val="both"/>
              <w:rPr>
                <w:sz w:val="28"/>
                <w:szCs w:val="28"/>
                <w:u w:val="single"/>
              </w:rPr>
            </w:pPr>
            <w:r>
              <w:rPr>
                <w:sz w:val="28"/>
                <w:szCs w:val="28"/>
                <w:u w:val="single"/>
              </w:rPr>
              <w:t>Подсчет частоты дыхания (ЧД) у детей</w:t>
            </w:r>
          </w:p>
          <w:p w:rsidR="009357BA" w:rsidRDefault="009357BA" w:rsidP="00177B2D">
            <w:pPr>
              <w:jc w:val="both"/>
              <w:rPr>
                <w:sz w:val="28"/>
                <w:szCs w:val="28"/>
              </w:rPr>
            </w:pPr>
          </w:p>
          <w:p w:rsidR="009357BA" w:rsidRDefault="009357BA" w:rsidP="00177B2D">
            <w:pPr>
              <w:jc w:val="both"/>
              <w:rPr>
                <w:sz w:val="28"/>
                <w:szCs w:val="28"/>
              </w:rPr>
            </w:pPr>
            <w:r>
              <w:rPr>
                <w:sz w:val="28"/>
                <w:szCs w:val="28"/>
              </w:rPr>
              <w:lastRenderedPageBreak/>
              <w:t>Подсчет проводить в состоянии покоя ребенка (лучше, когда малыш спит).</w:t>
            </w:r>
          </w:p>
          <w:p w:rsidR="009357BA" w:rsidRDefault="009357BA" w:rsidP="00177B2D">
            <w:pPr>
              <w:jc w:val="both"/>
              <w:rPr>
                <w:sz w:val="28"/>
                <w:szCs w:val="28"/>
              </w:rPr>
            </w:pPr>
            <w:r>
              <w:rPr>
                <w:sz w:val="28"/>
                <w:szCs w:val="28"/>
              </w:rPr>
              <w:t>Положить руку на грудную клетку ребенка. Произвести подсчет дыхания строго за одну минуту, так как дыхание у детей аритмичное (вдох и выдох расценивается как одно дыхательное движение).</w:t>
            </w:r>
          </w:p>
          <w:p w:rsidR="009357BA" w:rsidRDefault="009357BA" w:rsidP="00177B2D">
            <w:pPr>
              <w:jc w:val="both"/>
              <w:rPr>
                <w:sz w:val="28"/>
                <w:szCs w:val="28"/>
              </w:rPr>
            </w:pPr>
            <w:r>
              <w:rPr>
                <w:sz w:val="28"/>
                <w:szCs w:val="28"/>
              </w:rPr>
              <w:t>Оценка результата: новорожденный - 40 - 60 в минуту; грудной возраст - 30 - 35 в минуту; старший возраст - 15 - 20 в минуту.</w:t>
            </w:r>
          </w:p>
          <w:p w:rsidR="009357BA" w:rsidRDefault="009357BA" w:rsidP="00177B2D">
            <w:pPr>
              <w:jc w:val="both"/>
              <w:rPr>
                <w:sz w:val="28"/>
                <w:szCs w:val="28"/>
                <w:u w:val="single"/>
              </w:rPr>
            </w:pPr>
            <w:r>
              <w:rPr>
                <w:sz w:val="28"/>
                <w:szCs w:val="28"/>
                <w:u w:val="single"/>
              </w:rPr>
              <w:t>Измерение пульса у детей</w:t>
            </w:r>
          </w:p>
          <w:p w:rsidR="009357BA" w:rsidRDefault="009357BA" w:rsidP="00177B2D">
            <w:pPr>
              <w:jc w:val="both"/>
              <w:rPr>
                <w:sz w:val="28"/>
                <w:szCs w:val="28"/>
              </w:rPr>
            </w:pPr>
            <w:r>
              <w:rPr>
                <w:sz w:val="28"/>
                <w:szCs w:val="28"/>
              </w:rPr>
              <w:t>Проводить в спокойном состоянии ребенка.</w:t>
            </w:r>
          </w:p>
          <w:p w:rsidR="009357BA" w:rsidRDefault="009357BA" w:rsidP="00177B2D">
            <w:pPr>
              <w:jc w:val="both"/>
              <w:rPr>
                <w:sz w:val="28"/>
                <w:szCs w:val="28"/>
              </w:rPr>
            </w:pPr>
            <w:r>
              <w:rPr>
                <w:sz w:val="28"/>
                <w:szCs w:val="28"/>
              </w:rPr>
              <w:t>Лучшее место, где обнаруживается пульс у ребенка до года - плечевая артерия. Искать ее надо на внутренней стороне верхней конечности посередине между локтем и плечом.</w:t>
            </w:r>
          </w:p>
          <w:p w:rsidR="009357BA" w:rsidRDefault="009357BA" w:rsidP="00177B2D">
            <w:pPr>
              <w:jc w:val="both"/>
              <w:rPr>
                <w:sz w:val="28"/>
                <w:szCs w:val="28"/>
              </w:rPr>
            </w:pPr>
            <w:r>
              <w:rPr>
                <w:sz w:val="28"/>
                <w:szCs w:val="28"/>
              </w:rPr>
              <w:t>Слегка надавить двумя пальцами в сторону кости, одновременно поддерживая наружную часть руки большим пальцем.</w:t>
            </w:r>
          </w:p>
          <w:p w:rsidR="009357BA" w:rsidRDefault="009357BA" w:rsidP="00177B2D">
            <w:pPr>
              <w:jc w:val="both"/>
              <w:rPr>
                <w:sz w:val="28"/>
                <w:szCs w:val="28"/>
              </w:rPr>
            </w:pPr>
            <w:r>
              <w:rPr>
                <w:sz w:val="28"/>
                <w:szCs w:val="28"/>
              </w:rPr>
              <w:t>У детей старше года пульс можно искать на сонной артерии. Нащупайте адамово яблоко (выступ в середине гортани) при помощи двух пальцев. Переместите пальцы от адамова яблока в сторону углубления между ним и мышцами шеи. Нажмите на шею, чтобы почувствовать пульс</w:t>
            </w:r>
          </w:p>
          <w:p w:rsidR="009357BA" w:rsidRDefault="009357BA" w:rsidP="00177B2D">
            <w:pPr>
              <w:jc w:val="both"/>
              <w:rPr>
                <w:sz w:val="28"/>
                <w:szCs w:val="28"/>
              </w:rPr>
            </w:pPr>
            <w:r>
              <w:rPr>
                <w:sz w:val="28"/>
                <w:szCs w:val="28"/>
              </w:rPr>
              <w:t>Чаще всего пульс измеряется на лучевой артерии. Кончиками 2-3-4 пальцев правой руки нащупайте пульс на лучевой артерии в области запястья.</w:t>
            </w:r>
          </w:p>
          <w:p w:rsidR="009357BA" w:rsidRDefault="009357BA" w:rsidP="00177B2D">
            <w:pPr>
              <w:jc w:val="both"/>
              <w:rPr>
                <w:sz w:val="28"/>
                <w:szCs w:val="28"/>
              </w:rPr>
            </w:pPr>
            <w:r>
              <w:rPr>
                <w:sz w:val="28"/>
                <w:szCs w:val="28"/>
              </w:rPr>
              <w:t>Подсчет пульс, а у детей проводится строго за одну минуту, так как он у детей аритмичен.</w:t>
            </w:r>
          </w:p>
          <w:p w:rsidR="009357BA" w:rsidRDefault="009357BA" w:rsidP="00177B2D">
            <w:pPr>
              <w:jc w:val="both"/>
              <w:rPr>
                <w:sz w:val="28"/>
                <w:szCs w:val="28"/>
              </w:rPr>
            </w:pPr>
            <w:r>
              <w:rPr>
                <w:sz w:val="28"/>
                <w:szCs w:val="28"/>
              </w:rPr>
              <w:t>Оценка результата:</w:t>
            </w:r>
          </w:p>
          <w:p w:rsidR="009357BA" w:rsidRDefault="009357BA" w:rsidP="00177B2D">
            <w:pPr>
              <w:jc w:val="both"/>
              <w:rPr>
                <w:sz w:val="28"/>
                <w:szCs w:val="28"/>
              </w:rPr>
            </w:pPr>
            <w:r>
              <w:rPr>
                <w:sz w:val="28"/>
                <w:szCs w:val="28"/>
              </w:rPr>
              <w:t>новорожденный - 120 - 140 в минуту; грудной возраст - 110 - 120 в минуту; старший возраст - 70 - 100 в минуту.</w:t>
            </w:r>
          </w:p>
          <w:p w:rsidR="009357BA" w:rsidRDefault="009357BA" w:rsidP="00177B2D">
            <w:pPr>
              <w:jc w:val="both"/>
              <w:rPr>
                <w:sz w:val="28"/>
                <w:szCs w:val="28"/>
                <w:u w:val="single"/>
              </w:rPr>
            </w:pPr>
            <w:r>
              <w:rPr>
                <w:sz w:val="28"/>
                <w:szCs w:val="28"/>
                <w:u w:val="single"/>
              </w:rPr>
              <w:t>Измерение артериального давления (АД) у ребенка</w:t>
            </w:r>
          </w:p>
          <w:p w:rsidR="009357BA" w:rsidRDefault="009357BA" w:rsidP="00177B2D">
            <w:pPr>
              <w:jc w:val="both"/>
              <w:rPr>
                <w:sz w:val="28"/>
                <w:szCs w:val="28"/>
              </w:rPr>
            </w:pPr>
            <w:r>
              <w:rPr>
                <w:sz w:val="28"/>
                <w:szCs w:val="28"/>
              </w:rPr>
              <w:t>Придать удобное положение ребенку.</w:t>
            </w:r>
          </w:p>
          <w:p w:rsidR="009357BA" w:rsidRDefault="009357BA" w:rsidP="00177B2D">
            <w:pPr>
              <w:jc w:val="both"/>
              <w:rPr>
                <w:sz w:val="28"/>
                <w:szCs w:val="28"/>
              </w:rPr>
            </w:pPr>
            <w:r>
              <w:rPr>
                <w:sz w:val="28"/>
                <w:szCs w:val="28"/>
              </w:rPr>
              <w:t>Положить руку ребенка ладонью вверх.</w:t>
            </w:r>
          </w:p>
          <w:p w:rsidR="009357BA" w:rsidRDefault="009357BA" w:rsidP="00177B2D">
            <w:pPr>
              <w:jc w:val="both"/>
              <w:rPr>
                <w:sz w:val="28"/>
                <w:szCs w:val="28"/>
              </w:rPr>
            </w:pPr>
            <w:r>
              <w:rPr>
                <w:sz w:val="28"/>
                <w:szCs w:val="28"/>
              </w:rPr>
              <w:t>Взять манжетку, соответствующую возрасту ребенка (размер манжетки должен составлять 2/3 длины измеряемой поверхности).</w:t>
            </w:r>
          </w:p>
          <w:p w:rsidR="009357BA" w:rsidRDefault="009357BA" w:rsidP="00177B2D">
            <w:pPr>
              <w:jc w:val="both"/>
              <w:rPr>
                <w:sz w:val="28"/>
                <w:szCs w:val="28"/>
              </w:rPr>
            </w:pPr>
            <w:r>
              <w:rPr>
                <w:sz w:val="28"/>
                <w:szCs w:val="28"/>
              </w:rPr>
              <w:t>Наложить манжетку на плечо ребенка на 2 см выше локтевого сгиба;</w:t>
            </w:r>
          </w:p>
          <w:p w:rsidR="009357BA" w:rsidRDefault="009357BA" w:rsidP="00177B2D">
            <w:pPr>
              <w:jc w:val="both"/>
              <w:rPr>
                <w:sz w:val="28"/>
                <w:szCs w:val="28"/>
              </w:rPr>
            </w:pPr>
            <w:r>
              <w:rPr>
                <w:sz w:val="28"/>
                <w:szCs w:val="28"/>
              </w:rPr>
              <w:t>Приложить фонендоскоп на область локтевого сгиба на плечевую артерию (без надавливания).</w:t>
            </w:r>
          </w:p>
          <w:p w:rsidR="009357BA" w:rsidRDefault="009357BA" w:rsidP="00177B2D">
            <w:pPr>
              <w:jc w:val="both"/>
              <w:rPr>
                <w:sz w:val="28"/>
                <w:szCs w:val="28"/>
              </w:rPr>
            </w:pPr>
            <w:r>
              <w:rPr>
                <w:sz w:val="28"/>
                <w:szCs w:val="28"/>
              </w:rPr>
              <w:t>Закрыть клапан резинового баллончика.</w:t>
            </w:r>
          </w:p>
          <w:p w:rsidR="009357BA" w:rsidRDefault="009357BA" w:rsidP="00177B2D">
            <w:pPr>
              <w:jc w:val="both"/>
              <w:rPr>
                <w:sz w:val="28"/>
                <w:szCs w:val="28"/>
              </w:rPr>
            </w:pPr>
            <w:r>
              <w:rPr>
                <w:sz w:val="28"/>
                <w:szCs w:val="28"/>
              </w:rPr>
              <w:t>Резиновым баллончиком накачать воздух в манжетку до исчезновения пульса на плечевой артерии.</w:t>
            </w:r>
          </w:p>
          <w:p w:rsidR="009357BA" w:rsidRDefault="009357BA" w:rsidP="00177B2D">
            <w:pPr>
              <w:jc w:val="both"/>
              <w:rPr>
                <w:sz w:val="28"/>
                <w:szCs w:val="28"/>
              </w:rPr>
            </w:pPr>
            <w:r>
              <w:rPr>
                <w:sz w:val="28"/>
                <w:szCs w:val="28"/>
              </w:rPr>
              <w:t>Медленно открывая клапан баллончика, начать выпускать воздух из манжетки.</w:t>
            </w:r>
          </w:p>
          <w:p w:rsidR="009357BA" w:rsidRDefault="009357BA" w:rsidP="00177B2D">
            <w:pPr>
              <w:jc w:val="both"/>
              <w:rPr>
                <w:sz w:val="28"/>
                <w:szCs w:val="28"/>
              </w:rPr>
            </w:pPr>
            <w:r>
              <w:rPr>
                <w:sz w:val="28"/>
                <w:szCs w:val="28"/>
              </w:rPr>
              <w:t>Зафиксировать цифру на шкале манометра в момент появления тонов (максимальное = систолическое АД).</w:t>
            </w:r>
          </w:p>
          <w:p w:rsidR="009357BA" w:rsidRDefault="009357BA" w:rsidP="00177B2D">
            <w:pPr>
              <w:jc w:val="both"/>
              <w:rPr>
                <w:sz w:val="28"/>
                <w:szCs w:val="28"/>
              </w:rPr>
            </w:pPr>
            <w:r>
              <w:rPr>
                <w:sz w:val="28"/>
                <w:szCs w:val="28"/>
              </w:rPr>
              <w:lastRenderedPageBreak/>
              <w:t>Зафиксировать цифру на шкале манометра в момент исчезновения тонов (минимальное = диастолическое АД).</w:t>
            </w:r>
          </w:p>
          <w:p w:rsidR="009357BA" w:rsidRDefault="009357BA" w:rsidP="00177B2D">
            <w:pPr>
              <w:jc w:val="both"/>
              <w:rPr>
                <w:b/>
                <w:color w:val="000000"/>
                <w:sz w:val="27"/>
                <w:szCs w:val="27"/>
                <w:u w:val="single"/>
              </w:rPr>
            </w:pPr>
            <w:r>
              <w:rPr>
                <w:b/>
                <w:sz w:val="28"/>
                <w:szCs w:val="28"/>
                <w:u w:val="single"/>
              </w:rPr>
              <w:t xml:space="preserve">3. </w:t>
            </w:r>
            <w:r>
              <w:rPr>
                <w:b/>
                <w:color w:val="000000"/>
                <w:sz w:val="27"/>
                <w:szCs w:val="27"/>
                <w:u w:val="single"/>
              </w:rPr>
              <w:t>Кормление пациента через зонд</w:t>
            </w:r>
          </w:p>
          <w:p w:rsidR="009357BA" w:rsidRDefault="009357BA" w:rsidP="00177B2D">
            <w:pPr>
              <w:jc w:val="both"/>
              <w:rPr>
                <w:color w:val="000000"/>
                <w:sz w:val="27"/>
                <w:szCs w:val="27"/>
              </w:rPr>
            </w:pPr>
            <w:r>
              <w:rPr>
                <w:color w:val="000000"/>
                <w:sz w:val="27"/>
                <w:szCs w:val="27"/>
              </w:rPr>
              <w:t>Подготовка к кормлению</w:t>
            </w:r>
          </w:p>
          <w:p w:rsidR="009357BA" w:rsidRDefault="009357BA" w:rsidP="00177B2D">
            <w:pPr>
              <w:jc w:val="both"/>
              <w:rPr>
                <w:color w:val="000000"/>
                <w:sz w:val="27"/>
                <w:szCs w:val="27"/>
              </w:rPr>
            </w:pPr>
          </w:p>
          <w:p w:rsidR="009357BA" w:rsidRDefault="009357BA" w:rsidP="00177B2D">
            <w:pPr>
              <w:jc w:val="both"/>
              <w:rPr>
                <w:color w:val="000000"/>
                <w:sz w:val="27"/>
                <w:szCs w:val="27"/>
              </w:rPr>
            </w:pPr>
            <w:r>
              <w:rPr>
                <w:color w:val="000000"/>
                <w:sz w:val="27"/>
                <w:szCs w:val="27"/>
              </w:rPr>
              <w:t>1. Ввести назогастральный зонд (если он не введен заранее).</w:t>
            </w:r>
          </w:p>
          <w:p w:rsidR="009357BA" w:rsidRDefault="009357BA" w:rsidP="00177B2D">
            <w:pPr>
              <w:jc w:val="both"/>
              <w:rPr>
                <w:color w:val="000000"/>
                <w:sz w:val="27"/>
                <w:szCs w:val="27"/>
              </w:rPr>
            </w:pPr>
            <w:r>
              <w:rPr>
                <w:color w:val="000000"/>
                <w:sz w:val="27"/>
                <w:szCs w:val="27"/>
              </w:rPr>
              <w:t>2. Сообщить пациенту, чем его будут кормить.</w:t>
            </w:r>
          </w:p>
          <w:p w:rsidR="009357BA" w:rsidRDefault="009357BA" w:rsidP="00177B2D">
            <w:pPr>
              <w:jc w:val="both"/>
              <w:rPr>
                <w:color w:val="000000"/>
                <w:sz w:val="27"/>
                <w:szCs w:val="27"/>
              </w:rPr>
            </w:pPr>
            <w:r>
              <w:rPr>
                <w:color w:val="000000"/>
                <w:sz w:val="27"/>
                <w:szCs w:val="27"/>
              </w:rPr>
              <w:t>3. Перевести пациента в положение Фаулера.</w:t>
            </w:r>
          </w:p>
          <w:p w:rsidR="009357BA" w:rsidRDefault="009357BA" w:rsidP="00177B2D">
            <w:pPr>
              <w:jc w:val="both"/>
              <w:rPr>
                <w:color w:val="000000"/>
                <w:sz w:val="27"/>
                <w:szCs w:val="27"/>
              </w:rPr>
            </w:pPr>
            <w:r>
              <w:rPr>
                <w:color w:val="000000"/>
                <w:sz w:val="27"/>
                <w:szCs w:val="27"/>
              </w:rPr>
              <w:t>4. Проветрить помещение.</w:t>
            </w:r>
          </w:p>
          <w:p w:rsidR="009357BA" w:rsidRDefault="009357BA" w:rsidP="00177B2D">
            <w:pPr>
              <w:jc w:val="both"/>
              <w:rPr>
                <w:color w:val="000000"/>
                <w:sz w:val="27"/>
                <w:szCs w:val="27"/>
              </w:rPr>
            </w:pPr>
            <w:r>
              <w:rPr>
                <w:color w:val="000000"/>
                <w:sz w:val="27"/>
                <w:szCs w:val="27"/>
              </w:rPr>
              <w:t>5. Подогреть питательную смесь на водяной бане до 38–40 оС.</w:t>
            </w:r>
          </w:p>
          <w:p w:rsidR="009357BA" w:rsidRDefault="009357BA" w:rsidP="00177B2D">
            <w:pPr>
              <w:jc w:val="both"/>
              <w:rPr>
                <w:color w:val="000000"/>
                <w:sz w:val="27"/>
                <w:szCs w:val="27"/>
              </w:rPr>
            </w:pPr>
            <w:r>
              <w:rPr>
                <w:color w:val="000000"/>
                <w:sz w:val="27"/>
                <w:szCs w:val="27"/>
              </w:rPr>
              <w:t>6. Вымыть руки.</w:t>
            </w:r>
          </w:p>
          <w:p w:rsidR="009357BA" w:rsidRDefault="009357BA" w:rsidP="00177B2D">
            <w:pPr>
              <w:jc w:val="both"/>
              <w:rPr>
                <w:color w:val="000000"/>
                <w:sz w:val="27"/>
                <w:szCs w:val="27"/>
              </w:rPr>
            </w:pPr>
            <w:r>
              <w:rPr>
                <w:color w:val="000000"/>
                <w:sz w:val="27"/>
                <w:szCs w:val="27"/>
              </w:rPr>
              <w:t>7. Набрать в шприц Жанэ питательную смесь (300 мл).</w:t>
            </w:r>
          </w:p>
          <w:p w:rsidR="009357BA" w:rsidRDefault="009357BA" w:rsidP="00177B2D">
            <w:pPr>
              <w:jc w:val="both"/>
              <w:rPr>
                <w:color w:val="000000"/>
                <w:sz w:val="27"/>
                <w:szCs w:val="27"/>
              </w:rPr>
            </w:pPr>
            <w:r>
              <w:rPr>
                <w:color w:val="000000"/>
                <w:sz w:val="27"/>
                <w:szCs w:val="27"/>
              </w:rPr>
              <w:t>8. Наложить зажим на дистальный конец зонда.</w:t>
            </w:r>
          </w:p>
          <w:p w:rsidR="009357BA" w:rsidRDefault="009357BA" w:rsidP="00177B2D">
            <w:pPr>
              <w:jc w:val="both"/>
              <w:rPr>
                <w:color w:val="000000"/>
                <w:sz w:val="27"/>
                <w:szCs w:val="27"/>
              </w:rPr>
            </w:pPr>
            <w:r>
              <w:rPr>
                <w:color w:val="000000"/>
                <w:sz w:val="27"/>
                <w:szCs w:val="27"/>
              </w:rPr>
              <w:t>9. Соединить шприц зондом, подняв его на 50 см выше туловища пациента, чтобы рукоятка поршня была направлена вверх.</w:t>
            </w:r>
          </w:p>
          <w:p w:rsidR="009357BA" w:rsidRDefault="009357BA" w:rsidP="00177B2D">
            <w:pPr>
              <w:jc w:val="both"/>
              <w:rPr>
                <w:color w:val="000000"/>
                <w:sz w:val="27"/>
                <w:szCs w:val="27"/>
              </w:rPr>
            </w:pPr>
          </w:p>
          <w:p w:rsidR="009357BA" w:rsidRDefault="009357BA" w:rsidP="00177B2D">
            <w:pPr>
              <w:jc w:val="both"/>
              <w:rPr>
                <w:color w:val="000000"/>
                <w:sz w:val="27"/>
                <w:szCs w:val="27"/>
              </w:rPr>
            </w:pPr>
            <w:r>
              <w:rPr>
                <w:color w:val="000000"/>
                <w:sz w:val="27"/>
                <w:szCs w:val="27"/>
              </w:rPr>
              <w:t>Кормление</w:t>
            </w:r>
          </w:p>
          <w:p w:rsidR="009357BA" w:rsidRDefault="009357BA" w:rsidP="00177B2D">
            <w:pPr>
              <w:jc w:val="both"/>
              <w:rPr>
                <w:color w:val="000000"/>
                <w:sz w:val="27"/>
                <w:szCs w:val="27"/>
              </w:rPr>
            </w:pPr>
          </w:p>
          <w:p w:rsidR="009357BA" w:rsidRDefault="009357BA" w:rsidP="00177B2D">
            <w:pPr>
              <w:jc w:val="both"/>
              <w:rPr>
                <w:color w:val="000000"/>
                <w:sz w:val="27"/>
                <w:szCs w:val="27"/>
              </w:rPr>
            </w:pPr>
            <w:r>
              <w:rPr>
                <w:color w:val="000000"/>
                <w:sz w:val="27"/>
                <w:szCs w:val="27"/>
              </w:rPr>
              <w:t>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вниз.</w:t>
            </w:r>
          </w:p>
          <w:p w:rsidR="009357BA" w:rsidRDefault="009357BA" w:rsidP="00177B2D">
            <w:pPr>
              <w:jc w:val="both"/>
              <w:rPr>
                <w:color w:val="000000"/>
                <w:sz w:val="27"/>
                <w:szCs w:val="27"/>
              </w:rPr>
            </w:pPr>
            <w:r>
              <w:rPr>
                <w:color w:val="000000"/>
                <w:sz w:val="27"/>
                <w:szCs w:val="27"/>
              </w:rPr>
              <w:t>Внимание! 300 мл питательной смеси следует вводить в течение 10 мин!</w:t>
            </w:r>
          </w:p>
          <w:p w:rsidR="009357BA" w:rsidRDefault="009357BA" w:rsidP="00177B2D">
            <w:pPr>
              <w:jc w:val="both"/>
              <w:rPr>
                <w:color w:val="000000"/>
                <w:sz w:val="27"/>
                <w:szCs w:val="27"/>
              </w:rPr>
            </w:pPr>
          </w:p>
          <w:p w:rsidR="009357BA" w:rsidRDefault="009357BA" w:rsidP="00177B2D">
            <w:pPr>
              <w:jc w:val="both"/>
              <w:rPr>
                <w:color w:val="000000"/>
                <w:sz w:val="27"/>
                <w:szCs w:val="27"/>
              </w:rPr>
            </w:pPr>
            <w:r>
              <w:rPr>
                <w:color w:val="000000"/>
                <w:sz w:val="27"/>
                <w:szCs w:val="27"/>
              </w:rPr>
              <w:t>Завершение кормления</w:t>
            </w:r>
          </w:p>
          <w:p w:rsidR="009357BA" w:rsidRDefault="009357BA" w:rsidP="00177B2D">
            <w:pPr>
              <w:jc w:val="both"/>
              <w:rPr>
                <w:color w:val="000000"/>
                <w:sz w:val="27"/>
                <w:szCs w:val="27"/>
              </w:rPr>
            </w:pPr>
          </w:p>
          <w:p w:rsidR="009357BA" w:rsidRDefault="009357BA" w:rsidP="00177B2D">
            <w:pPr>
              <w:jc w:val="both"/>
              <w:rPr>
                <w:color w:val="000000"/>
                <w:sz w:val="27"/>
                <w:szCs w:val="27"/>
              </w:rPr>
            </w:pPr>
            <w:r>
              <w:rPr>
                <w:color w:val="000000"/>
                <w:sz w:val="27"/>
                <w:szCs w:val="27"/>
              </w:rPr>
              <w:t>11. После опорожнения шприца пережать зонд зажимом.</w:t>
            </w:r>
          </w:p>
          <w:p w:rsidR="009357BA" w:rsidRDefault="009357BA" w:rsidP="00177B2D">
            <w:pPr>
              <w:jc w:val="both"/>
              <w:rPr>
                <w:color w:val="000000"/>
                <w:sz w:val="27"/>
                <w:szCs w:val="27"/>
              </w:rPr>
            </w:pPr>
            <w:r>
              <w:rPr>
                <w:color w:val="000000"/>
                <w:sz w:val="27"/>
                <w:szCs w:val="27"/>
              </w:rPr>
              <w:t>12. Над лотком отсоединить шприц от зонда.</w:t>
            </w:r>
          </w:p>
          <w:p w:rsidR="009357BA" w:rsidRDefault="009357BA" w:rsidP="00177B2D">
            <w:pPr>
              <w:jc w:val="both"/>
              <w:rPr>
                <w:color w:val="000000"/>
                <w:sz w:val="27"/>
                <w:szCs w:val="27"/>
              </w:rPr>
            </w:pPr>
            <w:r>
              <w:rPr>
                <w:color w:val="000000"/>
                <w:sz w:val="27"/>
                <w:szCs w:val="27"/>
              </w:rPr>
              <w:t>13. Присоединить к зонду шприц Жанэ емкостью 50 мл с кипяченой водой.</w:t>
            </w:r>
          </w:p>
          <w:p w:rsidR="009357BA" w:rsidRDefault="009357BA" w:rsidP="00177B2D">
            <w:pPr>
              <w:jc w:val="both"/>
              <w:rPr>
                <w:color w:val="000000"/>
                <w:sz w:val="27"/>
                <w:szCs w:val="27"/>
              </w:rPr>
            </w:pPr>
            <w:r>
              <w:rPr>
                <w:color w:val="000000"/>
                <w:sz w:val="27"/>
                <w:szCs w:val="27"/>
              </w:rPr>
              <w:t>14. Снять зажим и промыть зонд под давлением.</w:t>
            </w:r>
          </w:p>
          <w:p w:rsidR="009357BA" w:rsidRDefault="009357BA" w:rsidP="00177B2D">
            <w:pPr>
              <w:jc w:val="both"/>
              <w:rPr>
                <w:color w:val="000000"/>
                <w:sz w:val="27"/>
                <w:szCs w:val="27"/>
              </w:rPr>
            </w:pPr>
            <w:r>
              <w:rPr>
                <w:color w:val="000000"/>
                <w:sz w:val="27"/>
                <w:szCs w:val="27"/>
              </w:rPr>
              <w:t>15. Отсоединить шприц и закрыть заглушкой дистальный конец зонда.</w:t>
            </w:r>
          </w:p>
          <w:p w:rsidR="009357BA" w:rsidRDefault="009357BA" w:rsidP="00177B2D">
            <w:pPr>
              <w:jc w:val="both"/>
              <w:rPr>
                <w:color w:val="000000"/>
                <w:sz w:val="27"/>
                <w:szCs w:val="27"/>
              </w:rPr>
            </w:pPr>
            <w:r>
              <w:rPr>
                <w:color w:val="000000"/>
                <w:sz w:val="27"/>
                <w:szCs w:val="27"/>
              </w:rPr>
              <w:t>16. Прикрепить зонд к одежде пациента безопасной булавкой.</w:t>
            </w:r>
          </w:p>
          <w:p w:rsidR="009357BA" w:rsidRDefault="009357BA" w:rsidP="00177B2D">
            <w:pPr>
              <w:jc w:val="both"/>
              <w:rPr>
                <w:color w:val="000000"/>
                <w:sz w:val="27"/>
                <w:szCs w:val="27"/>
              </w:rPr>
            </w:pPr>
            <w:r>
              <w:rPr>
                <w:color w:val="000000"/>
                <w:sz w:val="27"/>
                <w:szCs w:val="27"/>
              </w:rPr>
              <w:t>17. Помочь пациенту занять комфортное положение.</w:t>
            </w:r>
          </w:p>
          <w:p w:rsidR="009357BA" w:rsidRDefault="009357BA" w:rsidP="00177B2D">
            <w:pPr>
              <w:jc w:val="both"/>
              <w:rPr>
                <w:color w:val="000000"/>
                <w:sz w:val="27"/>
                <w:szCs w:val="27"/>
              </w:rPr>
            </w:pPr>
            <w:r>
              <w:rPr>
                <w:color w:val="000000"/>
                <w:sz w:val="27"/>
                <w:szCs w:val="27"/>
              </w:rPr>
              <w:t>18. Вымыть руки.</w:t>
            </w:r>
          </w:p>
          <w:p w:rsidR="00D04E0C" w:rsidRPr="009357BA" w:rsidRDefault="009357BA" w:rsidP="00177B2D">
            <w:pPr>
              <w:jc w:val="both"/>
              <w:rPr>
                <w:b/>
                <w:sz w:val="28"/>
                <w:szCs w:val="28"/>
                <w:u w:val="single"/>
              </w:rPr>
            </w:pPr>
            <w:r>
              <w:rPr>
                <w:color w:val="000000"/>
                <w:sz w:val="27"/>
                <w:szCs w:val="27"/>
              </w:rPr>
              <w:t>19. Сделать запись о проведении кормления.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8562A" w:rsidRPr="006F2272" w:rsidTr="00177B2D">
              <w:trPr>
                <w:trHeight w:val="468"/>
              </w:trPr>
              <w:tc>
                <w:tcPr>
                  <w:tcW w:w="1276" w:type="dxa"/>
                  <w:tcBorders>
                    <w:top w:val="single" w:sz="4" w:space="0" w:color="auto"/>
                    <w:left w:val="single" w:sz="4" w:space="0" w:color="auto"/>
                    <w:bottom w:val="nil"/>
                    <w:right w:val="single" w:sz="4" w:space="0" w:color="auto"/>
                  </w:tcBorders>
                </w:tcPr>
                <w:p w:rsidR="0008562A" w:rsidRPr="006F2272" w:rsidRDefault="0008562A" w:rsidP="00177B2D">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r w:rsidRPr="006F2272">
                    <w:t>Количество</w:t>
                  </w:r>
                </w:p>
              </w:tc>
            </w:tr>
            <w:tr w:rsidR="0008562A" w:rsidRPr="006F2272" w:rsidTr="00177B2D">
              <w:trPr>
                <w:trHeight w:val="256"/>
              </w:trPr>
              <w:tc>
                <w:tcPr>
                  <w:tcW w:w="1276" w:type="dxa"/>
                  <w:tcBorders>
                    <w:top w:val="nil"/>
                    <w:left w:val="single" w:sz="4" w:space="0" w:color="auto"/>
                    <w:bottom w:val="nil"/>
                    <w:right w:val="single" w:sz="4" w:space="0" w:color="auto"/>
                  </w:tcBorders>
                </w:tcPr>
                <w:p w:rsidR="0008562A" w:rsidRPr="006F2272" w:rsidRDefault="0008562A"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9357BA" w:rsidP="00177B2D">
                  <w:pPr>
                    <w:rPr>
                      <w:sz w:val="28"/>
                    </w:rPr>
                  </w:pPr>
                  <w:r>
                    <w:rPr>
                      <w:sz w:val="28"/>
                    </w:rPr>
                    <w:t>1. Смена постельного белья</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r w:rsidR="0008562A" w:rsidRPr="006F2272" w:rsidTr="00177B2D">
              <w:trPr>
                <w:trHeight w:val="204"/>
              </w:trPr>
              <w:tc>
                <w:tcPr>
                  <w:tcW w:w="1276" w:type="dxa"/>
                  <w:tcBorders>
                    <w:top w:val="nil"/>
                    <w:left w:val="single" w:sz="4" w:space="0" w:color="auto"/>
                    <w:bottom w:val="nil"/>
                    <w:right w:val="single" w:sz="4" w:space="0" w:color="auto"/>
                  </w:tcBorders>
                </w:tcPr>
                <w:p w:rsidR="0008562A" w:rsidRPr="006F2272" w:rsidRDefault="0008562A"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9357BA" w:rsidP="00177B2D">
                  <w:pPr>
                    <w:rPr>
                      <w:sz w:val="28"/>
                    </w:rPr>
                  </w:pPr>
                  <w:r>
                    <w:rPr>
                      <w:sz w:val="28"/>
                    </w:rPr>
                    <w:t>2. Измерение АД, ЧДД, ЧСС.</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r w:rsidR="0008562A" w:rsidRPr="006F2272" w:rsidTr="00177B2D">
              <w:trPr>
                <w:trHeight w:val="293"/>
              </w:trPr>
              <w:tc>
                <w:tcPr>
                  <w:tcW w:w="1276" w:type="dxa"/>
                  <w:tcBorders>
                    <w:top w:val="nil"/>
                    <w:left w:val="single" w:sz="4" w:space="0" w:color="auto"/>
                    <w:bottom w:val="nil"/>
                    <w:right w:val="single" w:sz="4" w:space="0" w:color="auto"/>
                  </w:tcBorders>
                </w:tcPr>
                <w:p w:rsidR="0008562A" w:rsidRPr="006F2272" w:rsidRDefault="0008562A"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9357BA" w:rsidP="00177B2D">
                  <w:pPr>
                    <w:rPr>
                      <w:sz w:val="28"/>
                    </w:rPr>
                  </w:pPr>
                  <w:r>
                    <w:rPr>
                      <w:sz w:val="28"/>
                    </w:rPr>
                    <w:t xml:space="preserve">3. Кормление через зонд </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r w:rsidR="0008562A" w:rsidRPr="006F2272" w:rsidTr="00177B2D">
              <w:trPr>
                <w:trHeight w:val="242"/>
              </w:trPr>
              <w:tc>
                <w:tcPr>
                  <w:tcW w:w="1276" w:type="dxa"/>
                  <w:tcBorders>
                    <w:top w:val="nil"/>
                    <w:left w:val="single" w:sz="4" w:space="0" w:color="auto"/>
                    <w:bottom w:val="nil"/>
                    <w:right w:val="single" w:sz="4" w:space="0" w:color="auto"/>
                  </w:tcBorders>
                </w:tcPr>
                <w:p w:rsidR="0008562A" w:rsidRPr="006F2272" w:rsidRDefault="0008562A"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r w:rsidR="0008562A" w:rsidRPr="006F2272" w:rsidTr="00177B2D">
              <w:trPr>
                <w:trHeight w:val="242"/>
              </w:trPr>
              <w:tc>
                <w:tcPr>
                  <w:tcW w:w="1276" w:type="dxa"/>
                  <w:tcBorders>
                    <w:top w:val="nil"/>
                    <w:left w:val="single" w:sz="4" w:space="0" w:color="auto"/>
                    <w:bottom w:val="nil"/>
                    <w:right w:val="single" w:sz="4" w:space="0" w:color="auto"/>
                  </w:tcBorders>
                </w:tcPr>
                <w:p w:rsidR="0008562A" w:rsidRPr="006F2272" w:rsidRDefault="0008562A"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r w:rsidR="0008562A" w:rsidRPr="006F2272" w:rsidTr="00177B2D">
              <w:trPr>
                <w:trHeight w:val="242"/>
              </w:trPr>
              <w:tc>
                <w:tcPr>
                  <w:tcW w:w="1276" w:type="dxa"/>
                  <w:tcBorders>
                    <w:top w:val="nil"/>
                    <w:left w:val="single" w:sz="4" w:space="0" w:color="auto"/>
                    <w:bottom w:val="single" w:sz="4" w:space="0" w:color="auto"/>
                    <w:right w:val="single" w:sz="4" w:space="0" w:color="auto"/>
                  </w:tcBorders>
                </w:tcPr>
                <w:p w:rsidR="0008562A" w:rsidRPr="006F2272" w:rsidRDefault="0008562A"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bl>
          <w:p w:rsidR="0008562A" w:rsidRPr="006F2272" w:rsidRDefault="0008562A" w:rsidP="00177B2D">
            <w:pPr>
              <w:rPr>
                <w:sz w:val="28"/>
              </w:rPr>
            </w:pPr>
          </w:p>
        </w:tc>
        <w:tc>
          <w:tcPr>
            <w:tcW w:w="621"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c>
          <w:tcPr>
            <w:tcW w:w="621" w:type="dxa"/>
            <w:gridSpan w:val="2"/>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bl>
    <w:p w:rsidR="00D04E0C" w:rsidRDefault="00D04E0C" w:rsidP="009357BA">
      <w:pPr>
        <w:pStyle w:val="a5"/>
        <w:ind w:left="0"/>
        <w:rPr>
          <w:b w:val="0"/>
          <w:sz w:val="22"/>
          <w:szCs w:val="22"/>
        </w:rPr>
      </w:pPr>
    </w:p>
    <w:tbl>
      <w:tblPr>
        <w:tblW w:w="10016" w:type="dxa"/>
        <w:tblInd w:w="293" w:type="dxa"/>
        <w:tblBorders>
          <w:top w:val="single" w:sz="4" w:space="0" w:color="auto"/>
        </w:tblBorders>
        <w:tblLayout w:type="fixed"/>
        <w:tblLook w:val="0000" w:firstRow="0" w:lastRow="0" w:firstColumn="0" w:lastColumn="0" w:noHBand="0" w:noVBand="0"/>
      </w:tblPr>
      <w:tblGrid>
        <w:gridCol w:w="978"/>
        <w:gridCol w:w="7867"/>
        <w:gridCol w:w="586"/>
        <w:gridCol w:w="585"/>
      </w:tblGrid>
      <w:tr w:rsidR="00177B2D" w:rsidTr="00BE1790">
        <w:trPr>
          <w:cantSplit/>
          <w:trHeight w:val="1134"/>
        </w:trPr>
        <w:tc>
          <w:tcPr>
            <w:tcW w:w="978" w:type="dxa"/>
            <w:tcBorders>
              <w:left w:val="single" w:sz="4" w:space="0" w:color="auto"/>
              <w:right w:val="single" w:sz="4" w:space="0" w:color="auto"/>
            </w:tcBorders>
            <w:textDirection w:val="btLr"/>
          </w:tcPr>
          <w:p w:rsidR="00177B2D" w:rsidRDefault="00177B2D" w:rsidP="00177B2D">
            <w:pPr>
              <w:ind w:left="113" w:right="113"/>
              <w:rPr>
                <w:sz w:val="28"/>
              </w:rPr>
            </w:pPr>
            <w:r>
              <w:rPr>
                <w:sz w:val="28"/>
              </w:rPr>
              <w:lastRenderedPageBreak/>
              <w:t>Дата</w:t>
            </w:r>
          </w:p>
        </w:tc>
        <w:tc>
          <w:tcPr>
            <w:tcW w:w="7867" w:type="dxa"/>
            <w:tcBorders>
              <w:right w:val="single" w:sz="4" w:space="0" w:color="auto"/>
            </w:tcBorders>
          </w:tcPr>
          <w:p w:rsidR="00177B2D" w:rsidRDefault="00177B2D" w:rsidP="00177B2D">
            <w:pPr>
              <w:jc w:val="center"/>
              <w:rPr>
                <w:sz w:val="28"/>
              </w:rPr>
            </w:pPr>
          </w:p>
          <w:p w:rsidR="00177B2D" w:rsidRDefault="00177B2D" w:rsidP="00177B2D">
            <w:pPr>
              <w:jc w:val="center"/>
              <w:rPr>
                <w:sz w:val="28"/>
              </w:rPr>
            </w:pPr>
            <w:r>
              <w:rPr>
                <w:sz w:val="28"/>
              </w:rPr>
              <w:t>Содержание работы</w:t>
            </w:r>
          </w:p>
          <w:p w:rsidR="00177B2D" w:rsidRDefault="00177B2D" w:rsidP="00177B2D">
            <w:pPr>
              <w:jc w:val="center"/>
              <w:rPr>
                <w:sz w:val="28"/>
              </w:rPr>
            </w:pPr>
          </w:p>
        </w:tc>
        <w:tc>
          <w:tcPr>
            <w:tcW w:w="586" w:type="dxa"/>
            <w:tcBorders>
              <w:right w:val="single" w:sz="4" w:space="0" w:color="auto"/>
            </w:tcBorders>
            <w:textDirection w:val="btLr"/>
          </w:tcPr>
          <w:p w:rsidR="00177B2D" w:rsidRDefault="00177B2D" w:rsidP="00177B2D">
            <w:pPr>
              <w:ind w:left="113" w:right="113"/>
              <w:rPr>
                <w:sz w:val="28"/>
              </w:rPr>
            </w:pPr>
            <w:r>
              <w:rPr>
                <w:sz w:val="28"/>
              </w:rPr>
              <w:t xml:space="preserve">Оценка </w:t>
            </w:r>
          </w:p>
        </w:tc>
        <w:tc>
          <w:tcPr>
            <w:tcW w:w="585" w:type="dxa"/>
            <w:tcBorders>
              <w:right w:val="single" w:sz="4" w:space="0" w:color="auto"/>
            </w:tcBorders>
            <w:textDirection w:val="btLr"/>
          </w:tcPr>
          <w:p w:rsidR="00177B2D" w:rsidRDefault="00177B2D" w:rsidP="00177B2D">
            <w:pPr>
              <w:ind w:left="113" w:right="113"/>
              <w:rPr>
                <w:sz w:val="28"/>
              </w:rPr>
            </w:pPr>
            <w:r>
              <w:rPr>
                <w:sz w:val="28"/>
              </w:rPr>
              <w:t>Подпись</w:t>
            </w:r>
          </w:p>
        </w:tc>
      </w:tr>
      <w:tr w:rsidR="00D04E0C" w:rsidRPr="006F2272" w:rsidTr="00BE1790">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177B2D" w:rsidP="00177B2D">
            <w:pPr>
              <w:rPr>
                <w:sz w:val="28"/>
              </w:rPr>
            </w:pPr>
            <w:r>
              <w:rPr>
                <w:sz w:val="28"/>
              </w:rPr>
              <w:t>18.05.2020</w:t>
            </w:r>
          </w:p>
        </w:tc>
        <w:tc>
          <w:tcPr>
            <w:tcW w:w="7867"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jc w:val="center"/>
              <w:rPr>
                <w:sz w:val="28"/>
              </w:rPr>
            </w:pPr>
          </w:p>
          <w:p w:rsidR="00D04E0C" w:rsidRPr="006F2272" w:rsidRDefault="00D04E0C" w:rsidP="00177B2D">
            <w:pPr>
              <w:jc w:val="center"/>
              <w:rPr>
                <w:sz w:val="28"/>
              </w:rPr>
            </w:pPr>
            <w:r w:rsidRPr="006F2272">
              <w:rPr>
                <w:sz w:val="28"/>
              </w:rPr>
              <w:t xml:space="preserve">Непосредственный руководитель__________________________ </w:t>
            </w:r>
          </w:p>
          <w:p w:rsidR="009357BA" w:rsidRDefault="009357BA" w:rsidP="00177B2D">
            <w:pPr>
              <w:rPr>
                <w:b/>
                <w:sz w:val="28"/>
                <w:u w:val="single"/>
              </w:rPr>
            </w:pPr>
            <w:r>
              <w:rPr>
                <w:b/>
                <w:sz w:val="28"/>
                <w:u w:val="single"/>
              </w:rPr>
              <w:t>1.</w:t>
            </w:r>
            <w:r>
              <w:rPr>
                <w:b/>
                <w:color w:val="000000"/>
                <w:sz w:val="27"/>
                <w:szCs w:val="27"/>
                <w:u w:val="single"/>
              </w:rPr>
              <w:t xml:space="preserve"> </w:t>
            </w:r>
            <w:r>
              <w:rPr>
                <w:b/>
                <w:sz w:val="28"/>
                <w:u w:val="single"/>
              </w:rPr>
              <w:t>Постановка очистительной клизмы</w:t>
            </w:r>
          </w:p>
          <w:p w:rsidR="009357BA" w:rsidRDefault="009357BA" w:rsidP="00177B2D">
            <w:pPr>
              <w:jc w:val="both"/>
              <w:rPr>
                <w:sz w:val="28"/>
              </w:rPr>
            </w:pPr>
            <w:r>
              <w:rPr>
                <w:sz w:val="28"/>
              </w:rPr>
              <w:t>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3. Извлек кружку Эсмарха из упаковки, упаковку поместил в емкость для сбора отходов класса «А». 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Подвешал кружку на штативе, на уровне одного метра от пола. Горловину мешка плотно закрыл крышкой. 5. Открыл запорное устройство и удалил воздух из системы, закрыл запорное устройство, закрепил трубку на штативе. 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7.Снял колпачок с дистального конца трубки, сбросил в отходы класса «А». Облил дистальный конец трубки вазелиновым маслом. 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10. Извлек дистальный конец трубки из прямой кишки через салфетку или туалетную бумагу. 11. Попросил пациента в течение 10 минут полежать на спине, удерживая воду в кишечнике, затем опорожнить кишечник в унитаз или судно. 12. Погрузил систему, адсорбирующую пеленку в емкость для сбора отходов класса «Б». 13. Снял фартук, провел его дезинфекцию, снял перчатки, поместил их в емкость для сбора отходов класса «Б». 14. Провел гигиеническую обработку рук. 15. После дефекации пациента, убедился, что процедура проведена успешно.</w:t>
            </w:r>
          </w:p>
          <w:p w:rsidR="009357BA" w:rsidRDefault="009357BA" w:rsidP="00177B2D">
            <w:pPr>
              <w:jc w:val="both"/>
              <w:rPr>
                <w:b/>
                <w:sz w:val="28"/>
              </w:rPr>
            </w:pPr>
            <w:r>
              <w:rPr>
                <w:sz w:val="28"/>
              </w:rPr>
              <w:t xml:space="preserve"> </w:t>
            </w:r>
            <w:r>
              <w:rPr>
                <w:b/>
                <w:sz w:val="28"/>
                <w:u w:val="single"/>
              </w:rPr>
              <w:t>2.</w:t>
            </w:r>
            <w:r>
              <w:rPr>
                <w:b/>
                <w:color w:val="000000"/>
                <w:sz w:val="27"/>
                <w:szCs w:val="27"/>
                <w:u w:val="single"/>
              </w:rPr>
              <w:t xml:space="preserve"> </w:t>
            </w:r>
            <w:r>
              <w:rPr>
                <w:b/>
                <w:sz w:val="28"/>
                <w:u w:val="single"/>
              </w:rPr>
              <w:t>Проведение контрольного взвешивания</w:t>
            </w:r>
          </w:p>
          <w:p w:rsidR="009357BA" w:rsidRDefault="009357BA" w:rsidP="00177B2D">
            <w:pPr>
              <w:jc w:val="both"/>
              <w:rPr>
                <w:sz w:val="28"/>
              </w:rPr>
            </w:pPr>
            <w:r>
              <w:rPr>
                <w:sz w:val="28"/>
              </w:rPr>
              <w:t>Подготовка к процедуре:</w:t>
            </w:r>
          </w:p>
          <w:p w:rsidR="009357BA" w:rsidRDefault="009357BA" w:rsidP="00177B2D">
            <w:pPr>
              <w:jc w:val="both"/>
              <w:rPr>
                <w:sz w:val="28"/>
              </w:rPr>
            </w:pPr>
            <w:r>
              <w:rPr>
                <w:sz w:val="28"/>
              </w:rPr>
              <w:t>1. Обработать руки гигиеническим способом, осушить.</w:t>
            </w:r>
          </w:p>
          <w:p w:rsidR="009357BA" w:rsidRDefault="009357BA" w:rsidP="00177B2D">
            <w:pPr>
              <w:jc w:val="both"/>
              <w:rPr>
                <w:sz w:val="28"/>
              </w:rPr>
            </w:pPr>
            <w:r>
              <w:rPr>
                <w:sz w:val="28"/>
              </w:rPr>
              <w:t>2. Обработать весы дез. раствором.</w:t>
            </w:r>
          </w:p>
          <w:p w:rsidR="009357BA" w:rsidRDefault="009357BA" w:rsidP="00177B2D">
            <w:pPr>
              <w:jc w:val="both"/>
              <w:rPr>
                <w:sz w:val="28"/>
              </w:rPr>
            </w:pPr>
            <w:r>
              <w:rPr>
                <w:sz w:val="28"/>
              </w:rPr>
              <w:t>3. Отрегулировать весы.</w:t>
            </w:r>
          </w:p>
          <w:p w:rsidR="009357BA" w:rsidRDefault="009357BA" w:rsidP="00177B2D">
            <w:pPr>
              <w:jc w:val="both"/>
              <w:rPr>
                <w:sz w:val="28"/>
              </w:rPr>
            </w:pPr>
            <w:r>
              <w:rPr>
                <w:sz w:val="28"/>
              </w:rPr>
              <w:t>Выполнение процедуры:</w:t>
            </w:r>
          </w:p>
          <w:p w:rsidR="009357BA" w:rsidRDefault="009357BA" w:rsidP="00177B2D">
            <w:pPr>
              <w:jc w:val="both"/>
              <w:rPr>
                <w:sz w:val="28"/>
              </w:rPr>
            </w:pPr>
            <w:r>
              <w:rPr>
                <w:sz w:val="28"/>
              </w:rPr>
              <w:t>4. Завернутого ребенка взвесить.</w:t>
            </w:r>
          </w:p>
          <w:p w:rsidR="009357BA" w:rsidRDefault="009357BA" w:rsidP="00177B2D">
            <w:pPr>
              <w:jc w:val="both"/>
              <w:rPr>
                <w:sz w:val="28"/>
              </w:rPr>
            </w:pPr>
            <w:r>
              <w:rPr>
                <w:sz w:val="28"/>
              </w:rPr>
              <w:t>5. Провести кормление в течение 15-20 минут.</w:t>
            </w:r>
          </w:p>
          <w:p w:rsidR="009357BA" w:rsidRDefault="009357BA" w:rsidP="00177B2D">
            <w:pPr>
              <w:jc w:val="both"/>
              <w:rPr>
                <w:sz w:val="28"/>
              </w:rPr>
            </w:pPr>
            <w:r>
              <w:rPr>
                <w:sz w:val="28"/>
              </w:rPr>
              <w:lastRenderedPageBreak/>
              <w:t>6. Взвесить ребенка после кормления.</w:t>
            </w:r>
          </w:p>
          <w:p w:rsidR="009357BA" w:rsidRDefault="009357BA" w:rsidP="00177B2D">
            <w:pPr>
              <w:jc w:val="both"/>
              <w:rPr>
                <w:sz w:val="28"/>
              </w:rPr>
            </w:pPr>
          </w:p>
          <w:p w:rsidR="009357BA" w:rsidRDefault="009357BA" w:rsidP="00177B2D">
            <w:pPr>
              <w:jc w:val="both"/>
              <w:rPr>
                <w:sz w:val="28"/>
              </w:rPr>
            </w:pPr>
          </w:p>
          <w:p w:rsidR="009357BA" w:rsidRDefault="009357BA" w:rsidP="00177B2D">
            <w:pPr>
              <w:jc w:val="both"/>
              <w:rPr>
                <w:sz w:val="28"/>
              </w:rPr>
            </w:pPr>
            <w:r>
              <w:rPr>
                <w:sz w:val="28"/>
              </w:rPr>
              <w:t>Окончание процедуры:</w:t>
            </w:r>
          </w:p>
          <w:p w:rsidR="009357BA" w:rsidRDefault="009357BA" w:rsidP="00177B2D">
            <w:pPr>
              <w:jc w:val="both"/>
              <w:rPr>
                <w:sz w:val="28"/>
              </w:rPr>
            </w:pPr>
            <w:r>
              <w:rPr>
                <w:sz w:val="28"/>
              </w:rPr>
              <w:t>7. Определить разницу в массе до и после кормления, которая будет соответствовать количеству высосанного молока.</w:t>
            </w:r>
          </w:p>
          <w:p w:rsidR="009357BA" w:rsidRDefault="009357BA" w:rsidP="00177B2D">
            <w:pPr>
              <w:jc w:val="both"/>
              <w:rPr>
                <w:sz w:val="28"/>
              </w:rPr>
            </w:pPr>
            <w:r>
              <w:rPr>
                <w:sz w:val="28"/>
              </w:rPr>
              <w:t>8. Повторно обработать весы дез. раствором.</w:t>
            </w:r>
          </w:p>
          <w:p w:rsidR="009357BA" w:rsidRDefault="009357BA" w:rsidP="00177B2D">
            <w:pPr>
              <w:jc w:val="both"/>
              <w:rPr>
                <w:sz w:val="28"/>
              </w:rPr>
            </w:pPr>
            <w:r>
              <w:rPr>
                <w:sz w:val="28"/>
              </w:rPr>
              <w:t>9. Обработать руки гигиеническим способом, осушить их.</w:t>
            </w:r>
          </w:p>
          <w:p w:rsidR="009357BA" w:rsidRDefault="009357BA" w:rsidP="00177B2D">
            <w:pPr>
              <w:jc w:val="both"/>
              <w:rPr>
                <w:sz w:val="28"/>
              </w:rPr>
            </w:pPr>
            <w:r>
              <w:rPr>
                <w:sz w:val="28"/>
              </w:rPr>
              <w:t>10. Сделать запись о манипуляции в медицинской документации.</w:t>
            </w:r>
          </w:p>
          <w:p w:rsidR="009357BA" w:rsidRDefault="009357BA" w:rsidP="00177B2D">
            <w:pPr>
              <w:jc w:val="both"/>
              <w:rPr>
                <w:b/>
                <w:sz w:val="28"/>
                <w:u w:val="single"/>
              </w:rPr>
            </w:pPr>
            <w:r>
              <w:rPr>
                <w:sz w:val="28"/>
              </w:rPr>
              <w:t>ПРИМЕЧАНИЕ: проводить контрольное взвешивание в спокойной, доброжелательной обстановке, в часы, соответствующие режиму кормления данного ребенка. Желательно провести данную процедуру не менее 3-х раз в разное время дня.</w:t>
            </w:r>
            <w:r>
              <w:rPr>
                <w:b/>
                <w:sz w:val="28"/>
                <w:u w:val="single"/>
              </w:rPr>
              <w:t xml:space="preserve"> </w:t>
            </w:r>
          </w:p>
          <w:p w:rsidR="009357BA" w:rsidRDefault="009357BA" w:rsidP="00177B2D">
            <w:pPr>
              <w:jc w:val="both"/>
              <w:rPr>
                <w:color w:val="000000"/>
                <w:sz w:val="27"/>
                <w:szCs w:val="27"/>
              </w:rPr>
            </w:pPr>
            <w:r>
              <w:rPr>
                <w:b/>
                <w:sz w:val="28"/>
                <w:u w:val="single"/>
              </w:rPr>
              <w:t>3.</w:t>
            </w:r>
            <w:r>
              <w:t xml:space="preserve"> </w:t>
            </w:r>
            <w:r>
              <w:rPr>
                <w:b/>
                <w:color w:val="000000"/>
                <w:sz w:val="27"/>
                <w:szCs w:val="27"/>
                <w:u w:val="single"/>
              </w:rPr>
              <w:t>Наложение окклюзионной повязки</w:t>
            </w:r>
          </w:p>
          <w:p w:rsidR="009357BA" w:rsidRDefault="009357BA" w:rsidP="00177B2D">
            <w:pPr>
              <w:jc w:val="both"/>
              <w:rPr>
                <w:color w:val="000000"/>
                <w:sz w:val="28"/>
                <w:szCs w:val="28"/>
              </w:rPr>
            </w:pPr>
            <w:r>
              <w:rPr>
                <w:color w:val="000000"/>
                <w:sz w:val="28"/>
                <w:szCs w:val="28"/>
              </w:rPr>
              <w:t>1. Снять одежду, обнажить рану</w:t>
            </w:r>
          </w:p>
          <w:p w:rsidR="009357BA" w:rsidRDefault="009357BA" w:rsidP="00177B2D">
            <w:pPr>
              <w:jc w:val="both"/>
              <w:rPr>
                <w:color w:val="000000"/>
                <w:sz w:val="28"/>
                <w:szCs w:val="28"/>
              </w:rPr>
            </w:pPr>
            <w:r>
              <w:rPr>
                <w:color w:val="000000"/>
                <w:sz w:val="28"/>
                <w:szCs w:val="28"/>
              </w:rPr>
              <w:t>2. Края раны обработать йодом</w:t>
            </w:r>
          </w:p>
          <w:p w:rsidR="009357BA" w:rsidRDefault="009357BA" w:rsidP="00177B2D">
            <w:pPr>
              <w:jc w:val="both"/>
              <w:rPr>
                <w:color w:val="000000"/>
                <w:sz w:val="28"/>
                <w:szCs w:val="28"/>
              </w:rPr>
            </w:pPr>
            <w:r>
              <w:rPr>
                <w:color w:val="000000"/>
                <w:sz w:val="28"/>
                <w:szCs w:val="28"/>
              </w:rPr>
              <w:t>3. Разорвать резиновую оболочку пакета по шву</w:t>
            </w:r>
          </w:p>
          <w:p w:rsidR="009357BA" w:rsidRDefault="009357BA" w:rsidP="00177B2D">
            <w:pPr>
              <w:jc w:val="both"/>
              <w:rPr>
                <w:color w:val="000000"/>
                <w:sz w:val="28"/>
                <w:szCs w:val="28"/>
              </w:rPr>
            </w:pPr>
            <w:r>
              <w:rPr>
                <w:color w:val="000000"/>
                <w:sz w:val="28"/>
                <w:szCs w:val="28"/>
              </w:rPr>
              <w:t>4. Внутреннюю поверхность (стерильную) приложить к отверстию грудной клетки</w:t>
            </w:r>
          </w:p>
          <w:p w:rsidR="009357BA" w:rsidRDefault="009357BA" w:rsidP="00177B2D">
            <w:pPr>
              <w:jc w:val="both"/>
              <w:rPr>
                <w:color w:val="000000"/>
                <w:sz w:val="28"/>
                <w:szCs w:val="28"/>
              </w:rPr>
            </w:pPr>
            <w:r>
              <w:rPr>
                <w:color w:val="000000"/>
                <w:sz w:val="28"/>
                <w:szCs w:val="28"/>
              </w:rPr>
              <w:t>5. Сверху клеенки положить обе подушечки</w:t>
            </w:r>
          </w:p>
          <w:p w:rsidR="009357BA" w:rsidRDefault="009357BA" w:rsidP="00177B2D">
            <w:pPr>
              <w:jc w:val="both"/>
              <w:rPr>
                <w:color w:val="000000"/>
                <w:sz w:val="28"/>
                <w:szCs w:val="28"/>
              </w:rPr>
            </w:pPr>
            <w:r>
              <w:rPr>
                <w:color w:val="000000"/>
                <w:sz w:val="28"/>
                <w:szCs w:val="28"/>
              </w:rPr>
              <w:t>6. Прибинтовать циркулярными турами бинта.</w:t>
            </w:r>
          </w:p>
          <w:p w:rsidR="009357BA" w:rsidRDefault="009357BA" w:rsidP="00177B2D">
            <w:pPr>
              <w:jc w:val="both"/>
              <w:rPr>
                <w:color w:val="000000"/>
                <w:sz w:val="28"/>
                <w:szCs w:val="28"/>
              </w:rPr>
            </w:pPr>
            <w:r>
              <w:rPr>
                <w:color w:val="000000"/>
                <w:sz w:val="28"/>
                <w:szCs w:val="28"/>
              </w:rPr>
              <w:t xml:space="preserve">При сквозных ранениях клеенка разрезается и накладывается на оба отверстия, подушечки также на оба отверстия </w:t>
            </w: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Pr="006F2272" w:rsidRDefault="00D04E0C" w:rsidP="00177B2D">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04E0C" w:rsidRPr="006F2272" w:rsidTr="00BE1790">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177B2D">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r w:rsidRPr="006F2272">
                    <w:t>Количество</w:t>
                  </w:r>
                </w:p>
              </w:tc>
            </w:tr>
            <w:tr w:rsidR="00D04E0C" w:rsidRPr="006F2272" w:rsidTr="00BE1790">
              <w:trPr>
                <w:trHeight w:val="256"/>
              </w:trPr>
              <w:tc>
                <w:tcPr>
                  <w:tcW w:w="1276" w:type="dxa"/>
                  <w:tcBorders>
                    <w:top w:val="nil"/>
                    <w:left w:val="single" w:sz="4" w:space="0" w:color="auto"/>
                    <w:bottom w:val="nil"/>
                    <w:right w:val="single" w:sz="4" w:space="0" w:color="auto"/>
                  </w:tcBorders>
                </w:tcPr>
                <w:p w:rsidR="00D04E0C" w:rsidRPr="006F2272" w:rsidRDefault="00D04E0C"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072536" w:rsidP="00177B2D">
                  <w:pPr>
                    <w:rPr>
                      <w:sz w:val="28"/>
                    </w:rPr>
                  </w:pPr>
                  <w:r>
                    <w:rPr>
                      <w:sz w:val="28"/>
                    </w:rPr>
                    <w:t>1. 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r w:rsidR="00D04E0C" w:rsidRPr="006F2272" w:rsidTr="00BE1790">
              <w:trPr>
                <w:trHeight w:val="204"/>
              </w:trPr>
              <w:tc>
                <w:tcPr>
                  <w:tcW w:w="1276" w:type="dxa"/>
                  <w:tcBorders>
                    <w:top w:val="nil"/>
                    <w:left w:val="single" w:sz="4" w:space="0" w:color="auto"/>
                    <w:bottom w:val="nil"/>
                    <w:right w:val="single" w:sz="4" w:space="0" w:color="auto"/>
                  </w:tcBorders>
                </w:tcPr>
                <w:p w:rsidR="00D04E0C" w:rsidRPr="006F2272" w:rsidRDefault="00D04E0C"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072536" w:rsidP="00177B2D">
                  <w:pPr>
                    <w:rPr>
                      <w:sz w:val="28"/>
                    </w:rPr>
                  </w:pPr>
                  <w:r>
                    <w:rPr>
                      <w:sz w:val="28"/>
                    </w:rPr>
                    <w:t xml:space="preserve">2. Проведение контрольного взвешивания </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r w:rsidR="00D04E0C" w:rsidRPr="006F2272" w:rsidTr="00BE1790">
              <w:trPr>
                <w:trHeight w:val="293"/>
              </w:trPr>
              <w:tc>
                <w:tcPr>
                  <w:tcW w:w="1276" w:type="dxa"/>
                  <w:tcBorders>
                    <w:top w:val="nil"/>
                    <w:left w:val="single" w:sz="4" w:space="0" w:color="auto"/>
                    <w:bottom w:val="nil"/>
                    <w:right w:val="single" w:sz="4" w:space="0" w:color="auto"/>
                  </w:tcBorders>
                </w:tcPr>
                <w:p w:rsidR="00D04E0C" w:rsidRPr="006F2272" w:rsidRDefault="00D04E0C"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072536" w:rsidP="00177B2D">
                  <w:pPr>
                    <w:rPr>
                      <w:sz w:val="28"/>
                    </w:rPr>
                  </w:pPr>
                  <w:r>
                    <w:rPr>
                      <w:sz w:val="28"/>
                    </w:rPr>
                    <w:t xml:space="preserve">3. Наложение окклюзтонной повязки </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r w:rsidR="00D04E0C" w:rsidRPr="006F2272" w:rsidTr="00BE1790">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bl>
          <w:p w:rsidR="00D04E0C" w:rsidRPr="006F2272" w:rsidRDefault="00D04E0C" w:rsidP="00177B2D">
            <w:pPr>
              <w:rPr>
                <w:sz w:val="28"/>
              </w:rPr>
            </w:pPr>
          </w:p>
        </w:tc>
        <w:tc>
          <w:tcPr>
            <w:tcW w:w="58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c>
          <w:tcPr>
            <w:tcW w:w="585"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bl>
    <w:p w:rsidR="00D04E0C" w:rsidRDefault="00D04E0C" w:rsidP="00D04E0C">
      <w:pPr>
        <w:ind w:right="-856"/>
        <w:rPr>
          <w:b/>
        </w:rPr>
      </w:pPr>
    </w:p>
    <w:p w:rsidR="00D04E0C" w:rsidRDefault="00D04E0C" w:rsidP="00D04E0C">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72536">
      <w:pPr>
        <w:pStyle w:val="a5"/>
        <w:ind w:left="0"/>
        <w:rPr>
          <w:b w:val="0"/>
          <w:sz w:val="22"/>
          <w:szCs w:val="22"/>
        </w:rPr>
      </w:pPr>
    </w:p>
    <w:tbl>
      <w:tblPr>
        <w:tblW w:w="10016" w:type="dxa"/>
        <w:tblInd w:w="293" w:type="dxa"/>
        <w:tblBorders>
          <w:top w:val="single" w:sz="4" w:space="0" w:color="auto"/>
        </w:tblBorders>
        <w:tblLayout w:type="fixed"/>
        <w:tblLook w:val="0000" w:firstRow="0" w:lastRow="0" w:firstColumn="0" w:lastColumn="0" w:noHBand="0" w:noVBand="0"/>
      </w:tblPr>
      <w:tblGrid>
        <w:gridCol w:w="978"/>
        <w:gridCol w:w="7759"/>
        <w:gridCol w:w="8"/>
        <w:gridCol w:w="630"/>
        <w:gridCol w:w="7"/>
        <w:gridCol w:w="634"/>
      </w:tblGrid>
      <w:tr w:rsidR="00BE1790" w:rsidTr="00BE1790">
        <w:trPr>
          <w:cantSplit/>
          <w:trHeight w:val="1134"/>
        </w:trPr>
        <w:tc>
          <w:tcPr>
            <w:tcW w:w="978" w:type="dxa"/>
            <w:tcBorders>
              <w:left w:val="single" w:sz="4" w:space="0" w:color="auto"/>
            </w:tcBorders>
            <w:textDirection w:val="btLr"/>
          </w:tcPr>
          <w:p w:rsidR="00BE1790" w:rsidRDefault="00BE1790" w:rsidP="00BE1790">
            <w:pPr>
              <w:ind w:left="113" w:right="113"/>
              <w:rPr>
                <w:sz w:val="28"/>
              </w:rPr>
            </w:pPr>
            <w:r>
              <w:rPr>
                <w:sz w:val="28"/>
              </w:rPr>
              <w:t>Дата</w:t>
            </w:r>
          </w:p>
        </w:tc>
        <w:tc>
          <w:tcPr>
            <w:tcW w:w="7767" w:type="dxa"/>
            <w:gridSpan w:val="2"/>
            <w:tcBorders>
              <w:left w:val="single" w:sz="4" w:space="0" w:color="auto"/>
            </w:tcBorders>
          </w:tcPr>
          <w:p w:rsidR="00BE1790" w:rsidRDefault="00BE1790" w:rsidP="00BE1790">
            <w:pPr>
              <w:jc w:val="center"/>
              <w:rPr>
                <w:sz w:val="28"/>
              </w:rPr>
            </w:pPr>
          </w:p>
          <w:p w:rsidR="00BE1790" w:rsidRDefault="00BE1790" w:rsidP="00BE1790">
            <w:pPr>
              <w:jc w:val="center"/>
              <w:rPr>
                <w:sz w:val="28"/>
              </w:rPr>
            </w:pPr>
            <w:r>
              <w:rPr>
                <w:sz w:val="28"/>
              </w:rPr>
              <w:t>Содержание работы</w:t>
            </w:r>
          </w:p>
        </w:tc>
        <w:tc>
          <w:tcPr>
            <w:tcW w:w="637" w:type="dxa"/>
            <w:gridSpan w:val="2"/>
            <w:tcBorders>
              <w:left w:val="single" w:sz="4" w:space="0" w:color="auto"/>
            </w:tcBorders>
            <w:textDirection w:val="btLr"/>
          </w:tcPr>
          <w:p w:rsidR="00BE1790" w:rsidRDefault="00BE1790" w:rsidP="00BE1790">
            <w:pPr>
              <w:ind w:left="113" w:right="113"/>
              <w:rPr>
                <w:sz w:val="28"/>
              </w:rPr>
            </w:pPr>
            <w:r>
              <w:rPr>
                <w:sz w:val="28"/>
              </w:rPr>
              <w:t>Оценка</w:t>
            </w:r>
          </w:p>
        </w:tc>
        <w:tc>
          <w:tcPr>
            <w:tcW w:w="634" w:type="dxa"/>
            <w:tcBorders>
              <w:left w:val="single" w:sz="4" w:space="0" w:color="auto"/>
              <w:right w:val="single" w:sz="4" w:space="0" w:color="auto"/>
            </w:tcBorders>
            <w:textDirection w:val="btLr"/>
          </w:tcPr>
          <w:p w:rsidR="00BE1790" w:rsidRDefault="00BE1790" w:rsidP="00BE1790">
            <w:pPr>
              <w:ind w:left="113" w:right="113"/>
              <w:rPr>
                <w:sz w:val="28"/>
              </w:rPr>
            </w:pPr>
            <w:r>
              <w:rPr>
                <w:sz w:val="28"/>
              </w:rPr>
              <w:t>Подпись</w:t>
            </w:r>
          </w:p>
        </w:tc>
      </w:tr>
      <w:tr w:rsidR="00BE1790" w:rsidRPr="006F2272" w:rsidTr="00BE1790">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BE1790" w:rsidP="00BE1790">
            <w:pPr>
              <w:rPr>
                <w:sz w:val="28"/>
              </w:rPr>
            </w:pPr>
            <w:r>
              <w:rPr>
                <w:sz w:val="28"/>
              </w:rPr>
              <w:t>19.05.2020</w:t>
            </w:r>
          </w:p>
        </w:tc>
        <w:tc>
          <w:tcPr>
            <w:tcW w:w="7759"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jc w:val="center"/>
              <w:rPr>
                <w:sz w:val="28"/>
              </w:rPr>
            </w:pPr>
          </w:p>
          <w:p w:rsidR="00D04E0C" w:rsidRPr="006F2272" w:rsidRDefault="00BE1790" w:rsidP="00BE1790">
            <w:pPr>
              <w:rPr>
                <w:sz w:val="28"/>
              </w:rPr>
            </w:pPr>
            <w:r>
              <w:rPr>
                <w:sz w:val="28"/>
              </w:rPr>
              <w:t xml:space="preserve">Непосредственный </w:t>
            </w:r>
            <w:r w:rsidR="00D04E0C" w:rsidRPr="006F2272">
              <w:rPr>
                <w:sz w:val="28"/>
              </w:rPr>
              <w:t xml:space="preserve">руководитель__________________________ </w:t>
            </w:r>
          </w:p>
          <w:p w:rsidR="00072536" w:rsidRDefault="00072536" w:rsidP="00BE1790">
            <w:pPr>
              <w:jc w:val="both"/>
              <w:rPr>
                <w:b/>
                <w:color w:val="000000"/>
                <w:sz w:val="28"/>
                <w:szCs w:val="28"/>
                <w:u w:val="single"/>
              </w:rPr>
            </w:pPr>
            <w:r>
              <w:rPr>
                <w:b/>
                <w:color w:val="000000"/>
                <w:sz w:val="28"/>
                <w:szCs w:val="28"/>
                <w:u w:val="single"/>
              </w:rPr>
              <w:t>1. Раздача медикаментов пациентам</w:t>
            </w:r>
          </w:p>
          <w:p w:rsidR="00072536" w:rsidRDefault="00072536" w:rsidP="00BE1790">
            <w:pPr>
              <w:jc w:val="both"/>
              <w:rPr>
                <w:color w:val="000000"/>
                <w:sz w:val="28"/>
                <w:szCs w:val="28"/>
              </w:rPr>
            </w:pPr>
            <w:r>
              <w:rPr>
                <w:color w:val="000000"/>
                <w:sz w:val="28"/>
                <w:szCs w:val="28"/>
              </w:rPr>
              <w:t>1. 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назначений.2. Подойдя к пациенту, убедитесь, что перед вами пациент, фамилия которого указана в листе назначений. Будьте внимательны при наличии однофамильцев.3. Внимательно прочитайте назначение: название лекарственного вещества, его дозировку и способ применения.4. Проверьте соответствие этикеток на упаковке и на лекарственном средстве. Упаковку с таблетками из фольги или бумаги отрежьте ножницами; таблетки из флакона аккуратно вытряхните в ложку.5. Жидкие лекарственные средства необходимо перемешать, а затем налить в мензурку необходимое количество и дать выпить. Если препарат назначен в каплях то необходимое количество капель накапывают в мензурку или ложку с водой.6. Пациент должен принять соответствующим способом препараты в вашем присутствии. При необходимости научите пациента принимать различные лекарственные формы перорально и сублингвально. 7. Сделайте отметку в листе назначений о приеме препаратов. Перейдите к другому пациенту.</w:t>
            </w:r>
          </w:p>
          <w:p w:rsidR="00072536" w:rsidRDefault="00072536" w:rsidP="00BE1790">
            <w:pPr>
              <w:jc w:val="both"/>
              <w:rPr>
                <w:b/>
                <w:color w:val="000000"/>
                <w:sz w:val="28"/>
                <w:szCs w:val="28"/>
                <w:u w:val="single"/>
              </w:rPr>
            </w:pPr>
            <w:r>
              <w:rPr>
                <w:b/>
                <w:color w:val="000000"/>
                <w:sz w:val="28"/>
                <w:szCs w:val="28"/>
                <w:u w:val="single"/>
              </w:rPr>
              <w:t>2.</w:t>
            </w:r>
            <w:r>
              <w:rPr>
                <w:color w:val="000000"/>
                <w:sz w:val="27"/>
                <w:szCs w:val="27"/>
              </w:rPr>
              <w:t xml:space="preserve"> </w:t>
            </w:r>
            <w:r>
              <w:rPr>
                <w:b/>
                <w:color w:val="000000"/>
                <w:sz w:val="28"/>
                <w:szCs w:val="28"/>
                <w:u w:val="single"/>
              </w:rPr>
              <w:t>Кормление новорожденных через зонд</w:t>
            </w:r>
          </w:p>
          <w:p w:rsidR="00072536" w:rsidRDefault="00072536" w:rsidP="00BE1790">
            <w:pPr>
              <w:jc w:val="both"/>
              <w:rPr>
                <w:color w:val="000000"/>
                <w:sz w:val="28"/>
                <w:szCs w:val="28"/>
              </w:rPr>
            </w:pPr>
            <w:r>
              <w:rPr>
                <w:color w:val="000000"/>
                <w:sz w:val="28"/>
                <w:szCs w:val="28"/>
              </w:rPr>
              <w:t>Подготовка к процедуре</w:t>
            </w:r>
          </w:p>
          <w:p w:rsidR="00072536" w:rsidRDefault="00072536" w:rsidP="00BE1790">
            <w:pPr>
              <w:jc w:val="both"/>
              <w:rPr>
                <w:color w:val="000000"/>
                <w:sz w:val="28"/>
                <w:szCs w:val="28"/>
              </w:rPr>
            </w:pPr>
            <w:r>
              <w:rPr>
                <w:color w:val="000000"/>
                <w:sz w:val="28"/>
                <w:szCs w:val="28"/>
              </w:rPr>
              <w:t>1. Рассчитайте необходимое количество молока,</w:t>
            </w:r>
          </w:p>
          <w:p w:rsidR="00072536" w:rsidRDefault="00072536" w:rsidP="00BE1790">
            <w:pPr>
              <w:jc w:val="both"/>
              <w:rPr>
                <w:color w:val="000000"/>
                <w:sz w:val="28"/>
                <w:szCs w:val="28"/>
              </w:rPr>
            </w:pPr>
            <w:r>
              <w:rPr>
                <w:color w:val="000000"/>
                <w:sz w:val="28"/>
                <w:szCs w:val="28"/>
              </w:rPr>
              <w:t>2. Вымойте руки с антисептическим мылом,</w:t>
            </w:r>
          </w:p>
          <w:p w:rsidR="00072536" w:rsidRDefault="00072536" w:rsidP="00BE1790">
            <w:pPr>
              <w:jc w:val="both"/>
              <w:rPr>
                <w:color w:val="000000"/>
                <w:sz w:val="28"/>
                <w:szCs w:val="28"/>
              </w:rPr>
            </w:pPr>
            <w:r>
              <w:rPr>
                <w:color w:val="000000"/>
                <w:sz w:val="28"/>
                <w:szCs w:val="28"/>
              </w:rPr>
              <w:t>3. Налейте в чистую бутылку молоко,</w:t>
            </w:r>
          </w:p>
          <w:p w:rsidR="00072536" w:rsidRDefault="00072536" w:rsidP="00BE1790">
            <w:pPr>
              <w:jc w:val="both"/>
              <w:rPr>
                <w:color w:val="000000"/>
                <w:sz w:val="28"/>
                <w:szCs w:val="28"/>
              </w:rPr>
            </w:pPr>
            <w:r>
              <w:rPr>
                <w:color w:val="000000"/>
                <w:sz w:val="28"/>
                <w:szCs w:val="28"/>
              </w:rPr>
              <w:t>4. Возьмите небольшую кастрюлю или металлическую кружку:</w:t>
            </w:r>
          </w:p>
          <w:p w:rsidR="00072536" w:rsidRDefault="00072536" w:rsidP="00BE1790">
            <w:pPr>
              <w:jc w:val="both"/>
              <w:rPr>
                <w:color w:val="000000"/>
                <w:sz w:val="28"/>
                <w:szCs w:val="28"/>
              </w:rPr>
            </w:pPr>
            <w:r>
              <w:rPr>
                <w:color w:val="000000"/>
                <w:sz w:val="28"/>
                <w:szCs w:val="28"/>
              </w:rPr>
              <w:t>- прикройте дно кастрюли марлевой салфеткой,</w:t>
            </w:r>
          </w:p>
          <w:p w:rsidR="00072536" w:rsidRDefault="00072536" w:rsidP="00BE1790">
            <w:pPr>
              <w:jc w:val="both"/>
              <w:rPr>
                <w:color w:val="000000"/>
                <w:sz w:val="28"/>
                <w:szCs w:val="28"/>
              </w:rPr>
            </w:pPr>
            <w:r>
              <w:rPr>
                <w:color w:val="000000"/>
                <w:sz w:val="28"/>
                <w:szCs w:val="28"/>
              </w:rPr>
              <w:t>- налейте в кастрюлю горячую воду t-60 градусов,</w:t>
            </w:r>
          </w:p>
          <w:p w:rsidR="00072536" w:rsidRDefault="00072536" w:rsidP="00BE1790">
            <w:pPr>
              <w:jc w:val="both"/>
              <w:rPr>
                <w:color w:val="000000"/>
                <w:sz w:val="28"/>
                <w:szCs w:val="28"/>
              </w:rPr>
            </w:pPr>
            <w:r>
              <w:rPr>
                <w:color w:val="000000"/>
                <w:sz w:val="28"/>
                <w:szCs w:val="28"/>
              </w:rPr>
              <w:t>5. Поставьте бутылочку в кастрюлю так, чтобы уровень воды закрывал уровень молока в бутылочке,</w:t>
            </w:r>
          </w:p>
          <w:p w:rsidR="00072536" w:rsidRDefault="00072536" w:rsidP="00BE1790">
            <w:pPr>
              <w:jc w:val="both"/>
              <w:rPr>
                <w:color w:val="000000"/>
                <w:sz w:val="28"/>
                <w:szCs w:val="28"/>
              </w:rPr>
            </w:pPr>
            <w:r>
              <w:rPr>
                <w:color w:val="000000"/>
                <w:sz w:val="28"/>
                <w:szCs w:val="28"/>
              </w:rPr>
              <w:t>6. Температура молока для бутылочки 40-45 градусов. Определите температуру молока, капнув несколько капель на кожу тыла кисти или внутренней поверхности предплечья,</w:t>
            </w:r>
          </w:p>
          <w:p w:rsidR="00072536" w:rsidRDefault="00072536" w:rsidP="00BE1790">
            <w:pPr>
              <w:jc w:val="both"/>
              <w:rPr>
                <w:color w:val="000000"/>
                <w:sz w:val="28"/>
                <w:szCs w:val="28"/>
              </w:rPr>
            </w:pPr>
            <w:r>
              <w:rPr>
                <w:color w:val="000000"/>
                <w:sz w:val="28"/>
                <w:szCs w:val="28"/>
              </w:rPr>
              <w:lastRenderedPageBreak/>
              <w:t>7. Подготовьте ребенка к кормлению: перепеленайте, проведите туалет носа, положите ребенка на спину, повернув голову набок,</w:t>
            </w:r>
          </w:p>
          <w:p w:rsidR="00072536" w:rsidRDefault="00072536" w:rsidP="00BE1790">
            <w:pPr>
              <w:jc w:val="both"/>
              <w:rPr>
                <w:color w:val="000000"/>
                <w:sz w:val="28"/>
                <w:szCs w:val="28"/>
              </w:rPr>
            </w:pPr>
            <w:r>
              <w:rPr>
                <w:color w:val="000000"/>
                <w:sz w:val="28"/>
                <w:szCs w:val="28"/>
              </w:rPr>
              <w:t>8. Вымойте руки, наденьте перчатки,</w:t>
            </w:r>
          </w:p>
          <w:p w:rsidR="00072536" w:rsidRDefault="00072536" w:rsidP="00BE1790">
            <w:pPr>
              <w:jc w:val="both"/>
              <w:rPr>
                <w:color w:val="000000"/>
                <w:sz w:val="28"/>
                <w:szCs w:val="28"/>
              </w:rPr>
            </w:pPr>
            <w:r>
              <w:rPr>
                <w:color w:val="000000"/>
                <w:sz w:val="28"/>
                <w:szCs w:val="28"/>
              </w:rPr>
              <w:t>9. Возьмите одноразовый зонд:</w:t>
            </w:r>
          </w:p>
          <w:p w:rsidR="00072536" w:rsidRDefault="00072536" w:rsidP="00BE1790">
            <w:pPr>
              <w:jc w:val="both"/>
              <w:rPr>
                <w:color w:val="000000"/>
                <w:sz w:val="28"/>
                <w:szCs w:val="28"/>
              </w:rPr>
            </w:pPr>
            <w:r>
              <w:rPr>
                <w:color w:val="000000"/>
                <w:sz w:val="28"/>
                <w:szCs w:val="28"/>
              </w:rPr>
              <w:t>- измерьте расстояние от переносицы ребенка до мечевидного отростка,</w:t>
            </w:r>
          </w:p>
          <w:p w:rsidR="00072536" w:rsidRDefault="00072536" w:rsidP="00BE1790">
            <w:pPr>
              <w:jc w:val="both"/>
              <w:rPr>
                <w:color w:val="000000"/>
                <w:sz w:val="28"/>
                <w:szCs w:val="28"/>
              </w:rPr>
            </w:pPr>
            <w:r>
              <w:rPr>
                <w:color w:val="000000"/>
                <w:sz w:val="28"/>
                <w:szCs w:val="28"/>
              </w:rPr>
              <w:t>- сделайте отметку на зонде,</w:t>
            </w:r>
          </w:p>
          <w:p w:rsidR="00072536" w:rsidRDefault="00072536" w:rsidP="00BE1790">
            <w:pPr>
              <w:jc w:val="both"/>
              <w:rPr>
                <w:color w:val="000000"/>
                <w:sz w:val="28"/>
                <w:szCs w:val="28"/>
              </w:rPr>
            </w:pPr>
            <w:r>
              <w:rPr>
                <w:color w:val="000000"/>
                <w:sz w:val="28"/>
                <w:szCs w:val="28"/>
              </w:rPr>
              <w:t>- положите зонд в стерильный лоток,</w:t>
            </w:r>
          </w:p>
          <w:p w:rsidR="00072536" w:rsidRDefault="00072536" w:rsidP="00BE1790">
            <w:pPr>
              <w:jc w:val="both"/>
              <w:rPr>
                <w:color w:val="000000"/>
                <w:sz w:val="28"/>
                <w:szCs w:val="28"/>
              </w:rPr>
            </w:pPr>
            <w:r>
              <w:rPr>
                <w:color w:val="000000"/>
                <w:sz w:val="28"/>
                <w:szCs w:val="28"/>
              </w:rPr>
              <w:t>- возьмите шприц из стерильного лотка в правую руку.</w:t>
            </w:r>
          </w:p>
          <w:p w:rsidR="00072536" w:rsidRDefault="00072536" w:rsidP="00BE1790">
            <w:pPr>
              <w:jc w:val="both"/>
              <w:rPr>
                <w:color w:val="000000"/>
                <w:sz w:val="28"/>
                <w:szCs w:val="28"/>
              </w:rPr>
            </w:pPr>
            <w:r>
              <w:rPr>
                <w:color w:val="000000"/>
                <w:sz w:val="28"/>
                <w:szCs w:val="28"/>
              </w:rPr>
              <w:t>10. Наберите молоко в шприц:</w:t>
            </w:r>
          </w:p>
          <w:p w:rsidR="00072536" w:rsidRDefault="00072536" w:rsidP="00BE1790">
            <w:pPr>
              <w:jc w:val="both"/>
              <w:rPr>
                <w:color w:val="000000"/>
                <w:sz w:val="28"/>
                <w:szCs w:val="28"/>
              </w:rPr>
            </w:pPr>
            <w:r>
              <w:rPr>
                <w:color w:val="000000"/>
                <w:sz w:val="28"/>
                <w:szCs w:val="28"/>
              </w:rPr>
              <w:t>- возьмите в левую руку зонд,</w:t>
            </w:r>
          </w:p>
          <w:p w:rsidR="00072536" w:rsidRDefault="00072536" w:rsidP="00BE1790">
            <w:pPr>
              <w:jc w:val="both"/>
              <w:rPr>
                <w:color w:val="000000"/>
                <w:sz w:val="28"/>
                <w:szCs w:val="28"/>
              </w:rPr>
            </w:pPr>
            <w:r>
              <w:rPr>
                <w:color w:val="000000"/>
                <w:sz w:val="28"/>
                <w:szCs w:val="28"/>
              </w:rPr>
              <w:t>- откройте зонд,</w:t>
            </w:r>
          </w:p>
          <w:p w:rsidR="00072536" w:rsidRDefault="00072536" w:rsidP="00BE1790">
            <w:pPr>
              <w:jc w:val="both"/>
              <w:rPr>
                <w:color w:val="000000"/>
                <w:sz w:val="28"/>
                <w:szCs w:val="28"/>
              </w:rPr>
            </w:pPr>
            <w:r>
              <w:rPr>
                <w:color w:val="000000"/>
                <w:sz w:val="28"/>
                <w:szCs w:val="28"/>
              </w:rPr>
              <w:t>- заполните зонд молоком,</w:t>
            </w:r>
          </w:p>
          <w:p w:rsidR="00072536" w:rsidRDefault="00072536" w:rsidP="00BE1790">
            <w:pPr>
              <w:jc w:val="both"/>
              <w:rPr>
                <w:color w:val="000000"/>
                <w:sz w:val="28"/>
                <w:szCs w:val="28"/>
              </w:rPr>
            </w:pPr>
            <w:r>
              <w:rPr>
                <w:color w:val="000000"/>
                <w:sz w:val="28"/>
                <w:szCs w:val="28"/>
              </w:rPr>
              <w:t>- отсоедините шприц, положите в лоток,</w:t>
            </w:r>
          </w:p>
          <w:p w:rsidR="00072536" w:rsidRDefault="00072536" w:rsidP="00BE1790">
            <w:pPr>
              <w:jc w:val="both"/>
              <w:rPr>
                <w:color w:val="000000"/>
                <w:sz w:val="28"/>
                <w:szCs w:val="28"/>
              </w:rPr>
            </w:pPr>
            <w:r>
              <w:rPr>
                <w:color w:val="000000"/>
                <w:sz w:val="28"/>
                <w:szCs w:val="28"/>
              </w:rPr>
              <w:t>- закройте зонд заглушкой или зажимом.</w:t>
            </w:r>
          </w:p>
          <w:p w:rsidR="00072536" w:rsidRDefault="00072536" w:rsidP="00BE1790">
            <w:pPr>
              <w:jc w:val="both"/>
              <w:rPr>
                <w:color w:val="000000"/>
                <w:sz w:val="28"/>
                <w:szCs w:val="28"/>
              </w:rPr>
            </w:pPr>
            <w:r>
              <w:rPr>
                <w:color w:val="000000"/>
                <w:sz w:val="28"/>
                <w:szCs w:val="28"/>
              </w:rPr>
              <w:t>11. Смочите конец зонда в молоке или в р-ре буры в глицерине.</w:t>
            </w:r>
          </w:p>
          <w:p w:rsidR="00072536" w:rsidRDefault="00072536" w:rsidP="00BE1790">
            <w:pPr>
              <w:jc w:val="both"/>
              <w:rPr>
                <w:color w:val="000000"/>
                <w:sz w:val="28"/>
                <w:szCs w:val="28"/>
              </w:rPr>
            </w:pPr>
            <w:r>
              <w:rPr>
                <w:color w:val="000000"/>
                <w:sz w:val="28"/>
                <w:szCs w:val="28"/>
              </w:rPr>
              <w:t>Выполнение процедуры</w:t>
            </w:r>
          </w:p>
          <w:p w:rsidR="00072536" w:rsidRDefault="00072536" w:rsidP="00BE1790">
            <w:pPr>
              <w:jc w:val="both"/>
              <w:rPr>
                <w:color w:val="000000"/>
                <w:sz w:val="28"/>
                <w:szCs w:val="28"/>
              </w:rPr>
            </w:pPr>
            <w:r>
              <w:rPr>
                <w:color w:val="000000"/>
                <w:sz w:val="28"/>
                <w:szCs w:val="28"/>
              </w:rPr>
              <w:t>12. Возьмите зонд в правую руку на расстоянии 7-8 см от конца,</w:t>
            </w:r>
          </w:p>
          <w:p w:rsidR="00072536" w:rsidRDefault="00072536" w:rsidP="00BE1790">
            <w:pPr>
              <w:jc w:val="both"/>
              <w:rPr>
                <w:color w:val="000000"/>
                <w:sz w:val="28"/>
                <w:szCs w:val="28"/>
              </w:rPr>
            </w:pPr>
            <w:r>
              <w:rPr>
                <w:color w:val="000000"/>
                <w:sz w:val="28"/>
                <w:szCs w:val="28"/>
              </w:rPr>
              <w:t>13. Введите зонд в носовой ход и продвиньте зонд до отметки.</w:t>
            </w:r>
          </w:p>
          <w:p w:rsidR="00072536" w:rsidRDefault="00072536" w:rsidP="00BE1790">
            <w:pPr>
              <w:jc w:val="both"/>
              <w:rPr>
                <w:color w:val="000000"/>
                <w:sz w:val="28"/>
                <w:szCs w:val="28"/>
              </w:rPr>
            </w:pPr>
            <w:r>
              <w:rPr>
                <w:color w:val="000000"/>
                <w:sz w:val="28"/>
                <w:szCs w:val="28"/>
              </w:rPr>
              <w:t>ЗАПОМНИТЕ! Не начинайте кормить ребенка не убедившись, что зонд находится в желудке! Контролируйте дыхание и цвет кожи ребенка!</w:t>
            </w:r>
          </w:p>
          <w:p w:rsidR="00072536" w:rsidRDefault="00072536" w:rsidP="00BE1790">
            <w:pPr>
              <w:jc w:val="both"/>
              <w:rPr>
                <w:color w:val="000000"/>
                <w:sz w:val="28"/>
                <w:szCs w:val="28"/>
              </w:rPr>
            </w:pPr>
            <w:r>
              <w:rPr>
                <w:color w:val="000000"/>
                <w:sz w:val="28"/>
                <w:szCs w:val="28"/>
              </w:rPr>
              <w:t>14. Откройте зонд и подсоедините к нему шприц с остатком молока:</w:t>
            </w:r>
          </w:p>
          <w:p w:rsidR="00072536" w:rsidRDefault="00072536" w:rsidP="00BE1790">
            <w:pPr>
              <w:jc w:val="both"/>
              <w:rPr>
                <w:color w:val="000000"/>
                <w:sz w:val="28"/>
                <w:szCs w:val="28"/>
              </w:rPr>
            </w:pPr>
            <w:r>
              <w:rPr>
                <w:color w:val="000000"/>
                <w:sz w:val="28"/>
                <w:szCs w:val="28"/>
              </w:rPr>
              <w:t>- введите медленно молоко в желудок</w:t>
            </w:r>
          </w:p>
          <w:p w:rsidR="00072536" w:rsidRDefault="00072536" w:rsidP="00BE1790">
            <w:pPr>
              <w:jc w:val="both"/>
              <w:rPr>
                <w:color w:val="000000"/>
                <w:sz w:val="28"/>
                <w:szCs w:val="28"/>
              </w:rPr>
            </w:pPr>
            <w:r>
              <w:rPr>
                <w:color w:val="000000"/>
                <w:sz w:val="28"/>
                <w:szCs w:val="28"/>
              </w:rPr>
              <w:t>- отсоедините шприц и положите в лоток</w:t>
            </w:r>
          </w:p>
          <w:p w:rsidR="00072536" w:rsidRDefault="00072536" w:rsidP="00BE1790">
            <w:pPr>
              <w:jc w:val="both"/>
              <w:rPr>
                <w:color w:val="000000"/>
                <w:sz w:val="28"/>
                <w:szCs w:val="28"/>
              </w:rPr>
            </w:pPr>
            <w:r>
              <w:rPr>
                <w:color w:val="000000"/>
                <w:sz w:val="28"/>
                <w:szCs w:val="28"/>
              </w:rPr>
              <w:t>- закройте зонд</w:t>
            </w:r>
          </w:p>
          <w:p w:rsidR="00072536" w:rsidRDefault="00072536" w:rsidP="00BE1790">
            <w:pPr>
              <w:jc w:val="both"/>
              <w:rPr>
                <w:color w:val="000000"/>
                <w:sz w:val="28"/>
                <w:szCs w:val="28"/>
              </w:rPr>
            </w:pPr>
            <w:r>
              <w:rPr>
                <w:color w:val="000000"/>
                <w:sz w:val="28"/>
                <w:szCs w:val="28"/>
              </w:rPr>
              <w:t>15. Наберите в другой шприц 1-2 мл кипяченой воды:</w:t>
            </w:r>
          </w:p>
          <w:p w:rsidR="00072536" w:rsidRDefault="00072536" w:rsidP="00BE1790">
            <w:pPr>
              <w:jc w:val="both"/>
              <w:rPr>
                <w:color w:val="000000"/>
                <w:sz w:val="28"/>
                <w:szCs w:val="28"/>
              </w:rPr>
            </w:pPr>
            <w:r>
              <w:rPr>
                <w:color w:val="000000"/>
                <w:sz w:val="28"/>
                <w:szCs w:val="28"/>
              </w:rPr>
              <w:t>- откройте зонд,</w:t>
            </w:r>
          </w:p>
          <w:p w:rsidR="00072536" w:rsidRDefault="00072536" w:rsidP="00BE1790">
            <w:pPr>
              <w:jc w:val="both"/>
              <w:rPr>
                <w:color w:val="000000"/>
                <w:sz w:val="28"/>
                <w:szCs w:val="28"/>
              </w:rPr>
            </w:pPr>
            <w:r>
              <w:rPr>
                <w:color w:val="000000"/>
                <w:sz w:val="28"/>
                <w:szCs w:val="28"/>
              </w:rPr>
              <w:t>- подсоедините шприц к зонду и промойте зонд кипяченой водой,</w:t>
            </w:r>
          </w:p>
          <w:p w:rsidR="00072536" w:rsidRDefault="00072536" w:rsidP="00BE1790">
            <w:pPr>
              <w:jc w:val="both"/>
              <w:rPr>
                <w:color w:val="000000"/>
                <w:sz w:val="28"/>
                <w:szCs w:val="28"/>
              </w:rPr>
            </w:pPr>
            <w:r>
              <w:rPr>
                <w:color w:val="000000"/>
                <w:sz w:val="28"/>
                <w:szCs w:val="28"/>
              </w:rPr>
              <w:t>- отсоедините шприц и положите в лоток,</w:t>
            </w:r>
          </w:p>
          <w:p w:rsidR="00072536" w:rsidRDefault="00072536" w:rsidP="00BE1790">
            <w:pPr>
              <w:jc w:val="both"/>
              <w:rPr>
                <w:color w:val="000000"/>
                <w:sz w:val="28"/>
                <w:szCs w:val="28"/>
              </w:rPr>
            </w:pPr>
            <w:r>
              <w:rPr>
                <w:color w:val="000000"/>
                <w:sz w:val="28"/>
                <w:szCs w:val="28"/>
              </w:rPr>
              <w:t>- закройте зонд.</w:t>
            </w:r>
          </w:p>
          <w:p w:rsidR="00072536" w:rsidRDefault="00072536" w:rsidP="00BE1790">
            <w:pPr>
              <w:jc w:val="both"/>
              <w:rPr>
                <w:color w:val="000000"/>
                <w:sz w:val="28"/>
                <w:szCs w:val="28"/>
              </w:rPr>
            </w:pPr>
            <w:r>
              <w:rPr>
                <w:color w:val="000000"/>
                <w:sz w:val="28"/>
                <w:szCs w:val="28"/>
              </w:rPr>
              <w:t>Окончание процедуры.</w:t>
            </w:r>
          </w:p>
          <w:p w:rsidR="00072536" w:rsidRDefault="00072536" w:rsidP="00BE1790">
            <w:pPr>
              <w:jc w:val="both"/>
              <w:rPr>
                <w:color w:val="000000"/>
                <w:sz w:val="28"/>
                <w:szCs w:val="28"/>
              </w:rPr>
            </w:pPr>
            <w:r>
              <w:rPr>
                <w:color w:val="000000"/>
                <w:sz w:val="28"/>
                <w:szCs w:val="28"/>
              </w:rPr>
              <w:t>16. Закрепите зонд на щечке лейкопластырем до следующего кормления,</w:t>
            </w:r>
          </w:p>
          <w:p w:rsidR="00072536" w:rsidRDefault="00072536" w:rsidP="00BE1790">
            <w:pPr>
              <w:jc w:val="both"/>
              <w:rPr>
                <w:color w:val="000000"/>
                <w:sz w:val="28"/>
                <w:szCs w:val="28"/>
              </w:rPr>
            </w:pPr>
            <w:r>
              <w:rPr>
                <w:color w:val="000000"/>
                <w:sz w:val="28"/>
                <w:szCs w:val="28"/>
              </w:rPr>
              <w:t>17. Положите ребенка в кроватку на бочок.</w:t>
            </w:r>
          </w:p>
          <w:p w:rsidR="00072536" w:rsidRDefault="00072536" w:rsidP="00BE1790">
            <w:pPr>
              <w:jc w:val="both"/>
              <w:rPr>
                <w:b/>
                <w:color w:val="000000"/>
                <w:sz w:val="27"/>
                <w:szCs w:val="27"/>
                <w:u w:val="single"/>
              </w:rPr>
            </w:pPr>
            <w:r>
              <w:rPr>
                <w:b/>
                <w:color w:val="000000"/>
                <w:sz w:val="28"/>
                <w:szCs w:val="28"/>
                <w:u w:val="single"/>
              </w:rPr>
              <w:t>3.</w:t>
            </w:r>
            <w:r>
              <w:t xml:space="preserve"> </w:t>
            </w:r>
            <w:r>
              <w:rPr>
                <w:b/>
                <w:color w:val="000000"/>
                <w:sz w:val="27"/>
                <w:szCs w:val="27"/>
                <w:u w:val="single"/>
              </w:rPr>
              <w:t>Обработка рук хирургическим, современным методом</w:t>
            </w:r>
          </w:p>
          <w:p w:rsidR="00072536" w:rsidRDefault="00072536" w:rsidP="00BE1790">
            <w:pPr>
              <w:jc w:val="both"/>
              <w:rPr>
                <w:color w:val="000000"/>
                <w:sz w:val="27"/>
                <w:szCs w:val="27"/>
              </w:rPr>
            </w:pPr>
            <w:r>
              <w:rPr>
                <w:color w:val="000000"/>
                <w:sz w:val="27"/>
                <w:szCs w:val="27"/>
              </w:rPr>
              <w:t>1 этап– механическая очистка рук.</w:t>
            </w:r>
          </w:p>
          <w:p w:rsidR="00072536" w:rsidRDefault="00072536" w:rsidP="00BE1790">
            <w:pPr>
              <w:jc w:val="both"/>
              <w:rPr>
                <w:color w:val="000000"/>
                <w:sz w:val="27"/>
                <w:szCs w:val="27"/>
              </w:rPr>
            </w:pPr>
            <w:r>
              <w:rPr>
                <w:color w:val="000000"/>
                <w:sz w:val="27"/>
                <w:szCs w:val="27"/>
              </w:rPr>
              <w:t>Руки моются с мылом в течение одной минуты.</w:t>
            </w:r>
          </w:p>
          <w:p w:rsidR="00072536" w:rsidRDefault="00072536" w:rsidP="00BE1790">
            <w:pPr>
              <w:jc w:val="both"/>
              <w:rPr>
                <w:color w:val="000000"/>
                <w:sz w:val="27"/>
                <w:szCs w:val="27"/>
              </w:rPr>
            </w:pPr>
            <w:r>
              <w:rPr>
                <w:color w:val="000000"/>
                <w:sz w:val="27"/>
                <w:szCs w:val="27"/>
              </w:rPr>
              <w:t>Порядок мытья рук.</w:t>
            </w:r>
          </w:p>
          <w:p w:rsidR="00072536" w:rsidRDefault="00072536" w:rsidP="00BE1790">
            <w:pPr>
              <w:jc w:val="both"/>
              <w:rPr>
                <w:color w:val="000000"/>
                <w:sz w:val="27"/>
                <w:szCs w:val="27"/>
              </w:rPr>
            </w:pPr>
            <w:r>
              <w:rPr>
                <w:color w:val="000000"/>
                <w:sz w:val="27"/>
                <w:szCs w:val="27"/>
              </w:rPr>
              <w:t>Ладонь к ладони;</w:t>
            </w:r>
          </w:p>
          <w:p w:rsidR="00072536" w:rsidRDefault="00072536" w:rsidP="00BE1790">
            <w:pPr>
              <w:jc w:val="both"/>
              <w:rPr>
                <w:color w:val="000000"/>
                <w:sz w:val="27"/>
                <w:szCs w:val="27"/>
              </w:rPr>
            </w:pPr>
            <w:r>
              <w:rPr>
                <w:color w:val="000000"/>
                <w:sz w:val="27"/>
                <w:szCs w:val="27"/>
              </w:rPr>
              <w:t>Правая ладонь над тыльной стороной левой;</w:t>
            </w:r>
          </w:p>
          <w:p w:rsidR="00072536" w:rsidRDefault="00072536" w:rsidP="00BE1790">
            <w:pPr>
              <w:jc w:val="both"/>
              <w:rPr>
                <w:color w:val="000000"/>
                <w:sz w:val="27"/>
                <w:szCs w:val="27"/>
              </w:rPr>
            </w:pPr>
            <w:r>
              <w:rPr>
                <w:color w:val="000000"/>
                <w:sz w:val="27"/>
                <w:szCs w:val="27"/>
              </w:rPr>
              <w:t>Левая ладонь над тыльной стороной правой;</w:t>
            </w:r>
          </w:p>
          <w:p w:rsidR="00072536" w:rsidRDefault="00072536" w:rsidP="00BE1790">
            <w:pPr>
              <w:jc w:val="both"/>
              <w:rPr>
                <w:color w:val="000000"/>
                <w:sz w:val="27"/>
                <w:szCs w:val="27"/>
              </w:rPr>
            </w:pPr>
            <w:r>
              <w:rPr>
                <w:color w:val="000000"/>
                <w:sz w:val="27"/>
                <w:szCs w:val="27"/>
              </w:rPr>
              <w:t>Ногтевые ложа;</w:t>
            </w:r>
          </w:p>
          <w:p w:rsidR="00072536" w:rsidRDefault="00072536" w:rsidP="00BE1790">
            <w:pPr>
              <w:jc w:val="both"/>
              <w:rPr>
                <w:color w:val="000000"/>
                <w:sz w:val="28"/>
                <w:szCs w:val="28"/>
              </w:rPr>
            </w:pPr>
            <w:r>
              <w:rPr>
                <w:color w:val="000000"/>
                <w:sz w:val="27"/>
                <w:szCs w:val="27"/>
              </w:rPr>
              <w:lastRenderedPageBreak/>
              <w:t>Ладонь к ладони, пыльцы одной руки в межпальцевых промежутках другой;</w:t>
            </w:r>
          </w:p>
          <w:p w:rsidR="00072536" w:rsidRDefault="00072536" w:rsidP="00BE1790">
            <w:pPr>
              <w:pStyle w:val="af"/>
              <w:rPr>
                <w:color w:val="000000"/>
                <w:sz w:val="27"/>
                <w:szCs w:val="27"/>
              </w:rPr>
            </w:pPr>
            <w:r>
              <w:rPr>
                <w:color w:val="000000"/>
                <w:sz w:val="27"/>
                <w:szCs w:val="27"/>
              </w:rPr>
              <w:t>Вращательное трение больших пальцев;</w:t>
            </w:r>
          </w:p>
          <w:p w:rsidR="00072536" w:rsidRDefault="00072536" w:rsidP="00BE1790">
            <w:pPr>
              <w:pStyle w:val="af"/>
              <w:rPr>
                <w:color w:val="000000"/>
                <w:sz w:val="27"/>
                <w:szCs w:val="27"/>
              </w:rPr>
            </w:pPr>
            <w:r>
              <w:rPr>
                <w:color w:val="000000"/>
                <w:sz w:val="27"/>
                <w:szCs w:val="27"/>
              </w:rPr>
              <w:t>Вращательное трение ладоней.</w:t>
            </w:r>
          </w:p>
          <w:p w:rsidR="00072536" w:rsidRDefault="00072536" w:rsidP="00BE1790">
            <w:pPr>
              <w:pStyle w:val="af"/>
              <w:rPr>
                <w:color w:val="000000"/>
                <w:sz w:val="27"/>
                <w:szCs w:val="27"/>
              </w:rPr>
            </w:pPr>
            <w:r>
              <w:rPr>
                <w:color w:val="000000"/>
                <w:sz w:val="27"/>
                <w:szCs w:val="27"/>
              </w:rPr>
              <w:t>Каждое движение повторяется 5 раз.</w:t>
            </w:r>
          </w:p>
          <w:p w:rsidR="00072536" w:rsidRDefault="00072536" w:rsidP="00BE1790">
            <w:pPr>
              <w:pStyle w:val="af"/>
              <w:rPr>
                <w:color w:val="000000"/>
                <w:sz w:val="27"/>
                <w:szCs w:val="27"/>
              </w:rPr>
            </w:pPr>
            <w:r>
              <w:rPr>
                <w:color w:val="000000"/>
                <w:sz w:val="27"/>
                <w:szCs w:val="27"/>
              </w:rPr>
              <w:t>Затем руки тщательно ополаскиваются теплой водой и насухо промокаются стерильной салфеткой.</w:t>
            </w:r>
          </w:p>
          <w:p w:rsidR="00072536" w:rsidRDefault="00072536" w:rsidP="00BE1790">
            <w:pPr>
              <w:pStyle w:val="af"/>
              <w:rPr>
                <w:color w:val="000000"/>
                <w:sz w:val="27"/>
                <w:szCs w:val="27"/>
              </w:rPr>
            </w:pPr>
            <w:r>
              <w:rPr>
                <w:color w:val="000000"/>
                <w:sz w:val="27"/>
                <w:szCs w:val="27"/>
              </w:rPr>
              <w:t>2 этап– дезинфекция рук кожным антисептиком.</w:t>
            </w:r>
            <w:r>
              <w:rPr>
                <w:color w:val="000000"/>
                <w:sz w:val="27"/>
                <w:szCs w:val="27"/>
                <w:u w:val="single"/>
              </w:rPr>
              <w:t xml:space="preserve"> </w:t>
            </w: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Pr="006F2272" w:rsidRDefault="00D04E0C" w:rsidP="00BE1790">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04E0C" w:rsidRPr="006F2272" w:rsidTr="00BE1790">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BE1790">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r w:rsidRPr="006F2272">
                    <w:t>Количество</w:t>
                  </w:r>
                </w:p>
              </w:tc>
            </w:tr>
            <w:tr w:rsidR="00D04E0C" w:rsidRPr="006F2272" w:rsidTr="00BE1790">
              <w:trPr>
                <w:trHeight w:val="256"/>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072536" w:rsidP="00BE1790">
                  <w:pPr>
                    <w:rPr>
                      <w:sz w:val="28"/>
                    </w:rPr>
                  </w:pPr>
                  <w:r>
                    <w:rPr>
                      <w:sz w:val="28"/>
                    </w:rPr>
                    <w:t>1. Раздача медикаментов пациентам</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04"/>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072536" w:rsidP="00BE1790">
                  <w:pPr>
                    <w:rPr>
                      <w:sz w:val="28"/>
                    </w:rPr>
                  </w:pPr>
                  <w:r>
                    <w:rPr>
                      <w:sz w:val="28"/>
                    </w:rPr>
                    <w:t>2. Кормление новорожденных через зонд</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93"/>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072536" w:rsidP="00BE1790">
                  <w:pPr>
                    <w:rPr>
                      <w:sz w:val="28"/>
                    </w:rPr>
                  </w:pPr>
                  <w:r>
                    <w:rPr>
                      <w:sz w:val="28"/>
                    </w:rPr>
                    <w:t>3. Обработка рук хирургическим, современным методом</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Pr="006F2272" w:rsidRDefault="00D04E0C" w:rsidP="00BE1790">
            <w:pPr>
              <w:rPr>
                <w:sz w:val="28"/>
              </w:rPr>
            </w:pPr>
          </w:p>
        </w:tc>
        <w:tc>
          <w:tcPr>
            <w:tcW w:w="638"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641"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Default="00D04E0C" w:rsidP="00D04E0C">
      <w:pPr>
        <w:ind w:right="-856"/>
        <w:rPr>
          <w:b/>
        </w:rPr>
      </w:pPr>
    </w:p>
    <w:p w:rsidR="00D04E0C" w:rsidRDefault="00D04E0C" w:rsidP="00D04E0C">
      <w:pPr>
        <w:pStyle w:val="a5"/>
        <w:rPr>
          <w:b w:val="0"/>
          <w:sz w:val="22"/>
          <w:szCs w:val="22"/>
        </w:rPr>
      </w:pPr>
    </w:p>
    <w:p w:rsidR="00D04E0C" w:rsidRDefault="00D04E0C" w:rsidP="00BE1790">
      <w:pPr>
        <w:pStyle w:val="a5"/>
        <w:ind w:left="0"/>
        <w:rPr>
          <w:b w:val="0"/>
          <w:sz w:val="22"/>
          <w:szCs w:val="22"/>
        </w:rPr>
      </w:pPr>
    </w:p>
    <w:tbl>
      <w:tblPr>
        <w:tblW w:w="10016" w:type="dxa"/>
        <w:tblInd w:w="293" w:type="dxa"/>
        <w:tblBorders>
          <w:top w:val="single" w:sz="4" w:space="0" w:color="auto"/>
        </w:tblBorders>
        <w:tblLayout w:type="fixed"/>
        <w:tblLook w:val="0000" w:firstRow="0" w:lastRow="0" w:firstColumn="0" w:lastColumn="0" w:noHBand="0" w:noVBand="0"/>
      </w:tblPr>
      <w:tblGrid>
        <w:gridCol w:w="978"/>
        <w:gridCol w:w="7673"/>
        <w:gridCol w:w="19"/>
        <w:gridCol w:w="653"/>
        <w:gridCol w:w="22"/>
        <w:gridCol w:w="671"/>
      </w:tblGrid>
      <w:tr w:rsidR="00BE1790" w:rsidTr="00BE1790">
        <w:trPr>
          <w:cantSplit/>
          <w:trHeight w:val="1266"/>
        </w:trPr>
        <w:tc>
          <w:tcPr>
            <w:tcW w:w="978" w:type="dxa"/>
            <w:tcBorders>
              <w:left w:val="single" w:sz="4" w:space="0" w:color="auto"/>
              <w:right w:val="single" w:sz="4" w:space="0" w:color="auto"/>
            </w:tcBorders>
            <w:textDirection w:val="btLr"/>
          </w:tcPr>
          <w:p w:rsidR="00BE1790" w:rsidRDefault="00BE1790" w:rsidP="00BE1790">
            <w:pPr>
              <w:ind w:left="113" w:right="113"/>
              <w:rPr>
                <w:sz w:val="28"/>
              </w:rPr>
            </w:pPr>
            <w:r>
              <w:rPr>
                <w:sz w:val="28"/>
              </w:rPr>
              <w:lastRenderedPageBreak/>
              <w:t>Дата</w:t>
            </w:r>
          </w:p>
        </w:tc>
        <w:tc>
          <w:tcPr>
            <w:tcW w:w="7673" w:type="dxa"/>
            <w:tcBorders>
              <w:left w:val="single" w:sz="4" w:space="0" w:color="auto"/>
              <w:right w:val="single" w:sz="4" w:space="0" w:color="auto"/>
            </w:tcBorders>
          </w:tcPr>
          <w:p w:rsidR="00BE1790" w:rsidRDefault="00BE1790" w:rsidP="00BE1790">
            <w:pPr>
              <w:rPr>
                <w:sz w:val="28"/>
              </w:rPr>
            </w:pPr>
          </w:p>
          <w:p w:rsidR="00BE1790" w:rsidRDefault="00BE1790" w:rsidP="00BE1790">
            <w:pPr>
              <w:jc w:val="center"/>
              <w:rPr>
                <w:sz w:val="28"/>
              </w:rPr>
            </w:pPr>
            <w:r>
              <w:rPr>
                <w:sz w:val="28"/>
              </w:rPr>
              <w:t>Содержание работы</w:t>
            </w:r>
          </w:p>
        </w:tc>
        <w:tc>
          <w:tcPr>
            <w:tcW w:w="672" w:type="dxa"/>
            <w:gridSpan w:val="2"/>
            <w:tcBorders>
              <w:left w:val="single" w:sz="4" w:space="0" w:color="auto"/>
              <w:right w:val="single" w:sz="4" w:space="0" w:color="auto"/>
            </w:tcBorders>
            <w:textDirection w:val="btLr"/>
          </w:tcPr>
          <w:p w:rsidR="00BE1790" w:rsidRDefault="00BE1790" w:rsidP="00BE1790">
            <w:pPr>
              <w:ind w:left="113" w:right="113"/>
              <w:rPr>
                <w:sz w:val="28"/>
              </w:rPr>
            </w:pPr>
            <w:r>
              <w:rPr>
                <w:sz w:val="28"/>
              </w:rPr>
              <w:t>Оценка</w:t>
            </w:r>
          </w:p>
        </w:tc>
        <w:tc>
          <w:tcPr>
            <w:tcW w:w="693" w:type="dxa"/>
            <w:gridSpan w:val="2"/>
            <w:tcBorders>
              <w:left w:val="single" w:sz="4" w:space="0" w:color="auto"/>
              <w:right w:val="single" w:sz="4" w:space="0" w:color="auto"/>
            </w:tcBorders>
            <w:textDirection w:val="btLr"/>
          </w:tcPr>
          <w:p w:rsidR="00BE1790" w:rsidRDefault="00BE1790" w:rsidP="00BE1790">
            <w:pPr>
              <w:ind w:left="113" w:right="113"/>
              <w:rPr>
                <w:sz w:val="28"/>
              </w:rPr>
            </w:pPr>
            <w:r>
              <w:rPr>
                <w:sz w:val="28"/>
              </w:rPr>
              <w:t>Подпись</w:t>
            </w:r>
          </w:p>
        </w:tc>
      </w:tr>
      <w:tr w:rsidR="00D04E0C" w:rsidRPr="006F2272" w:rsidTr="00BE1790">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BE1790" w:rsidP="00BE1790">
            <w:pPr>
              <w:rPr>
                <w:sz w:val="28"/>
              </w:rPr>
            </w:pPr>
            <w:r>
              <w:rPr>
                <w:sz w:val="28"/>
              </w:rPr>
              <w:t>20.05.2020</w:t>
            </w:r>
          </w:p>
        </w:tc>
        <w:tc>
          <w:tcPr>
            <w:tcW w:w="7692" w:type="dxa"/>
            <w:gridSpan w:val="2"/>
            <w:tcBorders>
              <w:top w:val="single" w:sz="4" w:space="0" w:color="auto"/>
              <w:left w:val="single" w:sz="4" w:space="0" w:color="auto"/>
              <w:bottom w:val="single" w:sz="4" w:space="0" w:color="auto"/>
              <w:right w:val="single" w:sz="4" w:space="0" w:color="auto"/>
            </w:tcBorders>
          </w:tcPr>
          <w:p w:rsidR="00072536" w:rsidRDefault="00072536" w:rsidP="00BE1790">
            <w:pPr>
              <w:pStyle w:val="af"/>
              <w:spacing w:before="0" w:beforeAutospacing="0" w:after="0" w:afterAutospacing="0"/>
              <w:rPr>
                <w:color w:val="000000"/>
                <w:sz w:val="27"/>
                <w:szCs w:val="27"/>
                <w:u w:val="single"/>
              </w:rPr>
            </w:pPr>
            <w:r>
              <w:rPr>
                <w:b/>
                <w:color w:val="000000"/>
                <w:sz w:val="27"/>
                <w:szCs w:val="27"/>
                <w:u w:val="single"/>
              </w:rPr>
              <w:t>1.</w:t>
            </w:r>
            <w:r>
              <w:t xml:space="preserve"> </w:t>
            </w:r>
            <w:r>
              <w:rPr>
                <w:b/>
                <w:color w:val="000000"/>
                <w:sz w:val="27"/>
                <w:szCs w:val="27"/>
                <w:u w:val="single"/>
              </w:rPr>
              <w:t>Подача кислорода пациенту</w:t>
            </w:r>
          </w:p>
          <w:p w:rsidR="00072536" w:rsidRDefault="00072536" w:rsidP="00BE1790">
            <w:pPr>
              <w:pStyle w:val="af"/>
              <w:spacing w:before="0" w:beforeAutospacing="0" w:after="0" w:afterAutospacing="0"/>
              <w:rPr>
                <w:color w:val="000000"/>
                <w:sz w:val="27"/>
                <w:szCs w:val="27"/>
                <w:u w:val="single"/>
              </w:rPr>
            </w:pPr>
            <w:r>
              <w:rPr>
                <w:color w:val="000000"/>
                <w:sz w:val="27"/>
                <w:szCs w:val="27"/>
              </w:rPr>
              <w:t xml:space="preserve">1. Объяснить цель и ход предстоящей манипуляции. 2. Получить согласие пациента на процедуру. 3. Обработать руки на гигиеническом уровне. 4. Подсоединить источник кислорода к трубке, идущей к увлажнителю.5. Включить регулятор подачи кислорода и повернуть его до появления пузырьков воздуха в увлажнителе.6. Отрегулировать поток кислорода по назначению.7. Надеть кислородную маску поверх носа, рта и подбородка, отрегулировать металлическую полоску на переносице, добившись ее плотного прилегания, затянуть эластичный ремешок вокруг головы.8. При использовании носовых канюль ввести вилкообразные канюли в носовые ходы пациента (предварительно очистить носовые ходы от секреций увлажненным шариком).9. При использовании катетера смочить его конец теплой водой и ввести по нижнему носовому ходу и далее в глотку, чтобы конец катетера был виден при осмотре зева.10. Закрепить трубки за ушами пациента и под подбородком, соединить с увлажнителем и дозиметром.11. Открыть вентиль и начать подачу кислорода.12. Перекрыть подачу кислорода.13. Извлечь катетер (снять маску), поместить в емкость с дезраствором.14. Снять перчатки. Вымыть и осушить руки (с использованием мыла или антисептика).15. Сделать соответствующую запись о результатах выполнения в медицинскую документацию. </w:t>
            </w:r>
          </w:p>
          <w:p w:rsidR="00072536" w:rsidRDefault="00072536" w:rsidP="00BE1790">
            <w:pPr>
              <w:pStyle w:val="af"/>
              <w:spacing w:before="0" w:beforeAutospacing="0" w:after="0" w:afterAutospacing="0"/>
              <w:rPr>
                <w:b/>
                <w:color w:val="000000"/>
                <w:sz w:val="27"/>
                <w:szCs w:val="27"/>
                <w:u w:val="single"/>
              </w:rPr>
            </w:pPr>
            <w:r>
              <w:rPr>
                <w:b/>
                <w:color w:val="000000"/>
                <w:sz w:val="27"/>
                <w:szCs w:val="27"/>
                <w:u w:val="single"/>
              </w:rPr>
              <w:t>2.</w:t>
            </w:r>
            <w:r>
              <w:rPr>
                <w:b/>
                <w:color w:val="000000"/>
                <w:sz w:val="27"/>
                <w:szCs w:val="27"/>
              </w:rPr>
              <w:t xml:space="preserve"> </w:t>
            </w:r>
            <w:r>
              <w:rPr>
                <w:b/>
                <w:color w:val="000000"/>
                <w:sz w:val="27"/>
                <w:szCs w:val="27"/>
                <w:u w:val="single"/>
              </w:rPr>
              <w:t>Обработка пупочной ранки новорожденного ребенка.</w:t>
            </w:r>
          </w:p>
          <w:p w:rsidR="00072536" w:rsidRDefault="00072536" w:rsidP="00BE1790">
            <w:pPr>
              <w:pStyle w:val="af"/>
              <w:spacing w:before="0" w:beforeAutospacing="0" w:after="0" w:afterAutospacing="0"/>
              <w:rPr>
                <w:color w:val="000000"/>
                <w:sz w:val="27"/>
                <w:szCs w:val="27"/>
              </w:rPr>
            </w:pPr>
            <w:r>
              <w:rPr>
                <w:color w:val="000000"/>
                <w:sz w:val="27"/>
                <w:szCs w:val="27"/>
              </w:rPr>
              <w:t>1. Информировал маму о проведении процедуры.</w:t>
            </w:r>
          </w:p>
          <w:p w:rsidR="00072536" w:rsidRDefault="00072536" w:rsidP="00BE1790">
            <w:pPr>
              <w:pStyle w:val="af"/>
              <w:spacing w:before="0" w:beforeAutospacing="0" w:after="0" w:afterAutospacing="0"/>
              <w:rPr>
                <w:color w:val="000000"/>
                <w:sz w:val="27"/>
                <w:szCs w:val="27"/>
              </w:rPr>
            </w:pPr>
            <w:r>
              <w:rPr>
                <w:color w:val="000000"/>
                <w:sz w:val="27"/>
                <w:szCs w:val="27"/>
              </w:rPr>
              <w:t>Подготовил необходимое оснащение.</w:t>
            </w:r>
          </w:p>
          <w:p w:rsidR="00072536" w:rsidRDefault="00072536" w:rsidP="00BE1790">
            <w:pPr>
              <w:pStyle w:val="af"/>
              <w:spacing w:before="0" w:beforeAutospacing="0" w:after="0" w:afterAutospacing="0"/>
              <w:rPr>
                <w:color w:val="000000"/>
                <w:sz w:val="27"/>
                <w:szCs w:val="27"/>
              </w:rPr>
            </w:pPr>
            <w:r>
              <w:rPr>
                <w:color w:val="000000"/>
                <w:sz w:val="27"/>
                <w:szCs w:val="27"/>
              </w:rPr>
              <w:t>2. Провел гигиеническую обработку рук. Надел перчатки.</w:t>
            </w:r>
          </w:p>
          <w:p w:rsidR="00072536" w:rsidRDefault="00072536" w:rsidP="00BE1790">
            <w:pPr>
              <w:pStyle w:val="af"/>
              <w:spacing w:before="0" w:beforeAutospacing="0" w:after="0" w:afterAutospacing="0"/>
              <w:rPr>
                <w:color w:val="000000"/>
                <w:sz w:val="27"/>
                <w:szCs w:val="27"/>
              </w:rPr>
            </w:pPr>
            <w:r>
              <w:rPr>
                <w:color w:val="000000"/>
                <w:sz w:val="27"/>
                <w:szCs w:val="27"/>
              </w:rPr>
              <w:t>3. Обработал пеленальный стол, снял перчатки, обработал руки и надел стерильные перчатки.</w:t>
            </w:r>
          </w:p>
          <w:p w:rsidR="00072536" w:rsidRDefault="00072536" w:rsidP="00BE1790">
            <w:pPr>
              <w:pStyle w:val="af"/>
              <w:spacing w:before="0" w:beforeAutospacing="0" w:after="0" w:afterAutospacing="0"/>
              <w:rPr>
                <w:color w:val="000000"/>
                <w:sz w:val="27"/>
                <w:szCs w:val="27"/>
              </w:rPr>
            </w:pPr>
            <w:r>
              <w:rPr>
                <w:color w:val="000000"/>
                <w:sz w:val="27"/>
                <w:szCs w:val="27"/>
              </w:rPr>
              <w:t>4. Уложил ребенка на пеленальном столике.</w:t>
            </w:r>
          </w:p>
          <w:p w:rsidR="00072536" w:rsidRDefault="00072536" w:rsidP="00BE1790">
            <w:pPr>
              <w:pStyle w:val="af"/>
              <w:spacing w:before="0" w:beforeAutospacing="0" w:after="0" w:afterAutospacing="0"/>
              <w:rPr>
                <w:color w:val="000000"/>
                <w:sz w:val="27"/>
                <w:szCs w:val="27"/>
              </w:rPr>
            </w:pPr>
            <w:r>
              <w:rPr>
                <w:color w:val="000000"/>
                <w:sz w:val="27"/>
                <w:szCs w:val="27"/>
              </w:rPr>
              <w:t xml:space="preserve">5. Хорошо растянул края пупочной ранки пальцами и капнул в нее раствор 3% перекиси водорода. </w:t>
            </w:r>
          </w:p>
          <w:p w:rsidR="00072536" w:rsidRDefault="00072536" w:rsidP="00BE1790">
            <w:pPr>
              <w:pStyle w:val="af"/>
              <w:spacing w:before="0" w:beforeAutospacing="0" w:after="0" w:afterAutospacing="0"/>
              <w:rPr>
                <w:color w:val="000000"/>
                <w:sz w:val="27"/>
                <w:szCs w:val="27"/>
              </w:rPr>
            </w:pPr>
            <w:r>
              <w:rPr>
                <w:color w:val="000000"/>
                <w:sz w:val="27"/>
                <w:szCs w:val="27"/>
              </w:rPr>
              <w:t>6. Удалил образовавшуюся «пену» стерильной ватной палочкой движение изнутри кнаружи.</w:t>
            </w:r>
          </w:p>
          <w:p w:rsidR="00072536" w:rsidRDefault="00072536" w:rsidP="00BE1790">
            <w:pPr>
              <w:pStyle w:val="af"/>
              <w:spacing w:before="0" w:beforeAutospacing="0" w:after="0" w:afterAutospacing="0"/>
              <w:rPr>
                <w:color w:val="000000"/>
                <w:sz w:val="27"/>
                <w:szCs w:val="27"/>
              </w:rPr>
            </w:pPr>
            <w:r>
              <w:rPr>
                <w:color w:val="000000"/>
                <w:sz w:val="27"/>
                <w:szCs w:val="27"/>
              </w:rPr>
              <w:t>7. Обработал ранку палочкой, смоченной 70% спиртом, затем кожу вокруг ранки (от центра к периферии).</w:t>
            </w:r>
          </w:p>
          <w:p w:rsidR="00072536" w:rsidRDefault="00072536" w:rsidP="00BE1790">
            <w:pPr>
              <w:pStyle w:val="af"/>
              <w:spacing w:before="0" w:beforeAutospacing="0" w:after="0" w:afterAutospacing="0"/>
              <w:rPr>
                <w:color w:val="000000"/>
                <w:sz w:val="27"/>
                <w:szCs w:val="27"/>
              </w:rPr>
            </w:pPr>
            <w:r>
              <w:rPr>
                <w:color w:val="000000"/>
                <w:sz w:val="27"/>
                <w:szCs w:val="27"/>
              </w:rPr>
              <w:t>8. По необходимости обработал ранку (не затрагивая кожу) перманганатом калия с помощью ватной палочки Можно обрабатывать ранку пенкообразующими антисептиками (лифузоль).</w:t>
            </w:r>
          </w:p>
          <w:p w:rsidR="00072536" w:rsidRDefault="00072536" w:rsidP="00BE1790">
            <w:pPr>
              <w:pStyle w:val="af"/>
              <w:spacing w:before="0" w:beforeAutospacing="0" w:after="0" w:afterAutospacing="0"/>
              <w:rPr>
                <w:color w:val="000000"/>
                <w:sz w:val="27"/>
                <w:szCs w:val="27"/>
              </w:rPr>
            </w:pPr>
            <w:r>
              <w:rPr>
                <w:color w:val="000000"/>
                <w:sz w:val="27"/>
                <w:szCs w:val="27"/>
              </w:rPr>
              <w:t xml:space="preserve">9. Запеленал ребенка и передал его маме. отработанный материал поместил в емкость для отходов класса «Б». </w:t>
            </w:r>
          </w:p>
          <w:p w:rsidR="00072536" w:rsidRDefault="00072536" w:rsidP="00BE1790">
            <w:pPr>
              <w:pStyle w:val="af"/>
              <w:spacing w:before="0" w:beforeAutospacing="0" w:after="0" w:afterAutospacing="0"/>
              <w:rPr>
                <w:color w:val="000000"/>
                <w:sz w:val="27"/>
                <w:szCs w:val="27"/>
              </w:rPr>
            </w:pPr>
            <w:r>
              <w:rPr>
                <w:color w:val="000000"/>
                <w:sz w:val="27"/>
                <w:szCs w:val="27"/>
              </w:rPr>
              <w:t>10. Обработал пеленальный столик.</w:t>
            </w:r>
          </w:p>
          <w:p w:rsidR="00072536" w:rsidRDefault="00072536" w:rsidP="00BE1790">
            <w:pPr>
              <w:pStyle w:val="af"/>
              <w:spacing w:before="0" w:beforeAutospacing="0" w:after="0" w:afterAutospacing="0"/>
              <w:rPr>
                <w:color w:val="000000"/>
                <w:sz w:val="27"/>
                <w:szCs w:val="27"/>
              </w:rPr>
            </w:pPr>
            <w:r>
              <w:rPr>
                <w:color w:val="000000"/>
                <w:sz w:val="27"/>
                <w:szCs w:val="27"/>
              </w:rPr>
              <w:lastRenderedPageBreak/>
              <w:t>11. Снял перчатки, поместил их в емкость для сбора отходов класса «Б». Провел гигиеническую обработку рук.</w:t>
            </w:r>
          </w:p>
          <w:p w:rsidR="00072536" w:rsidRDefault="00072536" w:rsidP="00BE1790">
            <w:pPr>
              <w:pStyle w:val="af"/>
              <w:spacing w:before="0" w:beforeAutospacing="0" w:after="0" w:afterAutospacing="0"/>
              <w:rPr>
                <w:color w:val="000000"/>
                <w:sz w:val="27"/>
                <w:szCs w:val="27"/>
              </w:rPr>
            </w:pPr>
            <w:r>
              <w:rPr>
                <w:b/>
                <w:color w:val="000000"/>
                <w:sz w:val="27"/>
                <w:szCs w:val="27"/>
                <w:u w:val="single"/>
              </w:rPr>
              <w:t xml:space="preserve"> 3. Накрытие стерильного стола</w:t>
            </w:r>
          </w:p>
          <w:p w:rsidR="00072536" w:rsidRDefault="00072536" w:rsidP="00BE1790">
            <w:pPr>
              <w:pStyle w:val="af"/>
              <w:spacing w:before="0" w:beforeAutospacing="0" w:after="0" w:afterAutospacing="0"/>
              <w:rPr>
                <w:color w:val="000000"/>
                <w:sz w:val="27"/>
                <w:szCs w:val="27"/>
              </w:rPr>
            </w:pPr>
            <w:r>
              <w:rPr>
                <w:color w:val="000000"/>
                <w:sz w:val="27"/>
                <w:szCs w:val="27"/>
              </w:rPr>
              <w:t>1. протереть стол раствором хлорамина (3 %) (горизонтальные поверхности, затем вертикальные дважды с интервалом 15-20 минут)</w:t>
            </w:r>
          </w:p>
          <w:p w:rsidR="00072536" w:rsidRDefault="00072536" w:rsidP="00BE1790">
            <w:pPr>
              <w:pStyle w:val="af"/>
              <w:spacing w:before="0" w:beforeAutospacing="0" w:after="0" w:afterAutospacing="0"/>
              <w:rPr>
                <w:color w:val="000000"/>
                <w:sz w:val="27"/>
                <w:szCs w:val="27"/>
              </w:rPr>
            </w:pPr>
            <w:r>
              <w:rPr>
                <w:color w:val="000000"/>
                <w:sz w:val="27"/>
                <w:szCs w:val="27"/>
              </w:rPr>
              <w:t>2. Обработать руки хирургическим способом и открыть стерильный бикс</w:t>
            </w:r>
          </w:p>
          <w:p w:rsidR="00072536" w:rsidRDefault="00072536" w:rsidP="00BE1790">
            <w:pPr>
              <w:pStyle w:val="af"/>
              <w:spacing w:before="0" w:beforeAutospacing="0" w:after="0" w:afterAutospacing="0"/>
              <w:rPr>
                <w:color w:val="000000"/>
                <w:sz w:val="27"/>
                <w:szCs w:val="27"/>
              </w:rPr>
            </w:pPr>
            <w:r>
              <w:rPr>
                <w:color w:val="000000"/>
                <w:sz w:val="27"/>
                <w:szCs w:val="27"/>
              </w:rPr>
              <w:t>3. Надеть стерильное белье и перчатки</w:t>
            </w:r>
          </w:p>
          <w:p w:rsidR="00072536" w:rsidRDefault="00072536" w:rsidP="00BE1790">
            <w:pPr>
              <w:pStyle w:val="af"/>
              <w:spacing w:before="0" w:beforeAutospacing="0" w:after="0" w:afterAutospacing="0"/>
              <w:rPr>
                <w:color w:val="000000"/>
                <w:sz w:val="27"/>
                <w:szCs w:val="27"/>
              </w:rPr>
            </w:pPr>
            <w:r>
              <w:rPr>
                <w:color w:val="000000"/>
                <w:sz w:val="27"/>
                <w:szCs w:val="27"/>
              </w:rPr>
              <w:t>4. Накрыть стол стерильной клеенкой (клеенку держать за центр, не касаясь стороной, на которой будут лежать инструменты, стола)</w:t>
            </w:r>
          </w:p>
          <w:p w:rsidR="00072536" w:rsidRDefault="00072536" w:rsidP="00BE1790">
            <w:pPr>
              <w:pStyle w:val="af"/>
              <w:spacing w:before="0" w:beforeAutospacing="0" w:after="0" w:afterAutospacing="0"/>
              <w:rPr>
                <w:color w:val="000000"/>
                <w:sz w:val="27"/>
                <w:szCs w:val="27"/>
              </w:rPr>
            </w:pPr>
            <w:r>
              <w:rPr>
                <w:color w:val="000000"/>
                <w:sz w:val="27"/>
                <w:szCs w:val="27"/>
              </w:rPr>
              <w:t>5. Расстелить нижнюю простыню</w:t>
            </w:r>
          </w:p>
          <w:p w:rsidR="00072536" w:rsidRDefault="00072536" w:rsidP="00BE1790">
            <w:pPr>
              <w:pStyle w:val="af"/>
              <w:spacing w:before="0" w:beforeAutospacing="0" w:after="0" w:afterAutospacing="0"/>
              <w:rPr>
                <w:color w:val="000000"/>
                <w:sz w:val="27"/>
                <w:szCs w:val="27"/>
              </w:rPr>
            </w:pPr>
            <w:r>
              <w:rPr>
                <w:color w:val="000000"/>
                <w:sz w:val="27"/>
                <w:szCs w:val="27"/>
              </w:rPr>
              <w:t>6. Расстелить верхнюю простыню</w:t>
            </w:r>
          </w:p>
          <w:p w:rsidR="00072536" w:rsidRDefault="00072536" w:rsidP="00BE1790">
            <w:pPr>
              <w:pStyle w:val="af"/>
              <w:spacing w:before="0" w:beforeAutospacing="0" w:after="0" w:afterAutospacing="0"/>
              <w:rPr>
                <w:color w:val="000000"/>
                <w:sz w:val="27"/>
                <w:szCs w:val="27"/>
              </w:rPr>
            </w:pPr>
            <w:r>
              <w:rPr>
                <w:color w:val="000000"/>
                <w:sz w:val="27"/>
                <w:szCs w:val="27"/>
              </w:rPr>
              <w:t>7. Верхнюю половину верхней простыни сложить гармошкой</w:t>
            </w:r>
          </w:p>
          <w:p w:rsidR="00072536" w:rsidRDefault="00072536" w:rsidP="00BE1790">
            <w:pPr>
              <w:pStyle w:val="af"/>
              <w:spacing w:before="0" w:beforeAutospacing="0" w:after="0" w:afterAutospacing="0"/>
              <w:rPr>
                <w:color w:val="000000"/>
                <w:sz w:val="27"/>
                <w:szCs w:val="27"/>
              </w:rPr>
            </w:pPr>
            <w:r>
              <w:rPr>
                <w:color w:val="000000"/>
                <w:sz w:val="27"/>
                <w:szCs w:val="27"/>
              </w:rPr>
              <w:t>8. Половину стерильного полотенца разложить на столе и на ней распределить инструменты и перевязочный материал (зажимы с зажимами, крючки с крючками и т.д. так, чтобы при взятии одного инструмента он не зацеплял другие)</w:t>
            </w:r>
          </w:p>
          <w:p w:rsidR="00072536" w:rsidRDefault="00072536" w:rsidP="00BE1790">
            <w:pPr>
              <w:pStyle w:val="af"/>
              <w:spacing w:before="0" w:beforeAutospacing="0" w:after="0" w:afterAutospacing="0"/>
              <w:rPr>
                <w:color w:val="000000"/>
                <w:sz w:val="27"/>
                <w:szCs w:val="27"/>
              </w:rPr>
            </w:pPr>
            <w:r>
              <w:rPr>
                <w:color w:val="000000"/>
                <w:sz w:val="27"/>
                <w:szCs w:val="27"/>
              </w:rPr>
              <w:t>9. Накрыть другой половиной полотенца</w:t>
            </w:r>
          </w:p>
          <w:p w:rsidR="00072536" w:rsidRDefault="00072536" w:rsidP="00BE1790">
            <w:pPr>
              <w:pStyle w:val="af"/>
              <w:spacing w:before="0" w:beforeAutospacing="0" w:after="0" w:afterAutospacing="0"/>
              <w:rPr>
                <w:color w:val="000000"/>
                <w:sz w:val="27"/>
                <w:szCs w:val="27"/>
              </w:rPr>
            </w:pPr>
            <w:r>
              <w:rPr>
                <w:color w:val="000000"/>
                <w:sz w:val="27"/>
                <w:szCs w:val="27"/>
              </w:rPr>
              <w:t>10. Надеть 2 цапки на углы верхней простыни; под одну из них прикрепить ярлычок (дата и время накрывания стола)</w:t>
            </w:r>
          </w:p>
          <w:p w:rsidR="00072536" w:rsidRDefault="00072536" w:rsidP="00BE1790">
            <w:pPr>
              <w:pStyle w:val="af"/>
              <w:spacing w:before="0" w:beforeAutospacing="0" w:after="0" w:afterAutospacing="0"/>
              <w:rPr>
                <w:color w:val="000000"/>
                <w:sz w:val="27"/>
                <w:szCs w:val="27"/>
              </w:rPr>
            </w:pPr>
            <w:r>
              <w:rPr>
                <w:color w:val="000000"/>
                <w:sz w:val="27"/>
                <w:szCs w:val="27"/>
              </w:rPr>
              <w:t>11. Расправить гармошку</w:t>
            </w:r>
          </w:p>
          <w:p w:rsidR="00D04E0C" w:rsidRDefault="00072536" w:rsidP="00BE1790">
            <w:pPr>
              <w:pStyle w:val="af"/>
              <w:spacing w:before="0" w:beforeAutospacing="0" w:after="0" w:afterAutospacing="0"/>
              <w:rPr>
                <w:color w:val="000000"/>
                <w:sz w:val="27"/>
                <w:szCs w:val="27"/>
              </w:rPr>
            </w:pPr>
            <w:r>
              <w:rPr>
                <w:color w:val="000000"/>
                <w:sz w:val="27"/>
                <w:szCs w:val="27"/>
              </w:rPr>
              <w:t>12. В журнале перевязочной записать время накрывания стерильного стола и поставить подпись медсестры</w:t>
            </w: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Pr="00BE1790" w:rsidRDefault="00BE1790" w:rsidP="00BE1790">
            <w:pPr>
              <w:pStyle w:val="af"/>
              <w:spacing w:before="0" w:beforeAutospacing="0" w:after="0" w:afterAutospacing="0"/>
              <w:rPr>
                <w:color w:val="000000"/>
                <w:sz w:val="27"/>
                <w:szCs w:val="27"/>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04E0C" w:rsidRPr="006F2272" w:rsidTr="00BE1790">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BE1790">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r w:rsidRPr="006F2272">
                    <w:t>Количество</w:t>
                  </w:r>
                </w:p>
              </w:tc>
            </w:tr>
            <w:tr w:rsidR="00D04E0C" w:rsidRPr="006F2272" w:rsidTr="00BE1790">
              <w:trPr>
                <w:trHeight w:val="256"/>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111735" w:rsidP="00BE1790">
                  <w:pPr>
                    <w:rPr>
                      <w:sz w:val="28"/>
                    </w:rPr>
                  </w:pPr>
                  <w:r>
                    <w:rPr>
                      <w:sz w:val="28"/>
                    </w:rPr>
                    <w:t>1. Подача кислорода пациенту</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04"/>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111735" w:rsidP="00BE1790">
                  <w:pPr>
                    <w:rPr>
                      <w:sz w:val="28"/>
                    </w:rPr>
                  </w:pPr>
                  <w:r>
                    <w:rPr>
                      <w:sz w:val="28"/>
                    </w:rPr>
                    <w:t xml:space="preserve">2. Обработка пупчной ранки новорожденного </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93"/>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A40B0C" w:rsidP="00BE1790">
                  <w:pPr>
                    <w:rPr>
                      <w:sz w:val="28"/>
                    </w:rPr>
                  </w:pPr>
                  <w:r>
                    <w:rPr>
                      <w:sz w:val="28"/>
                    </w:rPr>
                    <w:t xml:space="preserve">3. Накрытие стерильного стола </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Pr="006F2272" w:rsidRDefault="00D04E0C" w:rsidP="00BE1790">
            <w:pPr>
              <w:rPr>
                <w:sz w:val="28"/>
              </w:rPr>
            </w:pPr>
          </w:p>
        </w:tc>
        <w:tc>
          <w:tcPr>
            <w:tcW w:w="675"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671"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Pr="00A40B0C" w:rsidRDefault="00D04E0C" w:rsidP="00F17EE2">
      <w:pPr>
        <w:pStyle w:val="a5"/>
        <w:ind w:left="0"/>
        <w:rPr>
          <w:b w:val="0"/>
          <w:sz w:val="22"/>
          <w:szCs w:val="22"/>
        </w:rPr>
      </w:pPr>
    </w:p>
    <w:p w:rsidR="00D04E0C" w:rsidRDefault="00D04E0C" w:rsidP="0008562A">
      <w:pPr>
        <w:pStyle w:val="a5"/>
        <w:rPr>
          <w:b w:val="0"/>
          <w:sz w:val="22"/>
          <w:szCs w:val="22"/>
        </w:rPr>
      </w:pPr>
    </w:p>
    <w:p w:rsidR="00BE1790" w:rsidRDefault="00BE1790" w:rsidP="0008562A">
      <w:pPr>
        <w:pStyle w:val="a5"/>
        <w:rPr>
          <w:b w:val="0"/>
          <w:sz w:val="22"/>
          <w:szCs w:val="22"/>
        </w:rPr>
      </w:pPr>
    </w:p>
    <w:tbl>
      <w:tblPr>
        <w:tblW w:w="10016" w:type="dxa"/>
        <w:tblInd w:w="293" w:type="dxa"/>
        <w:tblBorders>
          <w:top w:val="single" w:sz="4" w:space="0" w:color="auto"/>
        </w:tblBorders>
        <w:tblLayout w:type="fixed"/>
        <w:tblLook w:val="0000" w:firstRow="0" w:lastRow="0" w:firstColumn="0" w:lastColumn="0" w:noHBand="0" w:noVBand="0"/>
      </w:tblPr>
      <w:tblGrid>
        <w:gridCol w:w="978"/>
        <w:gridCol w:w="7867"/>
        <w:gridCol w:w="586"/>
        <w:gridCol w:w="585"/>
      </w:tblGrid>
      <w:tr w:rsidR="00BE1790" w:rsidTr="00BE1790">
        <w:trPr>
          <w:cantSplit/>
          <w:trHeight w:val="1134"/>
        </w:trPr>
        <w:tc>
          <w:tcPr>
            <w:tcW w:w="978" w:type="dxa"/>
            <w:tcBorders>
              <w:left w:val="single" w:sz="4" w:space="0" w:color="auto"/>
              <w:right w:val="single" w:sz="4" w:space="0" w:color="auto"/>
            </w:tcBorders>
            <w:textDirection w:val="btLr"/>
          </w:tcPr>
          <w:p w:rsidR="00BE1790" w:rsidRDefault="00BE1790" w:rsidP="00BE1790">
            <w:pPr>
              <w:ind w:left="113" w:right="113"/>
              <w:rPr>
                <w:sz w:val="28"/>
              </w:rPr>
            </w:pPr>
            <w:r>
              <w:rPr>
                <w:sz w:val="28"/>
              </w:rPr>
              <w:t>Дата</w:t>
            </w:r>
          </w:p>
        </w:tc>
        <w:tc>
          <w:tcPr>
            <w:tcW w:w="7867" w:type="dxa"/>
            <w:tcBorders>
              <w:left w:val="single" w:sz="4" w:space="0" w:color="auto"/>
              <w:right w:val="single" w:sz="4" w:space="0" w:color="auto"/>
            </w:tcBorders>
          </w:tcPr>
          <w:p w:rsidR="00BE1790" w:rsidRDefault="00BE1790" w:rsidP="00BE1790">
            <w:pPr>
              <w:jc w:val="center"/>
              <w:rPr>
                <w:sz w:val="28"/>
              </w:rPr>
            </w:pPr>
          </w:p>
          <w:p w:rsidR="00BE1790" w:rsidRDefault="00BE1790" w:rsidP="00BE1790">
            <w:pPr>
              <w:jc w:val="center"/>
              <w:rPr>
                <w:sz w:val="28"/>
              </w:rPr>
            </w:pPr>
            <w:r>
              <w:rPr>
                <w:sz w:val="28"/>
              </w:rPr>
              <w:t>Содержание работы</w:t>
            </w:r>
          </w:p>
        </w:tc>
        <w:tc>
          <w:tcPr>
            <w:tcW w:w="586" w:type="dxa"/>
            <w:tcBorders>
              <w:left w:val="single" w:sz="4" w:space="0" w:color="auto"/>
              <w:right w:val="single" w:sz="4" w:space="0" w:color="auto"/>
            </w:tcBorders>
            <w:textDirection w:val="btLr"/>
          </w:tcPr>
          <w:p w:rsidR="00BE1790" w:rsidRDefault="00BE1790" w:rsidP="00BE1790">
            <w:pPr>
              <w:ind w:left="113" w:right="113"/>
              <w:rPr>
                <w:sz w:val="28"/>
              </w:rPr>
            </w:pPr>
            <w:r>
              <w:rPr>
                <w:sz w:val="28"/>
              </w:rPr>
              <w:t>Оценка</w:t>
            </w:r>
          </w:p>
        </w:tc>
        <w:tc>
          <w:tcPr>
            <w:tcW w:w="585" w:type="dxa"/>
            <w:tcBorders>
              <w:left w:val="single" w:sz="4" w:space="0" w:color="auto"/>
              <w:right w:val="single" w:sz="4" w:space="0" w:color="auto"/>
            </w:tcBorders>
            <w:textDirection w:val="btLr"/>
          </w:tcPr>
          <w:p w:rsidR="00BE1790" w:rsidRDefault="00BE1790" w:rsidP="00BE1790">
            <w:pPr>
              <w:ind w:left="113" w:right="113"/>
              <w:rPr>
                <w:sz w:val="28"/>
              </w:rPr>
            </w:pPr>
            <w:r>
              <w:rPr>
                <w:sz w:val="28"/>
              </w:rPr>
              <w:t>Подпись</w:t>
            </w:r>
          </w:p>
        </w:tc>
      </w:tr>
      <w:tr w:rsidR="00D04E0C" w:rsidRPr="006F2272" w:rsidTr="00BE1790">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BE1790" w:rsidP="00BE1790">
            <w:pPr>
              <w:rPr>
                <w:sz w:val="28"/>
              </w:rPr>
            </w:pPr>
            <w:r>
              <w:rPr>
                <w:sz w:val="28"/>
              </w:rPr>
              <w:t>21.05.2020</w:t>
            </w:r>
          </w:p>
        </w:tc>
        <w:tc>
          <w:tcPr>
            <w:tcW w:w="786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p w:rsidR="00D04E0C" w:rsidRPr="006F2272" w:rsidRDefault="00D04E0C" w:rsidP="00BE1790">
            <w:pPr>
              <w:jc w:val="center"/>
              <w:rPr>
                <w:sz w:val="28"/>
              </w:rPr>
            </w:pPr>
            <w:r w:rsidRPr="006F2272">
              <w:rPr>
                <w:sz w:val="28"/>
              </w:rPr>
              <w:t xml:space="preserve">Непосредственный руководитель__________________________ </w:t>
            </w:r>
          </w:p>
          <w:p w:rsidR="00CA0E81" w:rsidRPr="00CA0E81" w:rsidRDefault="00CA0E81" w:rsidP="00BE1790">
            <w:pPr>
              <w:rPr>
                <w:b/>
                <w:sz w:val="28"/>
                <w:szCs w:val="28"/>
              </w:rPr>
            </w:pPr>
            <w:r w:rsidRPr="00CA0E81">
              <w:rPr>
                <w:b/>
                <w:sz w:val="28"/>
                <w:szCs w:val="28"/>
              </w:rPr>
              <w:t>Выписки направлений на консультации специалистов</w:t>
            </w:r>
          </w:p>
          <w:p w:rsidR="00CA0E81" w:rsidRPr="00CA0E81" w:rsidRDefault="00CA0E81" w:rsidP="00BE1790">
            <w:pPr>
              <w:rPr>
                <w:color w:val="000000" w:themeColor="text1"/>
                <w:sz w:val="28"/>
                <w:szCs w:val="28"/>
              </w:rPr>
            </w:pPr>
            <w:r w:rsidRPr="00CA0E81">
              <w:rPr>
                <w:bCs/>
                <w:color w:val="000000" w:themeColor="text1"/>
                <w:sz w:val="28"/>
                <w:szCs w:val="28"/>
                <w:u w:val="single"/>
              </w:rPr>
              <w:t>Оснащение</w:t>
            </w:r>
            <w:r w:rsidRPr="00CA0E81">
              <w:rPr>
                <w:b/>
                <w:bCs/>
                <w:color w:val="000000" w:themeColor="text1"/>
                <w:sz w:val="28"/>
                <w:szCs w:val="28"/>
                <w:u w:val="single"/>
              </w:rPr>
              <w:t>:</w:t>
            </w:r>
            <w:r w:rsidRPr="00CA0E81">
              <w:rPr>
                <w:b/>
                <w:bCs/>
                <w:color w:val="000000" w:themeColor="text1"/>
                <w:sz w:val="28"/>
                <w:szCs w:val="28"/>
              </w:rPr>
              <w:t> </w:t>
            </w:r>
            <w:r w:rsidRPr="00CA0E81">
              <w:rPr>
                <w:color w:val="000000" w:themeColor="text1"/>
                <w:sz w:val="28"/>
                <w:szCs w:val="28"/>
              </w:rPr>
              <w:t>бланки, этикетки.</w:t>
            </w:r>
          </w:p>
          <w:p w:rsidR="00CA0E81" w:rsidRPr="00CA0E81" w:rsidRDefault="00CA0E81" w:rsidP="00BE1790">
            <w:pPr>
              <w:rPr>
                <w:color w:val="000000" w:themeColor="text1"/>
                <w:sz w:val="28"/>
                <w:szCs w:val="28"/>
                <w:u w:val="single"/>
              </w:rPr>
            </w:pPr>
            <w:r w:rsidRPr="00CA0E81">
              <w:rPr>
                <w:bCs/>
                <w:color w:val="000000" w:themeColor="text1"/>
                <w:sz w:val="28"/>
                <w:szCs w:val="28"/>
                <w:u w:val="single"/>
              </w:rPr>
              <w:t>Последовательность действий:</w:t>
            </w:r>
          </w:p>
          <w:p w:rsidR="00CA0E81" w:rsidRPr="00CA0E81" w:rsidRDefault="00CA0E81" w:rsidP="00BE1790">
            <w:pPr>
              <w:rPr>
                <w:color w:val="000000" w:themeColor="text1"/>
                <w:sz w:val="28"/>
                <w:szCs w:val="28"/>
                <w:u w:val="single"/>
              </w:rPr>
            </w:pPr>
            <w:r w:rsidRPr="00CA0E81">
              <w:rPr>
                <w:bCs/>
                <w:color w:val="000000" w:themeColor="text1"/>
                <w:sz w:val="28"/>
                <w:szCs w:val="28"/>
                <w:u w:val="single"/>
              </w:rPr>
              <w:t>В бланке направления в лабораторию поликлиники укажите:</w:t>
            </w:r>
          </w:p>
          <w:p w:rsidR="00CA0E81" w:rsidRPr="00CA0E81" w:rsidRDefault="00CA0E81" w:rsidP="00BE1790">
            <w:pPr>
              <w:rPr>
                <w:color w:val="000000" w:themeColor="text1"/>
                <w:sz w:val="28"/>
                <w:szCs w:val="28"/>
              </w:rPr>
            </w:pPr>
            <w:r w:rsidRPr="00CA0E81">
              <w:rPr>
                <w:color w:val="000000" w:themeColor="text1"/>
                <w:sz w:val="28"/>
                <w:szCs w:val="28"/>
              </w:rPr>
              <w:t>1) Название лаборатории (клиническая, биохимическая, бактериологическая и т.д.).</w:t>
            </w:r>
          </w:p>
          <w:p w:rsidR="00CA0E81" w:rsidRPr="00CA0E81" w:rsidRDefault="00CA0E81" w:rsidP="00BE1790">
            <w:pPr>
              <w:rPr>
                <w:color w:val="000000" w:themeColor="text1"/>
                <w:sz w:val="28"/>
                <w:szCs w:val="28"/>
              </w:rPr>
            </w:pPr>
            <w:r w:rsidRPr="00CA0E81">
              <w:rPr>
                <w:color w:val="000000" w:themeColor="text1"/>
                <w:sz w:val="28"/>
                <w:szCs w:val="28"/>
              </w:rPr>
              <w:t>2) Фамилию, имя, отчество пациента.</w:t>
            </w:r>
          </w:p>
          <w:p w:rsidR="00CA0E81" w:rsidRPr="00CA0E81" w:rsidRDefault="00CA0E81" w:rsidP="00BE1790">
            <w:pPr>
              <w:rPr>
                <w:color w:val="000000" w:themeColor="text1"/>
                <w:sz w:val="28"/>
                <w:szCs w:val="28"/>
              </w:rPr>
            </w:pPr>
            <w:r w:rsidRPr="00CA0E81">
              <w:rPr>
                <w:color w:val="000000" w:themeColor="text1"/>
                <w:sz w:val="28"/>
                <w:szCs w:val="28"/>
              </w:rPr>
              <w:t>3) Возраст.</w:t>
            </w:r>
          </w:p>
          <w:p w:rsidR="00CA0E81" w:rsidRPr="00CA0E81" w:rsidRDefault="00CA0E81" w:rsidP="00BE1790">
            <w:pPr>
              <w:rPr>
                <w:color w:val="000000" w:themeColor="text1"/>
                <w:sz w:val="28"/>
                <w:szCs w:val="28"/>
              </w:rPr>
            </w:pPr>
            <w:r w:rsidRPr="00CA0E81">
              <w:rPr>
                <w:color w:val="000000" w:themeColor="text1"/>
                <w:sz w:val="28"/>
                <w:szCs w:val="28"/>
              </w:rPr>
              <w:t>4) Номер истории болезни.</w:t>
            </w:r>
          </w:p>
          <w:p w:rsidR="00CA0E81" w:rsidRPr="00CA0E81" w:rsidRDefault="00CA0E81" w:rsidP="00BE1790">
            <w:pPr>
              <w:rPr>
                <w:color w:val="000000" w:themeColor="text1"/>
                <w:sz w:val="28"/>
                <w:szCs w:val="28"/>
              </w:rPr>
            </w:pPr>
            <w:r w:rsidRPr="00CA0E81">
              <w:rPr>
                <w:color w:val="000000" w:themeColor="text1"/>
                <w:sz w:val="28"/>
                <w:szCs w:val="28"/>
              </w:rPr>
              <w:t>5) Название отделения, номер палаты, (при амбулаторном обследовании - домашний адрес).</w:t>
            </w:r>
          </w:p>
          <w:p w:rsidR="00CA0E81" w:rsidRPr="00CA0E81" w:rsidRDefault="00CA0E81" w:rsidP="00BE1790">
            <w:pPr>
              <w:rPr>
                <w:color w:val="000000" w:themeColor="text1"/>
                <w:sz w:val="28"/>
                <w:szCs w:val="28"/>
              </w:rPr>
            </w:pPr>
            <w:r w:rsidRPr="00CA0E81">
              <w:rPr>
                <w:color w:val="000000" w:themeColor="text1"/>
                <w:sz w:val="28"/>
                <w:szCs w:val="28"/>
              </w:rPr>
              <w:t>6) Материал.</w:t>
            </w:r>
          </w:p>
          <w:p w:rsidR="00CA0E81" w:rsidRPr="00CA0E81" w:rsidRDefault="00CA0E81" w:rsidP="00BE1790">
            <w:pPr>
              <w:rPr>
                <w:color w:val="000000" w:themeColor="text1"/>
                <w:sz w:val="28"/>
                <w:szCs w:val="28"/>
              </w:rPr>
            </w:pPr>
            <w:r w:rsidRPr="00CA0E81">
              <w:rPr>
                <w:color w:val="000000" w:themeColor="text1"/>
                <w:sz w:val="28"/>
                <w:szCs w:val="28"/>
              </w:rPr>
              <w:t>7) Цель исследования.</w:t>
            </w:r>
          </w:p>
          <w:p w:rsidR="00CA0E81" w:rsidRPr="00CA0E81" w:rsidRDefault="00CA0E81" w:rsidP="00BE1790">
            <w:pPr>
              <w:rPr>
                <w:color w:val="000000" w:themeColor="text1"/>
                <w:sz w:val="28"/>
                <w:szCs w:val="28"/>
              </w:rPr>
            </w:pPr>
            <w:r w:rsidRPr="00CA0E81">
              <w:rPr>
                <w:color w:val="000000" w:themeColor="text1"/>
                <w:sz w:val="28"/>
                <w:szCs w:val="28"/>
              </w:rPr>
              <w:t>8) Дату; подпись медицинской сестры, оформляющей направление.</w:t>
            </w:r>
          </w:p>
          <w:p w:rsidR="00CA0E81" w:rsidRPr="00CA0E81" w:rsidRDefault="00CA0E81" w:rsidP="00BE1790">
            <w:pPr>
              <w:rPr>
                <w:color w:val="000000" w:themeColor="text1"/>
                <w:sz w:val="28"/>
                <w:szCs w:val="28"/>
                <w:u w:val="single"/>
              </w:rPr>
            </w:pPr>
            <w:r w:rsidRPr="00CA0E81">
              <w:rPr>
                <w:bCs/>
                <w:color w:val="000000" w:themeColor="text1"/>
                <w:sz w:val="28"/>
                <w:szCs w:val="28"/>
                <w:u w:val="single"/>
              </w:rPr>
              <w:t>Примечания:</w:t>
            </w:r>
          </w:p>
          <w:p w:rsidR="00CA0E81" w:rsidRPr="00CA0E81" w:rsidRDefault="00CA0E81" w:rsidP="00BE1790">
            <w:pPr>
              <w:rPr>
                <w:color w:val="000000" w:themeColor="text1"/>
                <w:sz w:val="28"/>
                <w:szCs w:val="28"/>
              </w:rPr>
            </w:pPr>
            <w:r w:rsidRPr="00CA0E81">
              <w:rPr>
                <w:color w:val="000000" w:themeColor="text1"/>
                <w:sz w:val="28"/>
                <w:szCs w:val="28"/>
              </w:rPr>
              <w:t>- При направлении в лаборатории крови от пациентов, перенесших ОВГ или контактных по </w:t>
            </w:r>
            <w:hyperlink r:id="rId8" w:history="1">
              <w:r w:rsidRPr="00CA0E81">
                <w:rPr>
                  <w:color w:val="000000" w:themeColor="text1"/>
                  <w:sz w:val="28"/>
                  <w:szCs w:val="28"/>
                  <w:u w:val="single"/>
                </w:rPr>
                <w:t>гепатиту</w:t>
              </w:r>
            </w:hyperlink>
            <w:r w:rsidRPr="00CA0E81">
              <w:rPr>
                <w:color w:val="000000" w:themeColor="text1"/>
                <w:sz w:val="28"/>
                <w:szCs w:val="28"/>
              </w:rPr>
              <w:t>, сделать маркировку.</w:t>
            </w:r>
          </w:p>
          <w:p w:rsidR="00CA0E81" w:rsidRPr="00CA0E81" w:rsidRDefault="00CA0E81" w:rsidP="00BE1790">
            <w:pPr>
              <w:rPr>
                <w:color w:val="000000" w:themeColor="text1"/>
                <w:sz w:val="28"/>
                <w:szCs w:val="28"/>
              </w:rPr>
            </w:pPr>
            <w:r w:rsidRPr="00CA0E81">
              <w:rPr>
                <w:color w:val="000000" w:themeColor="text1"/>
                <w:sz w:val="28"/>
                <w:szCs w:val="28"/>
              </w:rPr>
              <w:t>- При оформлении мазков из зева и носа на BL (возбудителя дифтерии) обязательно укажите дату и час забора материала.</w:t>
            </w:r>
          </w:p>
          <w:p w:rsidR="00CA0E81" w:rsidRPr="00CA0E81" w:rsidRDefault="00CA0E81" w:rsidP="00BE1790">
            <w:pPr>
              <w:rPr>
                <w:color w:val="000000" w:themeColor="text1"/>
                <w:sz w:val="28"/>
                <w:szCs w:val="28"/>
                <w:u w:val="single"/>
              </w:rPr>
            </w:pPr>
            <w:r w:rsidRPr="00CA0E81">
              <w:rPr>
                <w:bCs/>
                <w:color w:val="000000" w:themeColor="text1"/>
                <w:sz w:val="28"/>
                <w:szCs w:val="28"/>
                <w:u w:val="single"/>
              </w:rPr>
              <w:t>В направлении на процедуру укажите:</w:t>
            </w:r>
          </w:p>
          <w:p w:rsidR="00CA0E81" w:rsidRPr="00CA0E81" w:rsidRDefault="00CA0E81" w:rsidP="00BE1790">
            <w:pPr>
              <w:rPr>
                <w:color w:val="000000" w:themeColor="text1"/>
                <w:sz w:val="28"/>
                <w:szCs w:val="28"/>
              </w:rPr>
            </w:pPr>
            <w:r w:rsidRPr="00CA0E81">
              <w:rPr>
                <w:color w:val="000000" w:themeColor="text1"/>
                <w:sz w:val="28"/>
                <w:szCs w:val="28"/>
              </w:rPr>
              <w:t>1) Фамилию, имя, отчество пациента.</w:t>
            </w:r>
          </w:p>
          <w:p w:rsidR="00CA0E81" w:rsidRPr="00CA0E81" w:rsidRDefault="00CA0E81" w:rsidP="00BE1790">
            <w:pPr>
              <w:rPr>
                <w:color w:val="000000" w:themeColor="text1"/>
                <w:sz w:val="28"/>
                <w:szCs w:val="28"/>
              </w:rPr>
            </w:pPr>
            <w:r w:rsidRPr="00CA0E81">
              <w:rPr>
                <w:color w:val="000000" w:themeColor="text1"/>
                <w:sz w:val="28"/>
                <w:szCs w:val="28"/>
              </w:rPr>
              <w:t>2) Возраст.</w:t>
            </w:r>
          </w:p>
          <w:p w:rsidR="00CA0E81" w:rsidRPr="00CA0E81" w:rsidRDefault="00CA0E81" w:rsidP="00BE1790">
            <w:pPr>
              <w:rPr>
                <w:color w:val="000000" w:themeColor="text1"/>
                <w:sz w:val="28"/>
                <w:szCs w:val="28"/>
              </w:rPr>
            </w:pPr>
            <w:r w:rsidRPr="00CA0E81">
              <w:rPr>
                <w:color w:val="000000" w:themeColor="text1"/>
                <w:sz w:val="28"/>
                <w:szCs w:val="28"/>
              </w:rPr>
              <w:t>3) Диагноз.</w:t>
            </w:r>
          </w:p>
          <w:p w:rsidR="00CA0E81" w:rsidRPr="00CA0E81" w:rsidRDefault="00CA0E81" w:rsidP="00BE1790">
            <w:pPr>
              <w:rPr>
                <w:color w:val="000000" w:themeColor="text1"/>
                <w:sz w:val="28"/>
                <w:szCs w:val="28"/>
              </w:rPr>
            </w:pPr>
            <w:r w:rsidRPr="00CA0E81">
              <w:rPr>
                <w:color w:val="000000" w:themeColor="text1"/>
                <w:sz w:val="28"/>
                <w:szCs w:val="28"/>
              </w:rPr>
              <w:t>4) Куда направлен.</w:t>
            </w:r>
          </w:p>
          <w:p w:rsidR="00CA0E81" w:rsidRPr="00CA0E81" w:rsidRDefault="00CA0E81" w:rsidP="00BE1790">
            <w:pPr>
              <w:rPr>
                <w:color w:val="000000" w:themeColor="text1"/>
                <w:sz w:val="28"/>
                <w:szCs w:val="28"/>
              </w:rPr>
            </w:pPr>
            <w:r w:rsidRPr="00CA0E81">
              <w:rPr>
                <w:color w:val="000000" w:themeColor="text1"/>
                <w:sz w:val="28"/>
                <w:szCs w:val="28"/>
              </w:rPr>
              <w:t>5) Цель (массаж, ЛФК и т.д.).</w:t>
            </w:r>
          </w:p>
          <w:p w:rsidR="00CA0E81" w:rsidRPr="00CA0E81" w:rsidRDefault="00CA0E81" w:rsidP="00BE1790">
            <w:pPr>
              <w:rPr>
                <w:color w:val="000000" w:themeColor="text1"/>
                <w:sz w:val="28"/>
                <w:szCs w:val="28"/>
              </w:rPr>
            </w:pPr>
            <w:r w:rsidRPr="00CA0E81">
              <w:rPr>
                <w:color w:val="000000" w:themeColor="text1"/>
                <w:sz w:val="28"/>
                <w:szCs w:val="28"/>
              </w:rPr>
              <w:t>6) Подпись врача (назначившего процедуру).</w:t>
            </w:r>
          </w:p>
          <w:p w:rsidR="00CA0E81" w:rsidRPr="00CA0E81" w:rsidRDefault="00CA0E81" w:rsidP="00BE1790">
            <w:pPr>
              <w:rPr>
                <w:color w:val="000000" w:themeColor="text1"/>
                <w:sz w:val="28"/>
                <w:szCs w:val="28"/>
                <w:u w:val="single"/>
              </w:rPr>
            </w:pPr>
            <w:r w:rsidRPr="00CA0E81">
              <w:rPr>
                <w:bCs/>
                <w:color w:val="000000" w:themeColor="text1"/>
                <w:sz w:val="28"/>
                <w:szCs w:val="28"/>
                <w:u w:val="single"/>
              </w:rPr>
              <w:t>На этикетке в лабораторию стационара напишите:</w:t>
            </w:r>
          </w:p>
          <w:p w:rsidR="00CA0E81" w:rsidRPr="00CA0E81" w:rsidRDefault="00CA0E81" w:rsidP="00BE1790">
            <w:pPr>
              <w:rPr>
                <w:color w:val="000000" w:themeColor="text1"/>
                <w:sz w:val="28"/>
                <w:szCs w:val="28"/>
              </w:rPr>
            </w:pPr>
            <w:r w:rsidRPr="00CA0E81">
              <w:rPr>
                <w:color w:val="000000" w:themeColor="text1"/>
                <w:sz w:val="28"/>
                <w:szCs w:val="28"/>
              </w:rPr>
              <w:t>1) Номер или название отделения, номер палаты, номер истории болезни.</w:t>
            </w:r>
          </w:p>
          <w:p w:rsidR="00CA0E81" w:rsidRPr="00CA0E81" w:rsidRDefault="00CA0E81" w:rsidP="00BE1790">
            <w:pPr>
              <w:rPr>
                <w:color w:val="000000" w:themeColor="text1"/>
                <w:sz w:val="28"/>
                <w:szCs w:val="28"/>
              </w:rPr>
            </w:pPr>
            <w:r w:rsidRPr="00CA0E81">
              <w:rPr>
                <w:color w:val="000000" w:themeColor="text1"/>
                <w:sz w:val="28"/>
                <w:szCs w:val="28"/>
              </w:rPr>
              <w:t>2) Фамилию, имя, отчество и возраст пациента.</w:t>
            </w:r>
          </w:p>
          <w:p w:rsidR="00CA0E81" w:rsidRPr="00CA0E81" w:rsidRDefault="00CA0E81" w:rsidP="00BE1790">
            <w:pPr>
              <w:rPr>
                <w:color w:val="000000" w:themeColor="text1"/>
                <w:sz w:val="28"/>
                <w:szCs w:val="28"/>
              </w:rPr>
            </w:pPr>
            <w:r w:rsidRPr="00CA0E81">
              <w:rPr>
                <w:color w:val="000000" w:themeColor="text1"/>
                <w:sz w:val="28"/>
                <w:szCs w:val="28"/>
              </w:rPr>
              <w:t>3) Вид исследования.</w:t>
            </w:r>
          </w:p>
          <w:p w:rsidR="00CA0E81" w:rsidRPr="00CA0E81" w:rsidRDefault="00CA0E81" w:rsidP="00BE1790">
            <w:pPr>
              <w:rPr>
                <w:color w:val="000000" w:themeColor="text1"/>
                <w:sz w:val="28"/>
                <w:szCs w:val="28"/>
              </w:rPr>
            </w:pPr>
            <w:r w:rsidRPr="00CA0E81">
              <w:rPr>
                <w:color w:val="000000" w:themeColor="text1"/>
                <w:sz w:val="28"/>
                <w:szCs w:val="28"/>
              </w:rPr>
              <w:t>4) Дату и подпись медицинской сестры.</w:t>
            </w:r>
          </w:p>
          <w:p w:rsidR="00CA0E81" w:rsidRPr="00CA0E81" w:rsidRDefault="00CA0E81" w:rsidP="00BE1790">
            <w:pPr>
              <w:rPr>
                <w:color w:val="000000" w:themeColor="text1"/>
                <w:sz w:val="28"/>
                <w:szCs w:val="28"/>
                <w:u w:val="single"/>
              </w:rPr>
            </w:pPr>
            <w:r w:rsidRPr="00CA0E81">
              <w:rPr>
                <w:bCs/>
                <w:color w:val="000000" w:themeColor="text1"/>
                <w:sz w:val="28"/>
                <w:szCs w:val="28"/>
                <w:u w:val="single"/>
              </w:rPr>
              <w:t>Примечание:</w:t>
            </w:r>
          </w:p>
          <w:p w:rsidR="00CA0E81" w:rsidRPr="00CA0E81" w:rsidRDefault="00CA0E81" w:rsidP="00BE1790">
            <w:pPr>
              <w:rPr>
                <w:color w:val="000000" w:themeColor="text1"/>
                <w:sz w:val="28"/>
                <w:szCs w:val="28"/>
              </w:rPr>
            </w:pPr>
            <w:r w:rsidRPr="00CA0E81">
              <w:rPr>
                <w:color w:val="000000" w:themeColor="text1"/>
                <w:sz w:val="28"/>
                <w:szCs w:val="28"/>
              </w:rPr>
              <w:t>- учет направлений в лаборатории, на консультации и на процедуры регистрируется в соответствующем журнале.</w:t>
            </w:r>
          </w:p>
          <w:p w:rsidR="00CA0E81" w:rsidRPr="00CA0E81" w:rsidRDefault="00CA0E81" w:rsidP="00BE1790">
            <w:pPr>
              <w:rPr>
                <w:b/>
                <w:sz w:val="28"/>
                <w:szCs w:val="28"/>
              </w:rPr>
            </w:pPr>
          </w:p>
          <w:p w:rsidR="00CA0E81" w:rsidRPr="00CA0E81" w:rsidRDefault="00CA0E81" w:rsidP="00BE1790">
            <w:pPr>
              <w:rPr>
                <w:b/>
                <w:sz w:val="28"/>
                <w:szCs w:val="28"/>
              </w:rPr>
            </w:pPr>
            <w:r w:rsidRPr="00CA0E81">
              <w:rPr>
                <w:b/>
                <w:sz w:val="28"/>
                <w:szCs w:val="28"/>
              </w:rPr>
              <w:t>Кормление тяжелобольного в постели</w:t>
            </w:r>
          </w:p>
          <w:p w:rsidR="00CA0E81" w:rsidRPr="00CA0E81" w:rsidRDefault="00CA0E81" w:rsidP="00BE1790">
            <w:pPr>
              <w:rPr>
                <w:sz w:val="28"/>
                <w:szCs w:val="28"/>
                <w:u w:val="single"/>
              </w:rPr>
            </w:pPr>
            <w:r w:rsidRPr="00CA0E81">
              <w:rPr>
                <w:sz w:val="28"/>
                <w:szCs w:val="28"/>
                <w:u w:val="single"/>
              </w:rPr>
              <w:t>Подготовка к манипуляции:</w:t>
            </w:r>
          </w:p>
          <w:p w:rsidR="00CA0E81" w:rsidRPr="00CA0E81" w:rsidRDefault="00CA0E81" w:rsidP="00BE1790">
            <w:pPr>
              <w:rPr>
                <w:sz w:val="28"/>
                <w:szCs w:val="28"/>
              </w:rPr>
            </w:pPr>
            <w:r w:rsidRPr="00CA0E81">
              <w:rPr>
                <w:sz w:val="28"/>
                <w:szCs w:val="28"/>
              </w:rPr>
              <w:lastRenderedPageBreak/>
              <w:t>1. Уточните у пациента любимые блюда и согласуйте меню с лечащим врачом или диетологом.</w:t>
            </w:r>
          </w:p>
          <w:p w:rsidR="00CA0E81" w:rsidRPr="00CA0E81" w:rsidRDefault="00CA0E81" w:rsidP="00BE1790">
            <w:pPr>
              <w:rPr>
                <w:sz w:val="28"/>
                <w:szCs w:val="28"/>
              </w:rPr>
            </w:pPr>
            <w:r w:rsidRPr="00CA0E81">
              <w:rPr>
                <w:sz w:val="28"/>
                <w:szCs w:val="28"/>
              </w:rPr>
              <w:t>2. Предупредите пациента за 15 минут о том, что предстоит прием пищи, и поду­чите ею согласие</w:t>
            </w:r>
          </w:p>
          <w:p w:rsidR="00CA0E81" w:rsidRPr="00CA0E81" w:rsidRDefault="00CA0E81" w:rsidP="00BE1790">
            <w:pPr>
              <w:rPr>
                <w:sz w:val="28"/>
                <w:szCs w:val="28"/>
              </w:rPr>
            </w:pPr>
            <w:r w:rsidRPr="00CA0E81">
              <w:rPr>
                <w:sz w:val="28"/>
                <w:szCs w:val="28"/>
              </w:rPr>
              <w:t>3. Проветрите помещение, освободите место на тумбочке, протрите ее или при­двиньте прикроватный столик, протрите его</w:t>
            </w:r>
          </w:p>
          <w:p w:rsidR="00CA0E81" w:rsidRPr="00CA0E81" w:rsidRDefault="00CA0E81" w:rsidP="00BE1790">
            <w:pPr>
              <w:rPr>
                <w:sz w:val="28"/>
                <w:szCs w:val="28"/>
              </w:rPr>
            </w:pPr>
            <w:r w:rsidRPr="00CA0E81">
              <w:rPr>
                <w:sz w:val="28"/>
                <w:szCs w:val="28"/>
              </w:rPr>
              <w:t>4. Расскажите пациенту, какое блюдо приготовлено для него</w:t>
            </w:r>
          </w:p>
          <w:p w:rsidR="00D04E0C" w:rsidRPr="00CA0E81" w:rsidRDefault="00CA0E81" w:rsidP="00BE1790">
            <w:pPr>
              <w:rPr>
                <w:sz w:val="28"/>
                <w:szCs w:val="28"/>
              </w:rPr>
            </w:pPr>
            <w:r w:rsidRPr="00CA0E81">
              <w:rPr>
                <w:sz w:val="28"/>
                <w:szCs w:val="28"/>
              </w:rPr>
              <w:t>5. Вымойте руки</w:t>
            </w:r>
          </w:p>
          <w:p w:rsidR="00CA0E81" w:rsidRPr="00CF702C" w:rsidRDefault="00CA0E81" w:rsidP="00BE1790">
            <w:pPr>
              <w:rPr>
                <w:sz w:val="28"/>
                <w:szCs w:val="28"/>
                <w:u w:val="single"/>
              </w:rPr>
            </w:pPr>
            <w:r w:rsidRPr="00CF702C">
              <w:rPr>
                <w:sz w:val="28"/>
                <w:szCs w:val="28"/>
                <w:u w:val="single"/>
              </w:rPr>
              <w:t>Выполнение манипуляции:</w:t>
            </w:r>
          </w:p>
          <w:p w:rsidR="00CA0E81" w:rsidRPr="00CF702C" w:rsidRDefault="00CA0E81" w:rsidP="00BE1790">
            <w:pPr>
              <w:rPr>
                <w:sz w:val="28"/>
                <w:szCs w:val="28"/>
              </w:rPr>
            </w:pPr>
            <w:r w:rsidRPr="00CF702C">
              <w:rPr>
                <w:sz w:val="28"/>
                <w:szCs w:val="28"/>
              </w:rPr>
              <w:t>1. Помогите пациенту принять положение Фаулера (если нет противопоказаний).</w:t>
            </w:r>
          </w:p>
          <w:p w:rsidR="00CA0E81" w:rsidRPr="00CF702C" w:rsidRDefault="00CA0E81" w:rsidP="00BE1790">
            <w:pPr>
              <w:rPr>
                <w:sz w:val="28"/>
                <w:szCs w:val="28"/>
              </w:rPr>
            </w:pPr>
            <w:r w:rsidRPr="00CF702C">
              <w:rPr>
                <w:sz w:val="28"/>
                <w:szCs w:val="28"/>
              </w:rPr>
              <w:t>2. Помочь пациенту вымыть руки, причесаться, поправить одежду.</w:t>
            </w:r>
          </w:p>
          <w:p w:rsidR="00CA0E81" w:rsidRPr="00CF702C" w:rsidRDefault="00CA0E81" w:rsidP="00BE1790">
            <w:pPr>
              <w:rPr>
                <w:sz w:val="28"/>
                <w:szCs w:val="28"/>
              </w:rPr>
            </w:pPr>
            <w:r w:rsidRPr="00CF702C">
              <w:rPr>
                <w:sz w:val="28"/>
                <w:szCs w:val="28"/>
              </w:rPr>
              <w:t>3. Шею и грудь пациента покроите салфеткой.</w:t>
            </w:r>
          </w:p>
          <w:p w:rsidR="00CA0E81" w:rsidRPr="00CF702C" w:rsidRDefault="00CA0E81" w:rsidP="00BE1790">
            <w:pPr>
              <w:rPr>
                <w:sz w:val="28"/>
                <w:szCs w:val="28"/>
              </w:rPr>
            </w:pPr>
            <w:r w:rsidRPr="00CF702C">
              <w:rPr>
                <w:sz w:val="28"/>
                <w:szCs w:val="28"/>
              </w:rPr>
              <w:t>4. Придвинуть прикроватный столик к кровати пациента, сервировать стол.</w:t>
            </w:r>
          </w:p>
          <w:p w:rsidR="00CA0E81" w:rsidRPr="00CF702C" w:rsidRDefault="00CA0E81" w:rsidP="00BE1790">
            <w:pPr>
              <w:rPr>
                <w:sz w:val="28"/>
                <w:szCs w:val="28"/>
              </w:rPr>
            </w:pPr>
            <w:r w:rsidRPr="00CF702C">
              <w:rPr>
                <w:sz w:val="28"/>
                <w:szCs w:val="28"/>
              </w:rPr>
              <w:t>5. Расположить тарелки с пищей в соответствии с пожеланиями пациента. При нарушении моторики подложить под тарелки нескользящие салфетки. При нарушении координации использовать посуду с защитным бортиком или иную посуду, рекомендованную специалистом по восстановительной медицине.</w:t>
            </w:r>
          </w:p>
          <w:p w:rsidR="00CA0E81" w:rsidRPr="00CF702C" w:rsidRDefault="00CA0E81" w:rsidP="00BE1790">
            <w:pPr>
              <w:rPr>
                <w:sz w:val="28"/>
                <w:szCs w:val="28"/>
              </w:rPr>
            </w:pPr>
            <w:r w:rsidRPr="00CF702C">
              <w:rPr>
                <w:sz w:val="28"/>
                <w:szCs w:val="28"/>
              </w:rPr>
              <w:t>6. Предложить пациенту воспользоваться столовым прибором, в том числе специальной посудой для пациентов с нарушенными моторными функциями.</w:t>
            </w:r>
          </w:p>
          <w:p w:rsidR="00CA0E81" w:rsidRPr="00CF702C" w:rsidRDefault="00CA0E81" w:rsidP="00BE1790">
            <w:pPr>
              <w:rPr>
                <w:sz w:val="28"/>
                <w:szCs w:val="28"/>
              </w:rPr>
            </w:pPr>
            <w:r w:rsidRPr="00CF702C">
              <w:rPr>
                <w:sz w:val="28"/>
                <w:szCs w:val="28"/>
              </w:rPr>
              <w:t>7. Если пациент готов есть самостоятельно.</w:t>
            </w:r>
          </w:p>
          <w:p w:rsidR="00CA0E81" w:rsidRPr="00CF702C" w:rsidRDefault="00CA0E81" w:rsidP="00BE1790">
            <w:pPr>
              <w:rPr>
                <w:sz w:val="28"/>
                <w:szCs w:val="28"/>
              </w:rPr>
            </w:pPr>
            <w:r w:rsidRPr="00CF702C">
              <w:rPr>
                <w:sz w:val="28"/>
                <w:szCs w:val="28"/>
              </w:rPr>
              <w:t>8. При необходимости использовать вспомогательные приспособления для предплечья, облегчающие подъем руки до уровня рта (например, подвижные подставки для предплечья; поддерживающие ремни, одеваемые через голову); протезные или ортопедические приспособления.</w:t>
            </w:r>
          </w:p>
          <w:p w:rsidR="00CA0E81" w:rsidRPr="00CF702C" w:rsidRDefault="00CA0E81" w:rsidP="00BE1790">
            <w:pPr>
              <w:rPr>
                <w:sz w:val="28"/>
                <w:szCs w:val="28"/>
              </w:rPr>
            </w:pPr>
            <w:r w:rsidRPr="00CF702C">
              <w:rPr>
                <w:sz w:val="28"/>
                <w:szCs w:val="28"/>
              </w:rPr>
              <w:t>9. Наблюдать за процессом питания; эффективностью пережевывания и глотания.</w:t>
            </w:r>
          </w:p>
          <w:p w:rsidR="00CA0E81" w:rsidRPr="00CF702C" w:rsidRDefault="00CA0E81" w:rsidP="00BE1790">
            <w:pPr>
              <w:rPr>
                <w:sz w:val="28"/>
                <w:szCs w:val="28"/>
              </w:rPr>
            </w:pPr>
            <w:r w:rsidRPr="00CF702C">
              <w:rPr>
                <w:sz w:val="28"/>
                <w:szCs w:val="28"/>
              </w:rPr>
              <w:t>10. По мере необходимости заменять тарелки.</w:t>
            </w:r>
          </w:p>
          <w:p w:rsidR="00CA0E81" w:rsidRPr="00CF702C" w:rsidRDefault="00CA0E81" w:rsidP="00BE1790">
            <w:pPr>
              <w:rPr>
                <w:sz w:val="28"/>
                <w:szCs w:val="28"/>
              </w:rPr>
            </w:pPr>
            <w:r w:rsidRPr="00CF702C">
              <w:rPr>
                <w:sz w:val="28"/>
                <w:szCs w:val="28"/>
              </w:rPr>
              <w:t>11. Дайте небольшой глоток воды и попросите его прополоскать рот.</w:t>
            </w:r>
          </w:p>
          <w:p w:rsidR="00CA0E81" w:rsidRPr="00CF702C" w:rsidRDefault="00CA0E81" w:rsidP="00BE1790">
            <w:pPr>
              <w:rPr>
                <w:sz w:val="28"/>
                <w:szCs w:val="28"/>
              </w:rPr>
            </w:pPr>
            <w:r w:rsidRPr="00CF702C">
              <w:rPr>
                <w:sz w:val="28"/>
                <w:szCs w:val="28"/>
              </w:rPr>
              <w:t>12. Вытри губы пациента салфеткой</w:t>
            </w:r>
          </w:p>
          <w:p w:rsidR="00CA0E81" w:rsidRPr="00CA0E81" w:rsidRDefault="00CA0E81" w:rsidP="00BE1790">
            <w:pPr>
              <w:rPr>
                <w:b/>
                <w:sz w:val="28"/>
                <w:szCs w:val="28"/>
              </w:rPr>
            </w:pPr>
          </w:p>
          <w:p w:rsidR="00CA0E81" w:rsidRPr="00CA0E81" w:rsidRDefault="00CA0E81" w:rsidP="00BE1790">
            <w:pPr>
              <w:rPr>
                <w:b/>
                <w:sz w:val="28"/>
                <w:szCs w:val="28"/>
              </w:rPr>
            </w:pPr>
            <w:r w:rsidRPr="00CA0E81">
              <w:rPr>
                <w:b/>
                <w:sz w:val="28"/>
                <w:szCs w:val="28"/>
              </w:rPr>
              <w:t>Пользование стерильным биксом</w:t>
            </w:r>
          </w:p>
          <w:p w:rsidR="00CA0E81" w:rsidRPr="00CA0E81" w:rsidRDefault="00CA0E81" w:rsidP="00BE1790">
            <w:pPr>
              <w:rPr>
                <w:sz w:val="28"/>
                <w:szCs w:val="28"/>
                <w:u w:val="single"/>
              </w:rPr>
            </w:pPr>
            <w:r w:rsidRPr="00CA0E81">
              <w:rPr>
                <w:sz w:val="28"/>
                <w:szCs w:val="28"/>
                <w:u w:val="single"/>
              </w:rPr>
              <w:t>Укладка производится в подготовленный бикс в определённом порядке:</w:t>
            </w:r>
          </w:p>
          <w:p w:rsidR="00CA0E81" w:rsidRPr="00CA0E81" w:rsidRDefault="00CA0E81" w:rsidP="00BE1790">
            <w:pPr>
              <w:rPr>
                <w:sz w:val="28"/>
                <w:szCs w:val="28"/>
              </w:rPr>
            </w:pPr>
            <w:r w:rsidRPr="00CA0E81">
              <w:rPr>
                <w:sz w:val="28"/>
                <w:szCs w:val="28"/>
              </w:rPr>
              <w:t>1. Проверить исправ­ность бикса.</w:t>
            </w:r>
          </w:p>
          <w:p w:rsidR="00CA0E81" w:rsidRPr="00CA0E81" w:rsidRDefault="00CA0E81" w:rsidP="00BE1790">
            <w:pPr>
              <w:rPr>
                <w:sz w:val="28"/>
                <w:szCs w:val="28"/>
              </w:rPr>
            </w:pPr>
            <w:r w:rsidRPr="00CA0E81">
              <w:rPr>
                <w:sz w:val="28"/>
                <w:szCs w:val="28"/>
              </w:rPr>
              <w:t>2. Изнутри бикс протереть спиртово-марлевым тампоном. Дно и стенки застелить простынёй, на которую укладывать материал. На дно на простыню положить стеритест.</w:t>
            </w:r>
          </w:p>
          <w:p w:rsidR="00CA0E81" w:rsidRPr="00CA0E81" w:rsidRDefault="00CA0E81" w:rsidP="00BE1790">
            <w:pPr>
              <w:rPr>
                <w:sz w:val="28"/>
                <w:szCs w:val="28"/>
              </w:rPr>
            </w:pPr>
            <w:r w:rsidRPr="00CA0E81">
              <w:rPr>
                <w:sz w:val="28"/>
                <w:szCs w:val="28"/>
              </w:rPr>
              <w:lastRenderedPageBreak/>
              <w:t>3. Изделия перед укладкой в бикс упаковать в бумагу или бязевую упаковку. На упаковку можно наклеивать стеритест.</w:t>
            </w:r>
          </w:p>
          <w:p w:rsidR="00CA0E81" w:rsidRPr="00CA0E81" w:rsidRDefault="00CA0E81" w:rsidP="00BE1790">
            <w:pPr>
              <w:rPr>
                <w:sz w:val="28"/>
                <w:szCs w:val="28"/>
              </w:rPr>
            </w:pPr>
            <w:r w:rsidRPr="00CA0E81">
              <w:rPr>
                <w:sz w:val="28"/>
                <w:szCs w:val="28"/>
              </w:rPr>
              <w:t>4. Материал укладывать рыхло, чтобы пар свободно проникал в глубину и обеспечивал надёж­ную стерилизацию.</w:t>
            </w:r>
          </w:p>
          <w:p w:rsidR="00CA0E81" w:rsidRPr="00CA0E81" w:rsidRDefault="00CA0E81" w:rsidP="00BE1790">
            <w:pPr>
              <w:rPr>
                <w:sz w:val="28"/>
                <w:szCs w:val="28"/>
              </w:rPr>
            </w:pPr>
            <w:r w:rsidRPr="00CA0E81">
              <w:rPr>
                <w:sz w:val="28"/>
                <w:szCs w:val="28"/>
              </w:rPr>
              <w:t>5. В каждый загруженный бикс поместить индикатор стерилизации (на дно, посередине, сверху) для контроля режима стерилизации на 3 уровня (стеритест или медтест). Количество тестов зависит от объема бикса.</w:t>
            </w:r>
          </w:p>
          <w:p w:rsidR="00CA0E81" w:rsidRPr="00CA0E81" w:rsidRDefault="00CA0E81" w:rsidP="00BE1790">
            <w:pPr>
              <w:rPr>
                <w:sz w:val="28"/>
                <w:szCs w:val="28"/>
              </w:rPr>
            </w:pPr>
            <w:r w:rsidRPr="00CA0E81">
              <w:rPr>
                <w:sz w:val="28"/>
                <w:szCs w:val="28"/>
              </w:rPr>
              <w:t>6. Каждый предмет кладут так, чтобы он занимал, как можно меньше места и его легко можно было взять, не нарушая укладку (послойно и секторально). Уложенные в бикс изделия должны занимать не более 2/3 объёма бикса.</w:t>
            </w:r>
          </w:p>
          <w:p w:rsidR="00D04E0C" w:rsidRPr="00CA0E81" w:rsidRDefault="00CA0E81" w:rsidP="00BE1790">
            <w:pPr>
              <w:rPr>
                <w:sz w:val="28"/>
                <w:szCs w:val="28"/>
              </w:rPr>
            </w:pPr>
            <w:r w:rsidRPr="00CA0E81">
              <w:rPr>
                <w:sz w:val="28"/>
                <w:szCs w:val="28"/>
              </w:rPr>
              <w:t>7. После загрузки бикса края простыни не заворачивать, а по­крыть материал сверху. На простыню положить стеритест и пинцет.</w:t>
            </w:r>
          </w:p>
          <w:p w:rsidR="00CA0E81" w:rsidRPr="00CA0E81" w:rsidRDefault="00CA0E81" w:rsidP="00BE1790">
            <w:pPr>
              <w:rPr>
                <w:sz w:val="28"/>
                <w:szCs w:val="28"/>
              </w:rPr>
            </w:pPr>
            <w:r w:rsidRPr="00CA0E81">
              <w:rPr>
                <w:sz w:val="28"/>
                <w:szCs w:val="28"/>
              </w:rPr>
              <w:t>8. Укладывать определённое количество заранее приготовленного материала в соответствии с нормами загрузки биксов. Лучше укладывать пачками по 10 штук однородного материала. Пачку перевязывать полоской бинта, марлевые шарики завязывать в марлевые мешочки.</w:t>
            </w:r>
          </w:p>
          <w:p w:rsidR="00CA0E81" w:rsidRPr="00CA0E81" w:rsidRDefault="00CA0E81" w:rsidP="00BE1790">
            <w:pPr>
              <w:rPr>
                <w:sz w:val="28"/>
                <w:szCs w:val="28"/>
              </w:rPr>
            </w:pPr>
            <w:r w:rsidRPr="00CA0E81">
              <w:rPr>
                <w:sz w:val="28"/>
                <w:szCs w:val="28"/>
              </w:rPr>
              <w:t>9.Каждый бикс маркировать: на этикетке указать наименование отделения, дату укладки, наименование предметов, количество, фамилию ответственного лица.</w:t>
            </w:r>
          </w:p>
          <w:p w:rsidR="00CA0E81" w:rsidRPr="00CA0E81" w:rsidRDefault="00CA0E81" w:rsidP="00BE1790">
            <w:pPr>
              <w:rPr>
                <w:sz w:val="28"/>
                <w:szCs w:val="28"/>
              </w:rPr>
            </w:pPr>
            <w:r w:rsidRPr="00CA0E81">
              <w:rPr>
                <w:sz w:val="28"/>
                <w:szCs w:val="28"/>
              </w:rPr>
              <w:t>10.На боковую стенку бикса (с двух сторон) с наружной стороны приклеить полоски стериконт для контроля режима стерилизации.</w:t>
            </w:r>
          </w:p>
          <w:p w:rsidR="00CA0E81" w:rsidRPr="00CA0E81" w:rsidRDefault="00CA0E81" w:rsidP="00BE1790">
            <w:pPr>
              <w:rPr>
                <w:sz w:val="28"/>
                <w:szCs w:val="28"/>
              </w:rPr>
            </w:pPr>
            <w:r w:rsidRPr="00CA0E81">
              <w:rPr>
                <w:sz w:val="28"/>
                <w:szCs w:val="28"/>
              </w:rPr>
              <w:t>11.Доставку бикса в ЦСО проводить во влагостойком мешке, подлежащем стерилизации, обратно транспортировать в стерильном мешке. Мешок должен быть маркирован.</w:t>
            </w:r>
          </w:p>
          <w:p w:rsidR="00CA0E81" w:rsidRPr="00CA0E81" w:rsidRDefault="00CA0E81" w:rsidP="00BE1790">
            <w:pPr>
              <w:rPr>
                <w:color w:val="000000" w:themeColor="text1"/>
                <w:sz w:val="28"/>
                <w:szCs w:val="28"/>
              </w:rPr>
            </w:pPr>
            <w:r w:rsidRPr="00CA0E81">
              <w:rPr>
                <w:color w:val="000000" w:themeColor="text1"/>
                <w:sz w:val="28"/>
                <w:szCs w:val="28"/>
                <w:u w:val="single"/>
              </w:rPr>
              <w:t>Перед извлечением стерильного материала и инструментов</w:t>
            </w:r>
            <w:r w:rsidRPr="00CA0E81">
              <w:rPr>
                <w:color w:val="000000" w:themeColor="text1"/>
                <w:sz w:val="28"/>
                <w:szCs w:val="28"/>
              </w:rPr>
              <w:t>:</w:t>
            </w:r>
          </w:p>
          <w:p w:rsidR="00CA0E81" w:rsidRPr="00CA0E81" w:rsidRDefault="00CA0E81" w:rsidP="00BE1790">
            <w:pPr>
              <w:rPr>
                <w:color w:val="000000" w:themeColor="text1"/>
                <w:sz w:val="28"/>
                <w:szCs w:val="28"/>
              </w:rPr>
            </w:pPr>
            <w:r w:rsidRPr="00CA0E81">
              <w:rPr>
                <w:color w:val="000000" w:themeColor="text1"/>
                <w:sz w:val="28"/>
                <w:szCs w:val="28"/>
              </w:rPr>
              <w:t>1. Визуально оценить плотность закрытия крышки бикса или целостность стерилизационной упаковки однократного применения.</w:t>
            </w:r>
          </w:p>
          <w:p w:rsidR="00CA0E81" w:rsidRPr="00CA0E81" w:rsidRDefault="00CA0E81" w:rsidP="00BE1790">
            <w:pPr>
              <w:rPr>
                <w:color w:val="000000" w:themeColor="text1"/>
                <w:sz w:val="28"/>
                <w:szCs w:val="28"/>
              </w:rPr>
            </w:pPr>
            <w:r w:rsidRPr="00CA0E81">
              <w:rPr>
                <w:color w:val="000000" w:themeColor="text1"/>
                <w:sz w:val="28"/>
                <w:szCs w:val="28"/>
              </w:rPr>
              <w:t>2. Проверить цвет индикаторных меток на стериконтах, в т.ч. на стерилизационных упаковочных материалах.</w:t>
            </w:r>
          </w:p>
          <w:p w:rsidR="00CA0E81" w:rsidRPr="00CA0E81" w:rsidRDefault="00CA0E81" w:rsidP="00BE1790">
            <w:pPr>
              <w:rPr>
                <w:color w:val="000000" w:themeColor="text1"/>
                <w:sz w:val="28"/>
                <w:szCs w:val="28"/>
              </w:rPr>
            </w:pPr>
            <w:r w:rsidRPr="00CA0E81">
              <w:rPr>
                <w:color w:val="000000" w:themeColor="text1"/>
                <w:sz w:val="28"/>
                <w:szCs w:val="28"/>
              </w:rPr>
              <w:t>3. Проверить дату стерилизации.</w:t>
            </w:r>
          </w:p>
          <w:p w:rsidR="00CA0E81" w:rsidRPr="00CA0E81" w:rsidRDefault="00CA0E81" w:rsidP="00BE1790">
            <w:pPr>
              <w:rPr>
                <w:color w:val="000000" w:themeColor="text1"/>
                <w:sz w:val="28"/>
                <w:szCs w:val="28"/>
              </w:rPr>
            </w:pPr>
            <w:r w:rsidRPr="00CA0E81">
              <w:rPr>
                <w:color w:val="000000" w:themeColor="text1"/>
                <w:sz w:val="28"/>
                <w:szCs w:val="28"/>
              </w:rPr>
              <w:t>4. Стерильный бикс должен быть промаркирован с указанием названия отделения, материала, количества, даты и времени стерилизации, подписи м/с, ответственной за стерилизацию, боковые отверстия простого бикса закрыты, цвет индикатора изменился согласно стандарту.</w:t>
            </w:r>
          </w:p>
          <w:p w:rsidR="00CA0E81" w:rsidRPr="00CA0E81" w:rsidRDefault="00CA0E81" w:rsidP="00BE1790">
            <w:pPr>
              <w:rPr>
                <w:sz w:val="28"/>
                <w:szCs w:val="28"/>
              </w:rPr>
            </w:pPr>
            <w:r w:rsidRPr="00CA0E81">
              <w:rPr>
                <w:sz w:val="28"/>
                <w:szCs w:val="28"/>
              </w:rPr>
              <w:t>5. На этикетке отметить дату и время открывания бикса, подпись открывавшего.</w:t>
            </w:r>
          </w:p>
          <w:p w:rsidR="00CA0E81" w:rsidRPr="00CA0E81" w:rsidRDefault="00CA0E81" w:rsidP="00BE1790">
            <w:pPr>
              <w:rPr>
                <w:sz w:val="28"/>
                <w:szCs w:val="28"/>
              </w:rPr>
            </w:pPr>
            <w:r w:rsidRPr="00CA0E81">
              <w:rPr>
                <w:sz w:val="28"/>
                <w:szCs w:val="28"/>
              </w:rPr>
              <w:t>6. Данные стерилизации фиксируются в журнале ф.257-у. Отработанные стериконты подклеиваются в журнал (для контроля и анализа данных).</w:t>
            </w:r>
          </w:p>
          <w:p w:rsidR="00CA0E81" w:rsidRPr="00CA0E81" w:rsidRDefault="00CA0E81" w:rsidP="00BE1790">
            <w:pPr>
              <w:rPr>
                <w:sz w:val="28"/>
                <w:szCs w:val="28"/>
              </w:rPr>
            </w:pPr>
            <w:r w:rsidRPr="00CA0E81">
              <w:rPr>
                <w:sz w:val="28"/>
                <w:szCs w:val="28"/>
              </w:rPr>
              <w:lastRenderedPageBreak/>
              <w:t>7. Стерильный материал из бикса брать стерильными пинцетами, закрывая каждый раз крышку бикса; при извлечении из бикса нельзя касаться внутренних стенок бикса руками.</w:t>
            </w:r>
          </w:p>
          <w:p w:rsidR="00CA0E81" w:rsidRPr="00CA0E81" w:rsidRDefault="00CA0E81" w:rsidP="00BE1790">
            <w:pPr>
              <w:rPr>
                <w:sz w:val="28"/>
                <w:szCs w:val="28"/>
              </w:rPr>
            </w:pPr>
            <w:r w:rsidRPr="00CA0E81">
              <w:rPr>
                <w:sz w:val="28"/>
                <w:szCs w:val="28"/>
              </w:rPr>
              <w:t>8. Вскрытый бикс использовать в течение рабочей смены в процедурном кабинете, при условии упаковки в бумагу.</w:t>
            </w:r>
          </w:p>
          <w:p w:rsidR="00CA0E81" w:rsidRPr="00CA0E81" w:rsidRDefault="00CA0E81" w:rsidP="00BE1790">
            <w:pPr>
              <w:rPr>
                <w:sz w:val="28"/>
                <w:szCs w:val="28"/>
              </w:rPr>
            </w:pPr>
            <w:r w:rsidRPr="00CA0E81">
              <w:rPr>
                <w:sz w:val="28"/>
                <w:szCs w:val="28"/>
              </w:rPr>
              <w:t>9. В перевязочном кабинете можно все изделия сразу извлекать из бикса на стерильный столик.</w:t>
            </w:r>
          </w:p>
          <w:p w:rsidR="00CA0E81" w:rsidRPr="00CA0E81" w:rsidRDefault="00CA0E81" w:rsidP="00BE1790">
            <w:pPr>
              <w:rPr>
                <w:sz w:val="28"/>
                <w:szCs w:val="28"/>
              </w:rPr>
            </w:pPr>
            <w:r w:rsidRPr="00CA0E81">
              <w:rPr>
                <w:sz w:val="28"/>
                <w:szCs w:val="28"/>
              </w:rPr>
              <w:t>10. Извлечённый из бикса материал назад не возвращать.</w:t>
            </w: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BE1790" w:rsidRDefault="00BE1790" w:rsidP="00BE1790">
            <w:pPr>
              <w:rPr>
                <w:sz w:val="28"/>
              </w:rPr>
            </w:pPr>
          </w:p>
          <w:p w:rsidR="00BE1790" w:rsidRDefault="00BE1790" w:rsidP="00BE1790">
            <w:pPr>
              <w:rPr>
                <w:sz w:val="28"/>
              </w:rPr>
            </w:pPr>
          </w:p>
          <w:p w:rsidR="00BE1790" w:rsidRDefault="00BE1790" w:rsidP="00BE1790">
            <w:pPr>
              <w:rPr>
                <w:sz w:val="28"/>
              </w:rPr>
            </w:pPr>
          </w:p>
          <w:p w:rsidR="00BE1790" w:rsidRDefault="00BE1790" w:rsidP="00BE1790">
            <w:pPr>
              <w:rPr>
                <w:sz w:val="28"/>
              </w:rPr>
            </w:pPr>
          </w:p>
          <w:p w:rsidR="00BE1790" w:rsidRDefault="00BE1790" w:rsidP="00BE1790">
            <w:pPr>
              <w:rPr>
                <w:sz w:val="28"/>
              </w:rPr>
            </w:pPr>
          </w:p>
          <w:p w:rsidR="00BE1790" w:rsidRDefault="00BE1790" w:rsidP="00BE1790">
            <w:pPr>
              <w:rPr>
                <w:sz w:val="28"/>
              </w:rPr>
            </w:pPr>
          </w:p>
          <w:p w:rsidR="00BE1790" w:rsidRPr="006F2272" w:rsidRDefault="00BE1790" w:rsidP="00BE1790">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04E0C" w:rsidRPr="006F2272" w:rsidTr="00BE1790">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BE1790">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r w:rsidRPr="006F2272">
                    <w:t>Количество</w:t>
                  </w:r>
                </w:p>
              </w:tc>
            </w:tr>
            <w:tr w:rsidR="00D04E0C" w:rsidRPr="006F2272" w:rsidTr="00BE1790">
              <w:trPr>
                <w:trHeight w:val="256"/>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CA0E81" w:rsidP="00BE1790">
                  <w:pPr>
                    <w:rPr>
                      <w:sz w:val="28"/>
                    </w:rPr>
                  </w:pPr>
                  <w:r>
                    <w:rPr>
                      <w:sz w:val="28"/>
                    </w:rPr>
                    <w:t xml:space="preserve">1. Выписка направлений на консультации специалистов </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04"/>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CA0E81" w:rsidP="00BE1790">
                  <w:pPr>
                    <w:rPr>
                      <w:sz w:val="28"/>
                    </w:rPr>
                  </w:pPr>
                  <w:r>
                    <w:rPr>
                      <w:sz w:val="28"/>
                    </w:rPr>
                    <w:t xml:space="preserve">2. Кормление тяжелобольного в постели </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93"/>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CA0E81" w:rsidP="00BE1790">
                  <w:pPr>
                    <w:rPr>
                      <w:sz w:val="28"/>
                    </w:rPr>
                  </w:pPr>
                  <w:r>
                    <w:rPr>
                      <w:sz w:val="28"/>
                    </w:rPr>
                    <w:t>3. Пользование стерильным биксом</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Pr="006F2272" w:rsidRDefault="00D04E0C" w:rsidP="00BE1790">
            <w:pPr>
              <w:rPr>
                <w:sz w:val="28"/>
              </w:rPr>
            </w:pPr>
          </w:p>
        </w:tc>
        <w:tc>
          <w:tcPr>
            <w:tcW w:w="58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585"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Default="00D04E0C" w:rsidP="00CA0E81">
      <w:pPr>
        <w:pStyle w:val="a5"/>
        <w:ind w:left="0"/>
        <w:rPr>
          <w:b w:val="0"/>
          <w:sz w:val="22"/>
          <w:szCs w:val="22"/>
        </w:rPr>
      </w:pPr>
    </w:p>
    <w:p w:rsidR="00D04E0C" w:rsidRDefault="00D04E0C" w:rsidP="0008562A">
      <w:pPr>
        <w:pStyle w:val="a5"/>
        <w:rPr>
          <w:b w:val="0"/>
          <w:sz w:val="22"/>
          <w:szCs w:val="22"/>
        </w:rPr>
      </w:pPr>
    </w:p>
    <w:p w:rsidR="00BE1790" w:rsidRDefault="00BE1790" w:rsidP="0008562A">
      <w:pPr>
        <w:pStyle w:val="a5"/>
        <w:rPr>
          <w:b w:val="0"/>
          <w:sz w:val="22"/>
          <w:szCs w:val="22"/>
        </w:rPr>
      </w:pPr>
    </w:p>
    <w:p w:rsidR="00BE1790" w:rsidRDefault="00BE1790" w:rsidP="0008562A">
      <w:pPr>
        <w:pStyle w:val="a5"/>
        <w:rPr>
          <w:b w:val="0"/>
          <w:sz w:val="22"/>
          <w:szCs w:val="22"/>
        </w:rPr>
      </w:pPr>
    </w:p>
    <w:tbl>
      <w:tblPr>
        <w:tblW w:w="10016" w:type="dxa"/>
        <w:tblInd w:w="293" w:type="dxa"/>
        <w:tblBorders>
          <w:top w:val="single" w:sz="4" w:space="0" w:color="auto"/>
        </w:tblBorders>
        <w:tblLayout w:type="fixed"/>
        <w:tblLook w:val="0000" w:firstRow="0" w:lastRow="0" w:firstColumn="0" w:lastColumn="0" w:noHBand="0" w:noVBand="0"/>
      </w:tblPr>
      <w:tblGrid>
        <w:gridCol w:w="978"/>
        <w:gridCol w:w="7733"/>
        <w:gridCol w:w="10"/>
        <w:gridCol w:w="629"/>
        <w:gridCol w:w="22"/>
        <w:gridCol w:w="644"/>
      </w:tblGrid>
      <w:tr w:rsidR="00CB5C3E" w:rsidTr="00CB5C3E">
        <w:trPr>
          <w:cantSplit/>
          <w:trHeight w:val="1134"/>
        </w:trPr>
        <w:tc>
          <w:tcPr>
            <w:tcW w:w="978" w:type="dxa"/>
            <w:tcBorders>
              <w:left w:val="single" w:sz="4" w:space="0" w:color="auto"/>
            </w:tcBorders>
            <w:textDirection w:val="btLr"/>
          </w:tcPr>
          <w:p w:rsidR="00BE1790" w:rsidRDefault="00BE1790" w:rsidP="00BE1790">
            <w:pPr>
              <w:ind w:left="113" w:right="113"/>
              <w:rPr>
                <w:sz w:val="28"/>
              </w:rPr>
            </w:pPr>
            <w:r>
              <w:rPr>
                <w:sz w:val="28"/>
              </w:rPr>
              <w:t>Дата</w:t>
            </w:r>
          </w:p>
        </w:tc>
        <w:tc>
          <w:tcPr>
            <w:tcW w:w="7743" w:type="dxa"/>
            <w:gridSpan w:val="2"/>
            <w:tcBorders>
              <w:left w:val="single" w:sz="4" w:space="0" w:color="auto"/>
            </w:tcBorders>
          </w:tcPr>
          <w:p w:rsidR="00BE1790" w:rsidRDefault="00BE1790" w:rsidP="00BE1790">
            <w:pPr>
              <w:rPr>
                <w:sz w:val="28"/>
              </w:rPr>
            </w:pPr>
          </w:p>
          <w:p w:rsidR="00BE1790" w:rsidRDefault="00BE1790" w:rsidP="00BE1790">
            <w:pPr>
              <w:jc w:val="center"/>
              <w:rPr>
                <w:sz w:val="28"/>
              </w:rPr>
            </w:pPr>
            <w:r>
              <w:rPr>
                <w:sz w:val="28"/>
              </w:rPr>
              <w:t>Содержание работы</w:t>
            </w:r>
          </w:p>
        </w:tc>
        <w:tc>
          <w:tcPr>
            <w:tcW w:w="629" w:type="dxa"/>
            <w:tcBorders>
              <w:left w:val="single" w:sz="4" w:space="0" w:color="auto"/>
              <w:right w:val="single" w:sz="4" w:space="0" w:color="auto"/>
            </w:tcBorders>
            <w:textDirection w:val="btLr"/>
          </w:tcPr>
          <w:p w:rsidR="00BE1790" w:rsidRDefault="00BE1790" w:rsidP="00BE1790">
            <w:pPr>
              <w:ind w:left="113" w:right="113"/>
              <w:rPr>
                <w:sz w:val="28"/>
              </w:rPr>
            </w:pPr>
            <w:r>
              <w:rPr>
                <w:sz w:val="28"/>
              </w:rPr>
              <w:t>Оценка</w:t>
            </w:r>
          </w:p>
        </w:tc>
        <w:tc>
          <w:tcPr>
            <w:tcW w:w="666" w:type="dxa"/>
            <w:gridSpan w:val="2"/>
            <w:tcBorders>
              <w:left w:val="single" w:sz="4" w:space="0" w:color="auto"/>
              <w:right w:val="single" w:sz="4" w:space="0" w:color="auto"/>
            </w:tcBorders>
            <w:textDirection w:val="btLr"/>
          </w:tcPr>
          <w:p w:rsidR="00BE1790" w:rsidRDefault="00BE1790" w:rsidP="00BE1790">
            <w:pPr>
              <w:ind w:left="113" w:right="113"/>
              <w:rPr>
                <w:sz w:val="28"/>
              </w:rPr>
            </w:pPr>
            <w:r>
              <w:rPr>
                <w:sz w:val="28"/>
              </w:rPr>
              <w:t>Подпись</w:t>
            </w:r>
          </w:p>
        </w:tc>
      </w:tr>
      <w:tr w:rsidR="00CB5C3E" w:rsidRPr="006F2272" w:rsidTr="00CB5C3E">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BE1790" w:rsidP="00BE1790">
            <w:pPr>
              <w:rPr>
                <w:sz w:val="28"/>
              </w:rPr>
            </w:pPr>
            <w:r>
              <w:rPr>
                <w:sz w:val="28"/>
              </w:rPr>
              <w:t>22.05.2020</w:t>
            </w:r>
          </w:p>
        </w:tc>
        <w:tc>
          <w:tcPr>
            <w:tcW w:w="7733" w:type="dxa"/>
            <w:tcBorders>
              <w:top w:val="single" w:sz="4" w:space="0" w:color="auto"/>
              <w:left w:val="single" w:sz="4" w:space="0" w:color="auto"/>
              <w:bottom w:val="single" w:sz="4" w:space="0" w:color="auto"/>
              <w:right w:val="single" w:sz="4" w:space="0" w:color="auto"/>
            </w:tcBorders>
          </w:tcPr>
          <w:p w:rsidR="00D04E0C" w:rsidRPr="006F2272" w:rsidRDefault="00D04E0C" w:rsidP="00CB5C3E">
            <w:pPr>
              <w:rPr>
                <w:sz w:val="28"/>
              </w:rPr>
            </w:pPr>
          </w:p>
          <w:p w:rsidR="00D04E0C" w:rsidRPr="00CB5C3E" w:rsidRDefault="00D04E0C" w:rsidP="00CB5C3E">
            <w:pPr>
              <w:rPr>
                <w:sz w:val="28"/>
                <w:szCs w:val="28"/>
              </w:rPr>
            </w:pPr>
            <w:r w:rsidRPr="00CB5C3E">
              <w:rPr>
                <w:sz w:val="28"/>
                <w:szCs w:val="28"/>
              </w:rPr>
              <w:t xml:space="preserve">Непосредственный руководитель__________________________ </w:t>
            </w:r>
          </w:p>
          <w:p w:rsidR="00CA0E81" w:rsidRPr="00CB5C3E" w:rsidRDefault="00CA0E81" w:rsidP="00CB5C3E">
            <w:pPr>
              <w:jc w:val="both"/>
              <w:rPr>
                <w:b/>
                <w:sz w:val="28"/>
                <w:szCs w:val="28"/>
              </w:rPr>
            </w:pPr>
            <w:r w:rsidRPr="00CB5C3E">
              <w:rPr>
                <w:b/>
                <w:sz w:val="28"/>
                <w:szCs w:val="28"/>
              </w:rPr>
              <w:t>Выполнение дезинфекции методом полного погружения:</w:t>
            </w:r>
          </w:p>
          <w:p w:rsidR="00CA0E81" w:rsidRPr="00CB5C3E" w:rsidRDefault="00CA0E81" w:rsidP="00CB5C3E">
            <w:pPr>
              <w:jc w:val="both"/>
              <w:rPr>
                <w:sz w:val="28"/>
                <w:szCs w:val="28"/>
              </w:rPr>
            </w:pPr>
            <w:r w:rsidRPr="00CB5C3E">
              <w:rPr>
                <w:sz w:val="28"/>
                <w:szCs w:val="28"/>
              </w:rPr>
              <w:t>1.Погрузить полностью предмет ухода, заполняя его полости дезинфицирующим раствором.</w:t>
            </w:r>
          </w:p>
          <w:p w:rsidR="00CA0E81" w:rsidRPr="00CB5C3E" w:rsidRDefault="00CA0E81" w:rsidP="00CB5C3E">
            <w:pPr>
              <w:jc w:val="both"/>
              <w:rPr>
                <w:sz w:val="28"/>
                <w:szCs w:val="28"/>
              </w:rPr>
            </w:pPr>
            <w:r w:rsidRPr="00CB5C3E">
              <w:rPr>
                <w:sz w:val="28"/>
                <w:szCs w:val="28"/>
              </w:rPr>
              <w:t>2.Снять перчатки.</w:t>
            </w:r>
          </w:p>
          <w:p w:rsidR="00CA0E81" w:rsidRPr="00CB5C3E" w:rsidRDefault="00CA0E81" w:rsidP="00CB5C3E">
            <w:pPr>
              <w:jc w:val="both"/>
              <w:rPr>
                <w:sz w:val="28"/>
                <w:szCs w:val="28"/>
              </w:rPr>
            </w:pPr>
            <w:r w:rsidRPr="00CB5C3E">
              <w:rPr>
                <w:sz w:val="28"/>
                <w:szCs w:val="28"/>
              </w:rPr>
              <w:t>3.Отметить время начала дезинфекции.</w:t>
            </w:r>
          </w:p>
          <w:p w:rsidR="00CA0E81" w:rsidRPr="00CB5C3E" w:rsidRDefault="00CA0E81" w:rsidP="00CB5C3E">
            <w:pPr>
              <w:jc w:val="both"/>
              <w:rPr>
                <w:sz w:val="28"/>
                <w:szCs w:val="28"/>
              </w:rPr>
            </w:pPr>
            <w:r w:rsidRPr="00CB5C3E">
              <w:rPr>
                <w:sz w:val="28"/>
                <w:szCs w:val="28"/>
              </w:rPr>
              <w:t>4.Выдержать необходимое время процесса дезинфекции данным средством.</w:t>
            </w:r>
          </w:p>
          <w:p w:rsidR="00CA0E81" w:rsidRPr="00CB5C3E" w:rsidRDefault="00CA0E81" w:rsidP="00CB5C3E">
            <w:pPr>
              <w:jc w:val="both"/>
              <w:rPr>
                <w:sz w:val="28"/>
                <w:szCs w:val="28"/>
              </w:rPr>
            </w:pPr>
            <w:r w:rsidRPr="00CB5C3E">
              <w:rPr>
                <w:sz w:val="28"/>
                <w:szCs w:val="28"/>
              </w:rPr>
              <w:t>5.Надеть перчатки.</w:t>
            </w:r>
          </w:p>
          <w:p w:rsidR="00CA0E81" w:rsidRPr="00CB5C3E" w:rsidRDefault="00CA0E81" w:rsidP="00CB5C3E">
            <w:pPr>
              <w:jc w:val="both"/>
              <w:rPr>
                <w:sz w:val="28"/>
                <w:szCs w:val="28"/>
              </w:rPr>
            </w:pPr>
            <w:r w:rsidRPr="00CB5C3E">
              <w:rPr>
                <w:sz w:val="28"/>
                <w:szCs w:val="28"/>
              </w:rPr>
              <w:t>6.Вымыть предмет ухода под проточной водой, используя моющие средства, высушить.</w:t>
            </w:r>
          </w:p>
          <w:p w:rsidR="00CA0E81" w:rsidRPr="00CB5C3E" w:rsidRDefault="00CA0E81" w:rsidP="00CB5C3E">
            <w:pPr>
              <w:jc w:val="both"/>
              <w:rPr>
                <w:sz w:val="28"/>
                <w:szCs w:val="28"/>
              </w:rPr>
            </w:pPr>
            <w:r w:rsidRPr="00CB5C3E">
              <w:rPr>
                <w:sz w:val="28"/>
                <w:szCs w:val="28"/>
              </w:rPr>
              <w:t>7.Вылить дезинфицирующий раствор в канализацию</w:t>
            </w:r>
          </w:p>
          <w:p w:rsidR="00CA0E81" w:rsidRPr="00CB5C3E" w:rsidRDefault="00CA0E81" w:rsidP="00CB5C3E">
            <w:pPr>
              <w:jc w:val="both"/>
              <w:rPr>
                <w:sz w:val="28"/>
                <w:szCs w:val="28"/>
              </w:rPr>
            </w:pPr>
            <w:r w:rsidRPr="00CB5C3E">
              <w:rPr>
                <w:sz w:val="28"/>
                <w:szCs w:val="28"/>
              </w:rPr>
              <w:t>8.Хранить предмет ухода в специально отведённом месте.</w:t>
            </w:r>
          </w:p>
          <w:p w:rsidR="00CA0E81" w:rsidRPr="00CB5C3E" w:rsidRDefault="00CA0E81" w:rsidP="00CB5C3E">
            <w:pPr>
              <w:jc w:val="both"/>
              <w:rPr>
                <w:sz w:val="28"/>
                <w:szCs w:val="28"/>
              </w:rPr>
            </w:pPr>
            <w:r w:rsidRPr="00CB5C3E">
              <w:rPr>
                <w:sz w:val="28"/>
                <w:szCs w:val="28"/>
              </w:rPr>
              <w:t>9.Снять спецодежду, вымыть и осушить руки.</w:t>
            </w:r>
          </w:p>
          <w:p w:rsidR="00CA0E81" w:rsidRPr="00CB5C3E" w:rsidRDefault="00CA0E81" w:rsidP="00CB5C3E">
            <w:pPr>
              <w:jc w:val="both"/>
              <w:rPr>
                <w:b/>
                <w:sz w:val="28"/>
                <w:szCs w:val="28"/>
              </w:rPr>
            </w:pPr>
            <w:r w:rsidRPr="00CB5C3E">
              <w:rPr>
                <w:b/>
                <w:sz w:val="28"/>
                <w:szCs w:val="28"/>
              </w:rPr>
              <w:t>Метод двукратного протирания:</w:t>
            </w:r>
          </w:p>
          <w:p w:rsidR="00CA0E81" w:rsidRPr="00CB5C3E" w:rsidRDefault="00CA0E81" w:rsidP="00CB5C3E">
            <w:pPr>
              <w:jc w:val="both"/>
              <w:rPr>
                <w:sz w:val="28"/>
                <w:szCs w:val="28"/>
              </w:rPr>
            </w:pPr>
            <w:r w:rsidRPr="00CB5C3E">
              <w:rPr>
                <w:sz w:val="28"/>
                <w:szCs w:val="28"/>
              </w:rPr>
              <w:t>1.Протереть последовательно, двукратно, предмет ухода дезинфицирующим средством.</w:t>
            </w:r>
          </w:p>
          <w:p w:rsidR="00CA0E81" w:rsidRPr="00CB5C3E" w:rsidRDefault="00CA0E81" w:rsidP="00CB5C3E">
            <w:pPr>
              <w:jc w:val="both"/>
              <w:rPr>
                <w:sz w:val="28"/>
                <w:szCs w:val="28"/>
              </w:rPr>
            </w:pPr>
            <w:r w:rsidRPr="00CB5C3E">
              <w:rPr>
                <w:sz w:val="28"/>
                <w:szCs w:val="28"/>
              </w:rPr>
              <w:t>2.Следить, чтобы не оставалось необработанных промежутков на предмете ухода.</w:t>
            </w:r>
          </w:p>
          <w:p w:rsidR="00CA0E81" w:rsidRPr="00CB5C3E" w:rsidRDefault="00CA0E81" w:rsidP="00CB5C3E">
            <w:pPr>
              <w:jc w:val="both"/>
              <w:rPr>
                <w:sz w:val="28"/>
                <w:szCs w:val="28"/>
              </w:rPr>
            </w:pPr>
            <w:r w:rsidRPr="00CB5C3E">
              <w:rPr>
                <w:sz w:val="28"/>
                <w:szCs w:val="28"/>
              </w:rPr>
              <w:t>3.Дать высохнуть.</w:t>
            </w:r>
          </w:p>
          <w:p w:rsidR="00CA0E81" w:rsidRPr="00CB5C3E" w:rsidRDefault="00CA0E81" w:rsidP="00CB5C3E">
            <w:pPr>
              <w:jc w:val="both"/>
              <w:rPr>
                <w:sz w:val="28"/>
                <w:szCs w:val="28"/>
              </w:rPr>
            </w:pPr>
            <w:r w:rsidRPr="00CB5C3E">
              <w:rPr>
                <w:sz w:val="28"/>
                <w:szCs w:val="28"/>
              </w:rPr>
              <w:t>4.Вымыть предмет ухода под проточной водой, используя моющие средства, высушить.</w:t>
            </w:r>
          </w:p>
          <w:p w:rsidR="00CA0E81" w:rsidRPr="00CB5C3E" w:rsidRDefault="00CA0E81" w:rsidP="00CB5C3E">
            <w:pPr>
              <w:jc w:val="both"/>
              <w:rPr>
                <w:sz w:val="28"/>
                <w:szCs w:val="28"/>
              </w:rPr>
            </w:pPr>
            <w:r w:rsidRPr="00CB5C3E">
              <w:rPr>
                <w:sz w:val="28"/>
                <w:szCs w:val="28"/>
              </w:rPr>
              <w:t>5.Вылить дезинфицирующий раствор в канализацию.</w:t>
            </w:r>
          </w:p>
          <w:p w:rsidR="00CA0E81" w:rsidRPr="00CB5C3E" w:rsidRDefault="00CA0E81" w:rsidP="00CB5C3E">
            <w:pPr>
              <w:jc w:val="both"/>
              <w:rPr>
                <w:sz w:val="28"/>
                <w:szCs w:val="28"/>
              </w:rPr>
            </w:pPr>
            <w:r w:rsidRPr="00CB5C3E">
              <w:rPr>
                <w:sz w:val="28"/>
                <w:szCs w:val="28"/>
              </w:rPr>
              <w:t>6.Хранить предмет ухода в специально отведенном месте.</w:t>
            </w:r>
          </w:p>
          <w:p w:rsidR="00CA0E81" w:rsidRPr="00CB5C3E" w:rsidRDefault="00CA0E81" w:rsidP="00CB5C3E">
            <w:pPr>
              <w:jc w:val="both"/>
              <w:rPr>
                <w:sz w:val="28"/>
                <w:szCs w:val="28"/>
              </w:rPr>
            </w:pPr>
            <w:r w:rsidRPr="00CB5C3E">
              <w:rPr>
                <w:sz w:val="28"/>
                <w:szCs w:val="28"/>
              </w:rPr>
              <w:t>7.Снять спецодежду, вымыть и осушить руки.</w:t>
            </w:r>
          </w:p>
          <w:p w:rsidR="00CA0E81" w:rsidRPr="00CB5C3E" w:rsidRDefault="00CA0E81" w:rsidP="00CB5C3E">
            <w:pPr>
              <w:rPr>
                <w:b/>
                <w:sz w:val="28"/>
                <w:szCs w:val="28"/>
              </w:rPr>
            </w:pPr>
            <w:r w:rsidRPr="00CB5C3E">
              <w:rPr>
                <w:b/>
                <w:sz w:val="28"/>
                <w:szCs w:val="28"/>
              </w:rPr>
              <w:t>Терапия:</w:t>
            </w:r>
          </w:p>
          <w:p w:rsidR="00CA0E81" w:rsidRPr="00CB5C3E" w:rsidRDefault="00CA0E81" w:rsidP="00CB5C3E">
            <w:pPr>
              <w:pStyle w:val="af"/>
              <w:shd w:val="clear" w:color="auto" w:fill="FFFFFF"/>
              <w:spacing w:before="0" w:beforeAutospacing="0" w:after="0" w:afterAutospacing="0"/>
              <w:jc w:val="both"/>
              <w:rPr>
                <w:b/>
                <w:color w:val="000000" w:themeColor="text1"/>
                <w:sz w:val="28"/>
                <w:szCs w:val="28"/>
              </w:rPr>
            </w:pPr>
            <w:r w:rsidRPr="00CB5C3E">
              <w:rPr>
                <w:b/>
                <w:color w:val="000000" w:themeColor="text1"/>
                <w:sz w:val="28"/>
                <w:szCs w:val="28"/>
              </w:rPr>
              <w:t>Сбор мочи на общий анализ</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1. Посуду для сбора мочи подготовьте с вечера (тщательно вымойте ее и высушите, наклейте этикетку с указанием вида анализа, ФИО, отделения и № палаты).</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2. Мочу берут утром, после сна.</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3. Перед сбором мочи пациент должен тщательно подмыться (тяжелобольных пациентов подмывает медсестра), при наличии белей или выделений из влагалища - необходимо закрыть вход ватным тампоном и только после этого помочиться.</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4. Собрать в посуду «среднюю порцию» мочи, т.е. начиная с середины мочеиспускания в количестве 100-200 мл.</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5. Закончить мочеиспускание в унитаз.</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lastRenderedPageBreak/>
              <w:t>6. Отправить собранную мочу в клиническую лабораторию на исследование.</w:t>
            </w:r>
          </w:p>
          <w:p w:rsidR="00CA0E81" w:rsidRPr="00CB5C3E" w:rsidRDefault="00CA0E81" w:rsidP="00CB5C3E">
            <w:pPr>
              <w:rPr>
                <w:rStyle w:val="af0"/>
                <w:color w:val="000000" w:themeColor="text1"/>
                <w:sz w:val="28"/>
                <w:szCs w:val="28"/>
                <w:shd w:val="clear" w:color="auto" w:fill="FFFFFF"/>
              </w:rPr>
            </w:pPr>
            <w:r w:rsidRPr="00CB5C3E">
              <w:rPr>
                <w:rStyle w:val="af0"/>
                <w:color w:val="000000" w:themeColor="text1"/>
                <w:sz w:val="28"/>
                <w:szCs w:val="28"/>
                <w:shd w:val="clear" w:color="auto" w:fill="FFFFFF"/>
              </w:rPr>
              <w:t>Сбор мочи по Нечипоренко</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1. Приготовить чистую, сухую посуду с направлением на исследование.</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2. Произвести тщательный туалет области промежности (у женщин), или области наружного отверстия мочеиспускательного канала (у мужчин).</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3. Отверстие влагалища закрыть тампоном.</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4. Начать мочеиспускание в унитаз.</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5. Продолжить мочеиспускание в подготовленную емкость 50-100 мл (для исследования нужно 2-3 мл).</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6. Завершить мочеиспускание в унитаз.</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7. Закрыть емкость с мочой крышкой.</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8. Вымыть руки.</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9. Доставить в клиническую лабораторию с сопроводительным документом.</w:t>
            </w:r>
          </w:p>
          <w:p w:rsidR="00CA0E81" w:rsidRPr="00CB5C3E" w:rsidRDefault="00CA0E81" w:rsidP="00CB5C3E">
            <w:pPr>
              <w:jc w:val="both"/>
              <w:rPr>
                <w:color w:val="000000" w:themeColor="text1"/>
                <w:sz w:val="28"/>
                <w:szCs w:val="28"/>
              </w:rPr>
            </w:pPr>
            <w:r w:rsidRPr="00CB5C3E">
              <w:rPr>
                <w:rStyle w:val="af0"/>
                <w:color w:val="000000" w:themeColor="text1"/>
                <w:sz w:val="28"/>
                <w:szCs w:val="28"/>
                <w:shd w:val="clear" w:color="auto" w:fill="FFFFFF"/>
              </w:rPr>
              <w:t>Сбор мочи по Зимницкому</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1. В 6 ч. утра пациент опорожняет мочевой пузырь (эту мочу не собирают).</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2. Пациент последовательно собирает мочу в 8 банок; в зависимости от частоты мочеиспускания мочится в каждую банку один или несколько раз, но только в течение 3 ч. Если за этот промежуток времени у пациента нет позывов к мочеиспусканию, медсестра напоминает ему о необходимости опорожнить мочевой пузырь (если мочи не окажется, банка остается пустой); если банка наполнена мочой до истечения 3-часового промежутка, пациент берет банку без номера и мочится в нее (он должен проинформировать об этом медсестру).</w:t>
            </w:r>
          </w:p>
          <w:p w:rsidR="00CA0E81" w:rsidRPr="00CB5C3E" w:rsidRDefault="00CA0E81" w:rsidP="00CB5C3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3. Утром следующего дня все банки отправляют в клиническую лабораторию, заполнив необходимую документацию.</w:t>
            </w:r>
          </w:p>
          <w:p w:rsidR="00CA0E81" w:rsidRPr="00CB5C3E" w:rsidRDefault="00CA0E81" w:rsidP="00CB5C3E">
            <w:pPr>
              <w:jc w:val="both"/>
              <w:rPr>
                <w:b/>
                <w:sz w:val="28"/>
                <w:szCs w:val="28"/>
              </w:rPr>
            </w:pPr>
            <w:r w:rsidRPr="00CB5C3E">
              <w:rPr>
                <w:b/>
                <w:sz w:val="28"/>
                <w:szCs w:val="28"/>
              </w:rPr>
              <w:t>Хирургия:</w:t>
            </w:r>
          </w:p>
          <w:p w:rsidR="00CA0E81" w:rsidRPr="00CB5C3E" w:rsidRDefault="00CA0E81" w:rsidP="00CB5C3E">
            <w:pPr>
              <w:jc w:val="both"/>
              <w:rPr>
                <w:b/>
                <w:sz w:val="28"/>
                <w:szCs w:val="28"/>
              </w:rPr>
            </w:pPr>
            <w:r w:rsidRPr="00CB5C3E">
              <w:rPr>
                <w:b/>
                <w:sz w:val="28"/>
                <w:szCs w:val="28"/>
              </w:rPr>
              <w:t>Подсчет пульса</w:t>
            </w:r>
          </w:p>
          <w:p w:rsidR="00CA0E81" w:rsidRPr="00CB5C3E" w:rsidRDefault="00CA0E81" w:rsidP="00CB5C3E">
            <w:pPr>
              <w:rPr>
                <w:sz w:val="28"/>
                <w:szCs w:val="28"/>
              </w:rPr>
            </w:pPr>
            <w:r w:rsidRPr="00CB5C3E">
              <w:rPr>
                <w:color w:val="000000"/>
                <w:sz w:val="28"/>
                <w:szCs w:val="28"/>
                <w:u w:val="single"/>
                <w:shd w:val="clear" w:color="auto" w:fill="FFFFFF"/>
              </w:rPr>
              <w:t>Подготовка к процедуре:</w:t>
            </w:r>
            <w:r w:rsidRPr="00CB5C3E">
              <w:rPr>
                <w:color w:val="000000"/>
                <w:sz w:val="28"/>
                <w:szCs w:val="28"/>
              </w:rPr>
              <w:br/>
              <w:t>1.Объяснить пациенту суть и ход исследования.</w:t>
            </w:r>
            <w:r w:rsidRPr="00CB5C3E">
              <w:rPr>
                <w:color w:val="000000"/>
                <w:sz w:val="28"/>
                <w:szCs w:val="28"/>
              </w:rPr>
              <w:br/>
              <w:t>2.Получить его согласие на процедуру.</w:t>
            </w:r>
            <w:r w:rsidRPr="00CB5C3E">
              <w:rPr>
                <w:color w:val="000000"/>
                <w:sz w:val="28"/>
                <w:szCs w:val="28"/>
              </w:rPr>
              <w:br/>
              <w:t>3.Вымыть руки.</w:t>
            </w:r>
            <w:r w:rsidRPr="00CB5C3E">
              <w:rPr>
                <w:color w:val="000000"/>
                <w:sz w:val="28"/>
                <w:szCs w:val="28"/>
              </w:rPr>
              <w:br/>
            </w:r>
            <w:r w:rsidRPr="00CB5C3E">
              <w:rPr>
                <w:color w:val="000000"/>
                <w:sz w:val="28"/>
                <w:szCs w:val="28"/>
                <w:u w:val="single"/>
                <w:shd w:val="clear" w:color="auto" w:fill="FFFFFF"/>
              </w:rPr>
              <w:t>Выполнение процедуры:</w:t>
            </w:r>
            <w:r w:rsidRPr="00CB5C3E">
              <w:rPr>
                <w:color w:val="000000"/>
                <w:sz w:val="28"/>
                <w:szCs w:val="28"/>
              </w:rPr>
              <w:br/>
              <w:t>1.Во время процедур пациент может сидеть или лежать.</w:t>
            </w:r>
            <w:r w:rsidRPr="00CB5C3E">
              <w:rPr>
                <w:color w:val="000000"/>
                <w:sz w:val="28"/>
                <w:szCs w:val="28"/>
              </w:rPr>
              <w:br/>
              <w:t>2.Предложить расслабить руку, при этом кисти и предплечье не должны быть «на весу».</w:t>
            </w:r>
            <w:r w:rsidRPr="00CB5C3E">
              <w:rPr>
                <w:color w:val="000000"/>
                <w:sz w:val="28"/>
                <w:szCs w:val="28"/>
              </w:rPr>
              <w:br/>
              <w:t>3.Прижать 2,3,4- м пальцами лучевые артерии на обеих руках пациента (1 палец находится со стороны тыла кисти), почувствовать пульсацию.</w:t>
            </w:r>
            <w:r w:rsidRPr="00CB5C3E">
              <w:rPr>
                <w:color w:val="000000"/>
                <w:sz w:val="28"/>
                <w:szCs w:val="28"/>
              </w:rPr>
              <w:br/>
            </w:r>
            <w:r w:rsidRPr="00CB5C3E">
              <w:rPr>
                <w:color w:val="000000"/>
                <w:sz w:val="28"/>
                <w:szCs w:val="28"/>
              </w:rPr>
              <w:lastRenderedPageBreak/>
              <w:t>4.Если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r w:rsidRPr="00CB5C3E">
              <w:rPr>
                <w:color w:val="000000"/>
                <w:sz w:val="28"/>
                <w:szCs w:val="28"/>
              </w:rPr>
              <w:br/>
              <w:t>5.Взять часы или секундомер.</w:t>
            </w:r>
            <w:r w:rsidRPr="00CB5C3E">
              <w:rPr>
                <w:color w:val="000000"/>
                <w:sz w:val="28"/>
                <w:szCs w:val="28"/>
              </w:rPr>
              <w:br/>
              <w:t>6.Определить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r w:rsidRPr="00CB5C3E">
              <w:rPr>
                <w:color w:val="000000"/>
                <w:sz w:val="28"/>
                <w:szCs w:val="28"/>
              </w:rPr>
              <w:br/>
              <w:t>7.С помощью часов или секундомера определить частоту пульса – количество пульсовых волн в 1 минуту. Если пульс ритмичный частоту можно исследовать в течение 30 секунд и показатели умножить на два. Если пульс неритмичный – определять частоту в течение 1 минуты. Нормальные показатели частоты пульса 60-80 уд/мин.</w:t>
            </w:r>
            <w:r w:rsidRPr="00CB5C3E">
              <w:rPr>
                <w:color w:val="000000"/>
                <w:sz w:val="28"/>
                <w:szCs w:val="28"/>
              </w:rPr>
              <w:br/>
            </w:r>
            <w:r w:rsidRPr="00CB5C3E">
              <w:rPr>
                <w:color w:val="000000"/>
                <w:sz w:val="28"/>
                <w:szCs w:val="28"/>
                <w:u w:val="single"/>
                <w:shd w:val="clear" w:color="auto" w:fill="FFFFFF"/>
              </w:rPr>
              <w:t>Завершение процедуры:</w:t>
            </w:r>
            <w:r w:rsidRPr="00CB5C3E">
              <w:rPr>
                <w:color w:val="000000"/>
                <w:sz w:val="28"/>
                <w:szCs w:val="28"/>
              </w:rPr>
              <w:br/>
              <w:t>1.Помочь пациенту занять удобное положение или встать.</w:t>
            </w:r>
            <w:r w:rsidRPr="00CB5C3E">
              <w:rPr>
                <w:color w:val="000000"/>
                <w:sz w:val="28"/>
                <w:szCs w:val="28"/>
              </w:rPr>
              <w:br/>
              <w:t>2.Вымыть руки.</w:t>
            </w:r>
            <w:r w:rsidRPr="00CB5C3E">
              <w:rPr>
                <w:color w:val="000000"/>
                <w:sz w:val="28"/>
                <w:szCs w:val="28"/>
              </w:rPr>
              <w:br/>
              <w:t>3.Записать результат в температурный лист.</w:t>
            </w:r>
          </w:p>
          <w:p w:rsidR="00CA0E81" w:rsidRPr="00CB5C3E" w:rsidRDefault="00CA0E81" w:rsidP="00CB5C3E">
            <w:pPr>
              <w:rPr>
                <w:b/>
                <w:sz w:val="28"/>
                <w:szCs w:val="28"/>
              </w:rPr>
            </w:pPr>
            <w:r w:rsidRPr="00CB5C3E">
              <w:rPr>
                <w:b/>
                <w:sz w:val="28"/>
                <w:szCs w:val="28"/>
              </w:rPr>
              <w:t>Подсчет частоты дыхательных движений</w:t>
            </w:r>
          </w:p>
          <w:p w:rsidR="00CA0E81" w:rsidRPr="00CB5C3E" w:rsidRDefault="00CA0E81" w:rsidP="00CB5C3E">
            <w:pPr>
              <w:rPr>
                <w:color w:val="000000" w:themeColor="text1"/>
                <w:sz w:val="28"/>
                <w:szCs w:val="28"/>
                <w:shd w:val="clear" w:color="auto" w:fill="FFFFFF"/>
              </w:rPr>
            </w:pPr>
            <w:r w:rsidRPr="00CB5C3E">
              <w:rPr>
                <w:color w:val="000000"/>
                <w:sz w:val="28"/>
                <w:szCs w:val="28"/>
                <w:shd w:val="clear" w:color="auto" w:fill="FFFFFF"/>
              </w:rPr>
              <w:t>1.</w:t>
            </w:r>
            <w:hyperlink r:id="rId9" w:tooltip="Лабораторная работа №100 Измерение электронным секундомером интервалов времени, задаваемых по механическому секундомеру с секундной стрелкой" w:history="1">
              <w:r w:rsidRPr="00CB5C3E">
                <w:rPr>
                  <w:color w:val="000000" w:themeColor="text1"/>
                  <w:sz w:val="28"/>
                  <w:szCs w:val="28"/>
                  <w:shd w:val="clear" w:color="auto" w:fill="FFFFFF"/>
                </w:rPr>
                <w:t>Взять часы с секундной стрелкой или секундомер</w:t>
              </w:r>
            </w:hyperlink>
            <w:r w:rsidRPr="00CB5C3E">
              <w:rPr>
                <w:color w:val="000000" w:themeColor="text1"/>
                <w:sz w:val="28"/>
                <w:szCs w:val="28"/>
              </w:rPr>
              <w:br/>
            </w:r>
            <w:r w:rsidRPr="00CB5C3E">
              <w:rPr>
                <w:color w:val="000000" w:themeColor="text1"/>
                <w:sz w:val="28"/>
                <w:szCs w:val="28"/>
                <w:shd w:val="clear" w:color="auto" w:fill="FFFFFF"/>
              </w:rPr>
              <w:t>2. Выполнять манипуляцию сухими и теплыми руками</w:t>
            </w:r>
            <w:r w:rsidRPr="00CB5C3E">
              <w:rPr>
                <w:color w:val="000000" w:themeColor="text1"/>
                <w:sz w:val="28"/>
                <w:szCs w:val="28"/>
              </w:rPr>
              <w:br/>
            </w:r>
            <w:r w:rsidRPr="00CB5C3E">
              <w:rPr>
                <w:color w:val="000000" w:themeColor="text1"/>
                <w:sz w:val="28"/>
                <w:szCs w:val="28"/>
                <w:shd w:val="clear" w:color="auto" w:fill="FFFFFF"/>
              </w:rPr>
              <w:t>3.Психологически подготовить пациента к манипуляции, преднамеренно предупредив его, что будут определяться свойства пульса;</w:t>
            </w:r>
            <w:r w:rsidRPr="00CB5C3E">
              <w:rPr>
                <w:color w:val="000000" w:themeColor="text1"/>
                <w:sz w:val="28"/>
                <w:szCs w:val="28"/>
              </w:rPr>
              <w:br/>
            </w:r>
            <w:r w:rsidRPr="00CB5C3E">
              <w:rPr>
                <w:color w:val="000000" w:themeColor="text1"/>
                <w:sz w:val="28"/>
                <w:szCs w:val="28"/>
                <w:shd w:val="clear" w:color="auto" w:fill="FFFFFF"/>
              </w:rPr>
              <w:t>4.Попросить пациента занять удобное положение и не разговаривать;</w:t>
            </w:r>
            <w:ins w:id="0" w:author="Unknown">
              <w:r w:rsidRPr="00CB5C3E">
                <w:rPr>
                  <w:color w:val="000000" w:themeColor="text1"/>
                  <w:sz w:val="28"/>
                  <w:szCs w:val="28"/>
                </w:rPr>
                <w:br/>
              </w:r>
            </w:ins>
            <w:r w:rsidRPr="00CB5C3E">
              <w:rPr>
                <w:color w:val="000000" w:themeColor="text1"/>
                <w:sz w:val="28"/>
                <w:szCs w:val="28"/>
                <w:shd w:val="clear" w:color="auto" w:fill="FFFFFF"/>
              </w:rPr>
              <w:t>5.Положить пальцы правой руки на область лучезапястного сустава пациента, имитируя подсчет частоты пульса;</w:t>
            </w:r>
          </w:p>
          <w:p w:rsidR="00CA0E81" w:rsidRPr="00CB5C3E" w:rsidRDefault="00CA0E81" w:rsidP="00CB5C3E">
            <w:pPr>
              <w:rPr>
                <w:color w:val="000000" w:themeColor="text1"/>
                <w:sz w:val="28"/>
                <w:szCs w:val="28"/>
                <w:shd w:val="clear" w:color="auto" w:fill="FFFFFF"/>
              </w:rPr>
            </w:pPr>
            <w:r w:rsidRPr="00CB5C3E">
              <w:rPr>
                <w:color w:val="000000" w:themeColor="text1"/>
                <w:sz w:val="28"/>
                <w:szCs w:val="28"/>
                <w:shd w:val="clear" w:color="auto" w:fill="FFFFFF"/>
              </w:rPr>
              <w:t>6.Подсчитать частоту дыхательных движений грудной клетки за минуту, наблюдая за экскурсией грудной клетки или брюшной стенки;</w:t>
            </w:r>
          </w:p>
          <w:p w:rsidR="00CA0E81" w:rsidRPr="00CB5C3E" w:rsidRDefault="00CA0E81" w:rsidP="00CB5C3E">
            <w:pPr>
              <w:rPr>
                <w:color w:val="000000" w:themeColor="text1"/>
                <w:sz w:val="28"/>
                <w:szCs w:val="28"/>
                <w:shd w:val="clear" w:color="auto" w:fill="FFFFFF"/>
              </w:rPr>
            </w:pPr>
            <w:r w:rsidRPr="00CB5C3E">
              <w:rPr>
                <w:color w:val="000000" w:themeColor="text1"/>
                <w:sz w:val="28"/>
                <w:szCs w:val="28"/>
                <w:shd w:val="clear" w:color="auto" w:fill="FFFFFF"/>
              </w:rPr>
              <w:t>7.Обратить внимание на глубину и ритмичность дыхания;</w:t>
            </w:r>
          </w:p>
          <w:p w:rsidR="00CA0E81" w:rsidRPr="00CB5C3E" w:rsidRDefault="00CA0E81" w:rsidP="00CB5C3E">
            <w:pPr>
              <w:rPr>
                <w:color w:val="000000" w:themeColor="text1"/>
                <w:sz w:val="28"/>
                <w:szCs w:val="28"/>
                <w:shd w:val="clear" w:color="auto" w:fill="FFFFFF"/>
              </w:rPr>
            </w:pPr>
            <w:r w:rsidRPr="00CB5C3E">
              <w:rPr>
                <w:color w:val="000000" w:themeColor="text1"/>
                <w:sz w:val="28"/>
                <w:szCs w:val="28"/>
                <w:shd w:val="clear" w:color="auto" w:fill="FFFFFF"/>
              </w:rPr>
              <w:t>8.Зарегистрировать частоту дыханий за минуту в температурном листе.</w:t>
            </w:r>
          </w:p>
          <w:p w:rsidR="00CA0E81" w:rsidRPr="00CB5C3E" w:rsidRDefault="00CA0E81" w:rsidP="00CB5C3E">
            <w:pPr>
              <w:rPr>
                <w:b/>
                <w:color w:val="000000" w:themeColor="text1"/>
                <w:sz w:val="28"/>
                <w:szCs w:val="28"/>
                <w:shd w:val="clear" w:color="auto" w:fill="FFFFFF"/>
              </w:rPr>
            </w:pPr>
            <w:r w:rsidRPr="00CB5C3E">
              <w:rPr>
                <w:b/>
                <w:color w:val="000000" w:themeColor="text1"/>
                <w:sz w:val="28"/>
                <w:szCs w:val="28"/>
                <w:shd w:val="clear" w:color="auto" w:fill="FFFFFF"/>
              </w:rPr>
              <w:t>Измерение артериального давления</w:t>
            </w:r>
          </w:p>
          <w:p w:rsidR="00CA0E81" w:rsidRPr="00CB5C3E" w:rsidRDefault="00CA0E81" w:rsidP="00CB5C3E">
            <w:pPr>
              <w:rPr>
                <w:sz w:val="28"/>
                <w:szCs w:val="28"/>
              </w:rPr>
            </w:pPr>
            <w:r w:rsidRPr="00CB5C3E">
              <w:rPr>
                <w:sz w:val="28"/>
                <w:szCs w:val="28"/>
                <w:u w:val="single"/>
              </w:rPr>
              <w:t>Выполнение процедуры:</w:t>
            </w:r>
          </w:p>
          <w:p w:rsidR="00CA0E81" w:rsidRPr="00CB5C3E" w:rsidRDefault="00CA0E81" w:rsidP="00CB5C3E">
            <w:pPr>
              <w:shd w:val="clear" w:color="auto" w:fill="FFFFFF"/>
              <w:rPr>
                <w:color w:val="000000"/>
                <w:sz w:val="28"/>
                <w:szCs w:val="28"/>
              </w:rPr>
            </w:pPr>
            <w:r w:rsidRPr="00CB5C3E">
              <w:rPr>
                <w:color w:val="000000"/>
                <w:sz w:val="28"/>
                <w:szCs w:val="28"/>
              </w:rPr>
              <w:t>1.Уложить руку пациента в разогнутом положении (под локоть можно положить сжатый кулак кисти свободной руки или валик). Освободить руку от одежды.</w:t>
            </w:r>
            <w:r w:rsidRPr="00CB5C3E">
              <w:rPr>
                <w:color w:val="000000"/>
                <w:sz w:val="28"/>
                <w:szCs w:val="28"/>
              </w:rPr>
              <w:br/>
              <w:t>2.На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r w:rsidRPr="00CB5C3E">
              <w:rPr>
                <w:color w:val="000000"/>
                <w:sz w:val="28"/>
                <w:szCs w:val="28"/>
              </w:rPr>
              <w:br/>
              <w:t xml:space="preserve">3.Вставить фонендоскоп в уши и одной рукой поставить мембрану фонендоскопа на область локтевого сгиба (место </w:t>
            </w:r>
            <w:r w:rsidRPr="00CB5C3E">
              <w:rPr>
                <w:color w:val="000000"/>
                <w:sz w:val="28"/>
                <w:szCs w:val="28"/>
              </w:rPr>
              <w:lastRenderedPageBreak/>
              <w:t>нахождения плевой артерии).</w:t>
            </w:r>
            <w:r w:rsidRPr="00CB5C3E">
              <w:rPr>
                <w:color w:val="000000"/>
                <w:sz w:val="28"/>
                <w:szCs w:val="28"/>
              </w:rPr>
              <w:br/>
              <w:t>4.Проверить положение стрелки манометра относительно «0»-й отметки шкалы и другой рукой закрыть вентиль «груши», повернуть его вправо, этой же рукой нагнетать воздух в манжетку до исчезновения пульсации на лучевой артерии + 20-30 мм.рт.ст. (т.е. несколько выше предполагаемого АД).</w:t>
            </w:r>
          </w:p>
          <w:p w:rsidR="00CA0E81" w:rsidRPr="00CB5C3E" w:rsidRDefault="00CA0E81" w:rsidP="00CB5C3E">
            <w:pPr>
              <w:shd w:val="clear" w:color="auto" w:fill="FFFFFF"/>
              <w:rPr>
                <w:color w:val="000000"/>
                <w:sz w:val="28"/>
                <w:szCs w:val="28"/>
              </w:rPr>
            </w:pPr>
            <w:r w:rsidRPr="00CB5C3E">
              <w:rPr>
                <w:color w:val="000000"/>
                <w:sz w:val="28"/>
                <w:szCs w:val="28"/>
              </w:rPr>
              <w:t>5.Выпускать воздух из манжеты со скоростью 2-3 мм.рт.ст. в 1 секунду, повернуть вентиль влево.</w:t>
            </w:r>
            <w:r w:rsidRPr="00CB5C3E">
              <w:rPr>
                <w:color w:val="000000"/>
                <w:sz w:val="28"/>
                <w:szCs w:val="28"/>
              </w:rPr>
              <w:br/>
              <w:t>6.Отметить цифру появления первого удара пульсовой волны на шкале манометра соответствующую систолическому АД.</w:t>
            </w:r>
            <w:r w:rsidRPr="00CB5C3E">
              <w:rPr>
                <w:color w:val="000000"/>
                <w:sz w:val="28"/>
                <w:szCs w:val="28"/>
              </w:rPr>
              <w:br/>
              <w:t>7.Продолжить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r w:rsidRPr="00CB5C3E">
              <w:rPr>
                <w:color w:val="000000"/>
                <w:sz w:val="28"/>
                <w:szCs w:val="28"/>
              </w:rPr>
              <w:br/>
              <w:t>8.Выпустить весь воздух из манжетки и повторить процедуру через 1 – 2 минуты.</w:t>
            </w:r>
            <w:r w:rsidRPr="00CB5C3E">
              <w:rPr>
                <w:color w:val="000000"/>
                <w:sz w:val="28"/>
                <w:szCs w:val="28"/>
              </w:rPr>
              <w:br/>
              <w:t>9.Сообщить пациенту результат измерения.</w:t>
            </w:r>
          </w:p>
          <w:p w:rsidR="00CA0E81" w:rsidRPr="00CB5C3E" w:rsidRDefault="00CA0E81" w:rsidP="00CB5C3E">
            <w:pPr>
              <w:rPr>
                <w:sz w:val="28"/>
                <w:szCs w:val="28"/>
                <w:u w:val="single"/>
              </w:rPr>
            </w:pPr>
            <w:r w:rsidRPr="00CB5C3E">
              <w:rPr>
                <w:sz w:val="28"/>
                <w:szCs w:val="28"/>
                <w:u w:val="single"/>
              </w:rPr>
              <w:t>Завершение процедуры:</w:t>
            </w:r>
          </w:p>
          <w:p w:rsidR="00CA0E81" w:rsidRPr="00CB5C3E" w:rsidRDefault="00CA0E81" w:rsidP="00CB5C3E">
            <w:pPr>
              <w:rPr>
                <w:sz w:val="28"/>
                <w:szCs w:val="28"/>
              </w:rPr>
            </w:pPr>
            <w:r w:rsidRPr="00CB5C3E">
              <w:rPr>
                <w:sz w:val="28"/>
                <w:szCs w:val="28"/>
              </w:rPr>
              <w:t>1.Данные измерения округлить и записать АД в виде дроби, в числительном – систолическое давление, в знаменателе – диастолическое давление (АД 120/80 мм.рт.ст.).</w:t>
            </w:r>
          </w:p>
          <w:p w:rsidR="00CA0E81" w:rsidRPr="00CB5C3E" w:rsidRDefault="00CA0E81" w:rsidP="00CB5C3E">
            <w:pPr>
              <w:rPr>
                <w:sz w:val="28"/>
                <w:szCs w:val="28"/>
              </w:rPr>
            </w:pPr>
            <w:r w:rsidRPr="00CB5C3E">
              <w:rPr>
                <w:sz w:val="28"/>
                <w:szCs w:val="28"/>
              </w:rPr>
              <w:t>2.Протереть мембрану фонендоскопа салфеткой, смоченной спиртом.</w:t>
            </w:r>
          </w:p>
          <w:p w:rsidR="00CA0E81" w:rsidRPr="00CB5C3E" w:rsidRDefault="00CA0E81" w:rsidP="00CB5C3E">
            <w:pPr>
              <w:rPr>
                <w:sz w:val="28"/>
                <w:szCs w:val="28"/>
              </w:rPr>
            </w:pPr>
            <w:r w:rsidRPr="00CB5C3E">
              <w:rPr>
                <w:sz w:val="28"/>
                <w:szCs w:val="28"/>
              </w:rPr>
              <w:t>3.Вымыть руки.</w:t>
            </w:r>
          </w:p>
          <w:p w:rsidR="00D04E0C" w:rsidRDefault="00CA0E81" w:rsidP="00CB5C3E">
            <w:pPr>
              <w:rPr>
                <w:sz w:val="28"/>
                <w:szCs w:val="28"/>
              </w:rPr>
            </w:pPr>
            <w:r w:rsidRPr="00CB5C3E">
              <w:rPr>
                <w:sz w:val="28"/>
                <w:szCs w:val="28"/>
              </w:rPr>
              <w:t>4.Записать данные в принятую медицинскую документацию.</w:t>
            </w:r>
          </w:p>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Pr="00CB5C3E" w:rsidRDefault="00CB5C3E" w:rsidP="00CB5C3E">
            <w:pP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04E0C" w:rsidRPr="006F2272" w:rsidTr="00CB5C3E">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BE1790">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r w:rsidRPr="006F2272">
                    <w:t>Количество</w:t>
                  </w:r>
                </w:p>
              </w:tc>
            </w:tr>
            <w:tr w:rsidR="00D04E0C" w:rsidRPr="006F2272" w:rsidTr="00CB5C3E">
              <w:trPr>
                <w:trHeight w:val="256"/>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CA0E81" w:rsidP="00BE1790">
                  <w:pPr>
                    <w:rPr>
                      <w:sz w:val="28"/>
                    </w:rPr>
                  </w:pPr>
                  <w:r>
                    <w:rPr>
                      <w:sz w:val="28"/>
                    </w:rPr>
                    <w:t>1. Проведение дезинфекции предметов ухода за больными и инструментария</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CB5C3E">
              <w:trPr>
                <w:trHeight w:val="204"/>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CA0E81" w:rsidP="00BE1790">
                  <w:pPr>
                    <w:rPr>
                      <w:sz w:val="28"/>
                    </w:rPr>
                  </w:pPr>
                  <w:r>
                    <w:rPr>
                      <w:sz w:val="28"/>
                    </w:rPr>
                    <w:t>2.Сбор мочи для анализов: общий, по Нечипоренко, по зимницкому, на бак посев</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CB5C3E">
              <w:trPr>
                <w:trHeight w:val="293"/>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CA0E81" w:rsidP="00BE1790">
                  <w:pPr>
                    <w:rPr>
                      <w:sz w:val="28"/>
                    </w:rPr>
                  </w:pPr>
                  <w:r>
                    <w:rPr>
                      <w:sz w:val="28"/>
                    </w:rPr>
                    <w:t>3. Подсчет пульса дыхания, измерение АД.</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CB5C3E">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CB5C3E">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CB5C3E">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Pr="006F2272" w:rsidRDefault="00D04E0C" w:rsidP="00BE1790">
            <w:pPr>
              <w:rPr>
                <w:sz w:val="28"/>
              </w:rPr>
            </w:pPr>
          </w:p>
        </w:tc>
        <w:tc>
          <w:tcPr>
            <w:tcW w:w="661" w:type="dxa"/>
            <w:gridSpan w:val="3"/>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644"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Default="00D04E0C" w:rsidP="00D04E0C">
      <w:pPr>
        <w:ind w:right="-856"/>
        <w:rPr>
          <w:b/>
        </w:rPr>
      </w:pPr>
    </w:p>
    <w:tbl>
      <w:tblPr>
        <w:tblW w:w="10016" w:type="dxa"/>
        <w:tblInd w:w="293" w:type="dxa"/>
        <w:tblBorders>
          <w:top w:val="single" w:sz="4" w:space="0" w:color="auto"/>
        </w:tblBorders>
        <w:tblLayout w:type="fixed"/>
        <w:tblLook w:val="0000" w:firstRow="0" w:lastRow="0" w:firstColumn="0" w:lastColumn="0" w:noHBand="0" w:noVBand="0"/>
      </w:tblPr>
      <w:tblGrid>
        <w:gridCol w:w="978"/>
        <w:gridCol w:w="7709"/>
        <w:gridCol w:w="662"/>
        <w:gridCol w:w="667"/>
      </w:tblGrid>
      <w:tr w:rsidR="00CB5C3E" w:rsidTr="00CB5C3E">
        <w:trPr>
          <w:cantSplit/>
          <w:trHeight w:val="1134"/>
        </w:trPr>
        <w:tc>
          <w:tcPr>
            <w:tcW w:w="978" w:type="dxa"/>
            <w:tcBorders>
              <w:left w:val="single" w:sz="4" w:space="0" w:color="auto"/>
            </w:tcBorders>
            <w:textDirection w:val="btLr"/>
          </w:tcPr>
          <w:p w:rsidR="00CB5C3E" w:rsidRDefault="00CB5C3E" w:rsidP="00CB5C3E">
            <w:pPr>
              <w:ind w:left="113" w:right="113"/>
              <w:rPr>
                <w:sz w:val="28"/>
              </w:rPr>
            </w:pPr>
            <w:r>
              <w:rPr>
                <w:sz w:val="28"/>
              </w:rPr>
              <w:t>Дата</w:t>
            </w:r>
          </w:p>
        </w:tc>
        <w:tc>
          <w:tcPr>
            <w:tcW w:w="7709" w:type="dxa"/>
            <w:tcBorders>
              <w:left w:val="single" w:sz="4" w:space="0" w:color="auto"/>
            </w:tcBorders>
          </w:tcPr>
          <w:p w:rsidR="00CB5C3E" w:rsidRDefault="00CB5C3E" w:rsidP="00CB5C3E">
            <w:pPr>
              <w:jc w:val="center"/>
              <w:rPr>
                <w:sz w:val="28"/>
              </w:rPr>
            </w:pPr>
          </w:p>
          <w:p w:rsidR="00CB5C3E" w:rsidRDefault="00CB5C3E" w:rsidP="00CB5C3E">
            <w:pPr>
              <w:jc w:val="center"/>
              <w:rPr>
                <w:sz w:val="28"/>
              </w:rPr>
            </w:pPr>
            <w:r>
              <w:rPr>
                <w:sz w:val="28"/>
              </w:rPr>
              <w:t>Содержание работы</w:t>
            </w:r>
          </w:p>
        </w:tc>
        <w:tc>
          <w:tcPr>
            <w:tcW w:w="662" w:type="dxa"/>
            <w:tcBorders>
              <w:left w:val="single" w:sz="4" w:space="0" w:color="auto"/>
            </w:tcBorders>
            <w:textDirection w:val="btLr"/>
          </w:tcPr>
          <w:p w:rsidR="00CB5C3E" w:rsidRDefault="00CB5C3E" w:rsidP="00CB5C3E">
            <w:pPr>
              <w:ind w:left="113" w:right="113"/>
              <w:rPr>
                <w:sz w:val="28"/>
              </w:rPr>
            </w:pPr>
            <w:r>
              <w:rPr>
                <w:sz w:val="28"/>
              </w:rPr>
              <w:t>Оценка</w:t>
            </w:r>
          </w:p>
        </w:tc>
        <w:tc>
          <w:tcPr>
            <w:tcW w:w="667" w:type="dxa"/>
            <w:tcBorders>
              <w:left w:val="single" w:sz="4" w:space="0" w:color="auto"/>
              <w:right w:val="single" w:sz="4" w:space="0" w:color="auto"/>
            </w:tcBorders>
            <w:textDirection w:val="btLr"/>
          </w:tcPr>
          <w:p w:rsidR="00CB5C3E" w:rsidRDefault="00CB5C3E" w:rsidP="00CB5C3E">
            <w:pPr>
              <w:ind w:left="113" w:right="113"/>
              <w:rPr>
                <w:sz w:val="28"/>
              </w:rPr>
            </w:pPr>
            <w:r>
              <w:rPr>
                <w:sz w:val="28"/>
              </w:rPr>
              <w:t>Подпись</w:t>
            </w:r>
          </w:p>
        </w:tc>
      </w:tr>
      <w:tr w:rsidR="00CB5C3E" w:rsidRPr="006F2272" w:rsidTr="00CB5C3E">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C74861" w:rsidRPr="006F2272" w:rsidRDefault="00CB5C3E" w:rsidP="00CB5C3E">
            <w:pPr>
              <w:rPr>
                <w:sz w:val="28"/>
              </w:rPr>
            </w:pPr>
            <w:r>
              <w:rPr>
                <w:sz w:val="28"/>
              </w:rPr>
              <w:t>23.05.2020</w:t>
            </w:r>
          </w:p>
        </w:tc>
        <w:tc>
          <w:tcPr>
            <w:tcW w:w="7709"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jc w:val="center"/>
              <w:rPr>
                <w:sz w:val="28"/>
              </w:rPr>
            </w:pPr>
          </w:p>
          <w:p w:rsidR="00C74861" w:rsidRPr="006F2272" w:rsidRDefault="00C74861" w:rsidP="00CB5C3E">
            <w:pPr>
              <w:rPr>
                <w:sz w:val="28"/>
              </w:rPr>
            </w:pPr>
            <w:r w:rsidRPr="006F2272">
              <w:rPr>
                <w:sz w:val="28"/>
              </w:rPr>
              <w:t xml:space="preserve">Непосредственный руководитель__________________________ </w:t>
            </w:r>
          </w:p>
          <w:p w:rsidR="00C74861" w:rsidRPr="00C74861" w:rsidRDefault="00C74861" w:rsidP="00CB5C3E">
            <w:pPr>
              <w:rPr>
                <w:b/>
                <w:sz w:val="28"/>
                <w:szCs w:val="28"/>
              </w:rPr>
            </w:pPr>
            <w:r w:rsidRPr="00C74861">
              <w:rPr>
                <w:b/>
                <w:sz w:val="28"/>
                <w:szCs w:val="28"/>
              </w:rPr>
              <w:t>Проведение гигиенической и лечебной ванны грудному ребенку</w:t>
            </w:r>
          </w:p>
          <w:p w:rsidR="00C74861" w:rsidRPr="00C74861" w:rsidRDefault="00C74861" w:rsidP="00CB5C3E">
            <w:pPr>
              <w:rPr>
                <w:color w:val="000000" w:themeColor="text1"/>
                <w:sz w:val="28"/>
                <w:szCs w:val="28"/>
                <w:u w:val="single"/>
              </w:rPr>
            </w:pPr>
            <w:r w:rsidRPr="00C74861">
              <w:rPr>
                <w:color w:val="000000" w:themeColor="text1"/>
                <w:sz w:val="28"/>
                <w:szCs w:val="28"/>
                <w:u w:val="single"/>
              </w:rPr>
              <w:t>Гигиеническая ванна:</w:t>
            </w:r>
          </w:p>
          <w:p w:rsidR="00C74861" w:rsidRPr="00C74861" w:rsidRDefault="00C74861" w:rsidP="00CB5C3E">
            <w:pPr>
              <w:rPr>
                <w:color w:val="000000" w:themeColor="text1"/>
                <w:sz w:val="28"/>
                <w:szCs w:val="28"/>
              </w:rPr>
            </w:pPr>
            <w:r w:rsidRPr="00C74861">
              <w:rPr>
                <w:color w:val="000000" w:themeColor="text1"/>
                <w:sz w:val="28"/>
                <w:szCs w:val="28"/>
              </w:rPr>
              <w:t>1. Вымыть и просушить руки.</w:t>
            </w:r>
          </w:p>
          <w:p w:rsidR="00C74861" w:rsidRPr="00C74861" w:rsidRDefault="00C74861" w:rsidP="00CB5C3E">
            <w:pPr>
              <w:rPr>
                <w:color w:val="000000" w:themeColor="text1"/>
                <w:sz w:val="28"/>
                <w:szCs w:val="28"/>
              </w:rPr>
            </w:pPr>
            <w:r w:rsidRPr="00C74861">
              <w:rPr>
                <w:color w:val="000000" w:themeColor="text1"/>
                <w:sz w:val="28"/>
                <w:szCs w:val="28"/>
              </w:rPr>
              <w:t>2. Расположить на пеленальном столе пеленки, распашонки (одежду).</w:t>
            </w:r>
          </w:p>
          <w:p w:rsidR="00C74861" w:rsidRPr="00C74861" w:rsidRDefault="00C74861" w:rsidP="00CB5C3E">
            <w:pPr>
              <w:rPr>
                <w:color w:val="000000" w:themeColor="text1"/>
                <w:sz w:val="28"/>
                <w:szCs w:val="28"/>
              </w:rPr>
            </w:pPr>
            <w:r w:rsidRPr="00C74861">
              <w:rPr>
                <w:color w:val="000000" w:themeColor="text1"/>
                <w:sz w:val="28"/>
                <w:szCs w:val="28"/>
              </w:rPr>
              <w:t>3. Поставить ванночку в устойчивое и удобное положение.</w:t>
            </w:r>
          </w:p>
          <w:p w:rsidR="00C74861" w:rsidRPr="00C74861" w:rsidRDefault="00C74861" w:rsidP="00CB5C3E">
            <w:pPr>
              <w:rPr>
                <w:color w:val="000000" w:themeColor="text1"/>
                <w:sz w:val="28"/>
                <w:szCs w:val="28"/>
              </w:rPr>
            </w:pPr>
            <w:r w:rsidRPr="00C74861">
              <w:rPr>
                <w:color w:val="000000" w:themeColor="text1"/>
                <w:sz w:val="28"/>
                <w:szCs w:val="28"/>
              </w:rPr>
              <w:t>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 : 10000 или 1 мл 5% раствора на 100 мл воды). В домашних условиях ванночку вымыть щеткой с мылом и содой, ополоснуть кипятком.</w:t>
            </w:r>
          </w:p>
          <w:p w:rsidR="00C74861" w:rsidRPr="00C74861" w:rsidRDefault="00C74861" w:rsidP="00CB5C3E">
            <w:pPr>
              <w:rPr>
                <w:color w:val="000000" w:themeColor="text1"/>
                <w:sz w:val="28"/>
                <w:szCs w:val="28"/>
              </w:rPr>
            </w:pPr>
            <w:r w:rsidRPr="00C74861">
              <w:rPr>
                <w:color w:val="000000" w:themeColor="text1"/>
                <w:sz w:val="28"/>
                <w:szCs w:val="28"/>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rsidR="00C74861" w:rsidRPr="00C74861" w:rsidRDefault="00C74861" w:rsidP="00CB5C3E">
            <w:pPr>
              <w:rPr>
                <w:color w:val="000000" w:themeColor="text1"/>
                <w:sz w:val="28"/>
                <w:szCs w:val="28"/>
              </w:rPr>
            </w:pPr>
            <w:r w:rsidRPr="00C74861">
              <w:rPr>
                <w:color w:val="000000" w:themeColor="text1"/>
                <w:sz w:val="28"/>
                <w:szCs w:val="28"/>
              </w:rPr>
              <w:t>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rsidR="00C74861" w:rsidRPr="00C74861" w:rsidRDefault="00C74861" w:rsidP="00CB5C3E">
            <w:pPr>
              <w:rPr>
                <w:color w:val="000000" w:themeColor="text1"/>
                <w:sz w:val="28"/>
                <w:szCs w:val="28"/>
              </w:rPr>
            </w:pPr>
            <w:r w:rsidRPr="00C74861">
              <w:rPr>
                <w:color w:val="000000" w:themeColor="text1"/>
                <w:sz w:val="28"/>
                <w:szCs w:val="28"/>
              </w:rPr>
              <w:t>7. Раздеть ребенка. После дефекации следует подмыть его проточной водой. Грязное белье сбросить в бак для использованного белья. Вымыть руки.</w:t>
            </w:r>
          </w:p>
          <w:p w:rsidR="00C74861" w:rsidRPr="00C74861" w:rsidRDefault="00C74861" w:rsidP="00CB5C3E">
            <w:pPr>
              <w:rPr>
                <w:color w:val="000000" w:themeColor="text1"/>
                <w:sz w:val="28"/>
                <w:szCs w:val="28"/>
              </w:rPr>
            </w:pPr>
            <w:r w:rsidRPr="00C74861">
              <w:rPr>
                <w:color w:val="000000" w:themeColor="text1"/>
                <w:sz w:val="28"/>
                <w:szCs w:val="28"/>
              </w:rPr>
              <w:t>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w:t>
            </w:r>
          </w:p>
          <w:p w:rsidR="00C74861" w:rsidRPr="00C74861" w:rsidRDefault="00C74861" w:rsidP="00CB5C3E">
            <w:pPr>
              <w:rPr>
                <w:color w:val="000000" w:themeColor="text1"/>
                <w:sz w:val="28"/>
                <w:szCs w:val="28"/>
              </w:rPr>
            </w:pPr>
            <w:r w:rsidRPr="00C74861">
              <w:rPr>
                <w:color w:val="000000" w:themeColor="text1"/>
                <w:sz w:val="28"/>
                <w:szCs w:val="28"/>
              </w:rPr>
              <w:t xml:space="preserve">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остается свободной для мытья </w:t>
            </w:r>
            <w:r w:rsidRPr="00C74861">
              <w:rPr>
                <w:color w:val="000000" w:themeColor="text1"/>
                <w:sz w:val="28"/>
                <w:szCs w:val="28"/>
              </w:rPr>
              <w:lastRenderedPageBreak/>
              <w:t>ребенка. Уровень погружения в воду должен доходить до сосков, верхняя часть груди остается открытой.</w:t>
            </w:r>
          </w:p>
          <w:p w:rsidR="00C74861" w:rsidRPr="00C74861" w:rsidRDefault="00C74861" w:rsidP="00CB5C3E">
            <w:pPr>
              <w:rPr>
                <w:color w:val="000000" w:themeColor="text1"/>
                <w:sz w:val="28"/>
                <w:szCs w:val="28"/>
              </w:rPr>
            </w:pPr>
            <w:r w:rsidRPr="00C74861">
              <w:rPr>
                <w:color w:val="000000" w:themeColor="text1"/>
                <w:sz w:val="28"/>
                <w:szCs w:val="28"/>
              </w:rPr>
              <w:t>10. Надеть «рукавичку» на правую руку. Использовать при купании губку не рекомендуется, так как эффективное обеззараживание ее затруднено.</w:t>
            </w:r>
          </w:p>
          <w:p w:rsidR="00C74861" w:rsidRPr="00C74861" w:rsidRDefault="00C74861" w:rsidP="00CB5C3E">
            <w:pPr>
              <w:rPr>
                <w:color w:val="000000" w:themeColor="text1"/>
                <w:sz w:val="28"/>
                <w:szCs w:val="28"/>
              </w:rPr>
            </w:pPr>
            <w:r w:rsidRPr="00C74861">
              <w:rPr>
                <w:color w:val="000000" w:themeColor="text1"/>
                <w:sz w:val="28"/>
                <w:szCs w:val="28"/>
              </w:rPr>
              <w:t>11. Намылить тело мягкими круговыми движениями и сразу ополоснуть намыленные участки. Вначале вымыть голову (ото лба к затылку, чтобы мыло не попало в глаза, а вода – в уши), затем шею, подмышечные области, верхние конечности, грудь, живот, нижние конечности. Особенно тщательно промыть естественные складки. В последнюю очередь обмыть половые органы и межъягодичную область.</w:t>
            </w:r>
          </w:p>
          <w:p w:rsidR="00C74861" w:rsidRPr="00C74861" w:rsidRDefault="00C74861" w:rsidP="00CB5C3E">
            <w:pPr>
              <w:rPr>
                <w:color w:val="000000" w:themeColor="text1"/>
                <w:sz w:val="28"/>
                <w:szCs w:val="28"/>
              </w:rPr>
            </w:pPr>
            <w:r w:rsidRPr="00C74861">
              <w:rPr>
                <w:color w:val="000000" w:themeColor="text1"/>
                <w:sz w:val="28"/>
                <w:szCs w:val="28"/>
              </w:rPr>
              <w:t>12. Снять «рукавичку».</w:t>
            </w:r>
          </w:p>
          <w:p w:rsidR="00C74861" w:rsidRPr="00C74861" w:rsidRDefault="00C74861" w:rsidP="00CB5C3E">
            <w:pPr>
              <w:rPr>
                <w:color w:val="000000" w:themeColor="text1"/>
                <w:sz w:val="28"/>
                <w:szCs w:val="28"/>
              </w:rPr>
            </w:pPr>
            <w:r w:rsidRPr="00C74861">
              <w:rPr>
                <w:color w:val="000000" w:themeColor="text1"/>
                <w:sz w:val="28"/>
                <w:szCs w:val="28"/>
              </w:rPr>
              <w:t>13. Извлечь ребенка из воды в положении лицом книзу.</w:t>
            </w:r>
          </w:p>
          <w:p w:rsidR="00C74861" w:rsidRPr="00C74861" w:rsidRDefault="00C74861" w:rsidP="00CB5C3E">
            <w:pPr>
              <w:rPr>
                <w:color w:val="000000" w:themeColor="text1"/>
                <w:sz w:val="28"/>
                <w:szCs w:val="28"/>
              </w:rPr>
            </w:pPr>
            <w:r w:rsidRPr="00C74861">
              <w:rPr>
                <w:color w:val="000000" w:themeColor="text1"/>
                <w:sz w:val="28"/>
                <w:szCs w:val="28"/>
              </w:rPr>
              <w:t>14. Ополоснуть тело и вымыть лицо водой из кувшина. Кувшин держит помощник.</w:t>
            </w:r>
          </w:p>
          <w:p w:rsidR="00C74861" w:rsidRPr="00C74861" w:rsidRDefault="00C74861" w:rsidP="00CB5C3E">
            <w:pPr>
              <w:rPr>
                <w:color w:val="000000" w:themeColor="text1"/>
                <w:sz w:val="28"/>
                <w:szCs w:val="28"/>
              </w:rPr>
            </w:pPr>
            <w:r w:rsidRPr="00C74861">
              <w:rPr>
                <w:color w:val="000000" w:themeColor="text1"/>
                <w:sz w:val="28"/>
                <w:szCs w:val="28"/>
              </w:rPr>
              <w:t>15. Набросить на ребенка полотенце и положить на пеленальный стол, осушить кожу осторожными промокательными движениями.</w:t>
            </w:r>
          </w:p>
          <w:p w:rsidR="00C74861" w:rsidRPr="00C74861" w:rsidRDefault="00C74861" w:rsidP="00CB5C3E">
            <w:pPr>
              <w:rPr>
                <w:color w:val="000000" w:themeColor="text1"/>
                <w:sz w:val="28"/>
                <w:szCs w:val="28"/>
              </w:rPr>
            </w:pPr>
            <w:r w:rsidRPr="00C74861">
              <w:rPr>
                <w:color w:val="000000" w:themeColor="text1"/>
                <w:sz w:val="28"/>
                <w:szCs w:val="28"/>
              </w:rPr>
              <w:t>16. Смазать естественные складки стерильным растительным маслом (детским кремом, маслом «Джонсон») или припудрить детской присыпкой (с помощью тампона).</w:t>
            </w:r>
          </w:p>
          <w:p w:rsidR="00C74861" w:rsidRPr="00C74861" w:rsidRDefault="00C74861" w:rsidP="00CB5C3E">
            <w:pPr>
              <w:rPr>
                <w:color w:val="000000" w:themeColor="text1"/>
                <w:sz w:val="28"/>
                <w:szCs w:val="28"/>
              </w:rPr>
            </w:pPr>
            <w:r w:rsidRPr="00C74861">
              <w:rPr>
                <w:color w:val="000000" w:themeColor="text1"/>
                <w:sz w:val="28"/>
                <w:szCs w:val="28"/>
              </w:rPr>
              <w:t>17. Обработать новорожденному при необходимости пупочную ранку.</w:t>
            </w:r>
          </w:p>
          <w:p w:rsidR="00C74861" w:rsidRPr="00C74861" w:rsidRDefault="00C74861" w:rsidP="00CB5C3E">
            <w:pPr>
              <w:rPr>
                <w:color w:val="000000" w:themeColor="text1"/>
                <w:sz w:val="28"/>
                <w:szCs w:val="28"/>
              </w:rPr>
            </w:pPr>
            <w:r w:rsidRPr="00C74861">
              <w:rPr>
                <w:color w:val="000000" w:themeColor="text1"/>
                <w:sz w:val="28"/>
                <w:szCs w:val="28"/>
              </w:rPr>
              <w:t>18. Запеленать (одеть) ребенка.</w:t>
            </w:r>
          </w:p>
          <w:p w:rsidR="00C74861" w:rsidRPr="00C74861" w:rsidRDefault="00C74861" w:rsidP="00CB5C3E">
            <w:pPr>
              <w:rPr>
                <w:color w:val="000000" w:themeColor="text1"/>
                <w:sz w:val="28"/>
                <w:szCs w:val="28"/>
              </w:rPr>
            </w:pPr>
            <w:r w:rsidRPr="00C74861">
              <w:rPr>
                <w:color w:val="000000" w:themeColor="text1"/>
                <w:sz w:val="28"/>
                <w:szCs w:val="28"/>
              </w:rPr>
              <w:t>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rsidR="00C74861" w:rsidRPr="00C74861" w:rsidRDefault="00C74861" w:rsidP="00CB5C3E">
            <w:pPr>
              <w:rPr>
                <w:color w:val="000000" w:themeColor="text1"/>
                <w:sz w:val="28"/>
                <w:szCs w:val="28"/>
                <w:u w:val="single"/>
              </w:rPr>
            </w:pPr>
            <w:r w:rsidRPr="00C74861">
              <w:rPr>
                <w:color w:val="000000" w:themeColor="text1"/>
                <w:sz w:val="28"/>
                <w:szCs w:val="28"/>
                <w:u w:val="single"/>
              </w:rPr>
              <w:t>Лечебная ванна:</w:t>
            </w:r>
          </w:p>
          <w:p w:rsidR="00C74861" w:rsidRPr="00C74861" w:rsidRDefault="00C74861" w:rsidP="00CB5C3E">
            <w:pPr>
              <w:rPr>
                <w:color w:val="000000" w:themeColor="text1"/>
                <w:sz w:val="28"/>
                <w:szCs w:val="28"/>
              </w:rPr>
            </w:pPr>
            <w:r w:rsidRPr="00C74861">
              <w:rPr>
                <w:color w:val="000000" w:themeColor="text1"/>
                <w:sz w:val="28"/>
                <w:szCs w:val="28"/>
              </w:rPr>
              <w:t>1. Вымыть (обработать) руки на гигиеническом уровне.</w:t>
            </w:r>
          </w:p>
          <w:p w:rsidR="00C74861" w:rsidRPr="00C74861" w:rsidRDefault="00C74861" w:rsidP="00CB5C3E">
            <w:pPr>
              <w:rPr>
                <w:color w:val="000000" w:themeColor="text1"/>
                <w:sz w:val="28"/>
                <w:szCs w:val="28"/>
              </w:rPr>
            </w:pPr>
            <w:r w:rsidRPr="00C74861">
              <w:rPr>
                <w:color w:val="000000" w:themeColor="text1"/>
                <w:sz w:val="28"/>
                <w:szCs w:val="28"/>
              </w:rPr>
              <w:t>2. Подготовить оснащение: Вода из крана. Кувшин для ополаскивания. Ванночка. Водный термометр. Стерильное масло. Настои ромашки (100 гр. сухой травы на ванну), хвои (один брикет на ванну); морская соль (100 гр. на ванну) в зависимости от заболевания ребенка. Комплект белья. Пеленальный столик Перчатки.</w:t>
            </w:r>
          </w:p>
          <w:p w:rsidR="00C74861" w:rsidRPr="00C74861" w:rsidRDefault="00C74861" w:rsidP="00CB5C3E">
            <w:pPr>
              <w:rPr>
                <w:color w:val="000000" w:themeColor="text1"/>
                <w:sz w:val="28"/>
                <w:szCs w:val="28"/>
              </w:rPr>
            </w:pPr>
            <w:r w:rsidRPr="00C74861">
              <w:rPr>
                <w:color w:val="000000" w:themeColor="text1"/>
                <w:sz w:val="28"/>
                <w:szCs w:val="28"/>
              </w:rPr>
              <w:t>3. На пеленальном столике разложить комплект белья. Поставить в устойчивое положение ванночку (обработанную дез. раствором или вымытую с детским мылом). Облить ванночку кипятком.</w:t>
            </w:r>
          </w:p>
          <w:p w:rsidR="00C74861" w:rsidRPr="00C74861" w:rsidRDefault="00C74861" w:rsidP="00CB5C3E">
            <w:pPr>
              <w:rPr>
                <w:color w:val="000000" w:themeColor="text1"/>
                <w:sz w:val="28"/>
                <w:szCs w:val="28"/>
              </w:rPr>
            </w:pPr>
            <w:r w:rsidRPr="00C74861">
              <w:rPr>
                <w:color w:val="000000" w:themeColor="text1"/>
                <w:sz w:val="28"/>
                <w:szCs w:val="28"/>
              </w:rPr>
              <w:t xml:space="preserve">4. Ванну заполнить - на 1/2 или 1/3. Измерить Т ° воды термометром. Температура воды в ванне 37, 0-38,0 град.С. Заполнить кувшин водой из ванны Т 36,0 – 37,0 град. В ванну </w:t>
            </w:r>
            <w:r w:rsidRPr="00C74861">
              <w:rPr>
                <w:color w:val="000000" w:themeColor="text1"/>
                <w:sz w:val="28"/>
                <w:szCs w:val="28"/>
              </w:rPr>
              <w:lastRenderedPageBreak/>
              <w:t>добавить приготовленный заранее лечебный раствор. Т воздуха в помещении- 22-24 град.С.</w:t>
            </w:r>
          </w:p>
          <w:p w:rsidR="00C74861" w:rsidRPr="00C74861" w:rsidRDefault="00C74861" w:rsidP="00CB5C3E">
            <w:pPr>
              <w:rPr>
                <w:color w:val="000000" w:themeColor="text1"/>
                <w:sz w:val="28"/>
                <w:szCs w:val="28"/>
              </w:rPr>
            </w:pPr>
            <w:r w:rsidRPr="00C74861">
              <w:rPr>
                <w:color w:val="000000" w:themeColor="text1"/>
                <w:sz w:val="28"/>
                <w:szCs w:val="28"/>
              </w:rPr>
              <w:t>5. Вымыть руки, надеть перчатки.</w:t>
            </w:r>
          </w:p>
          <w:p w:rsidR="00C74861" w:rsidRPr="00C74861" w:rsidRDefault="00C74861" w:rsidP="00CB5C3E">
            <w:pPr>
              <w:rPr>
                <w:color w:val="000000" w:themeColor="text1"/>
                <w:sz w:val="28"/>
                <w:szCs w:val="28"/>
              </w:rPr>
            </w:pPr>
            <w:r w:rsidRPr="00C74861">
              <w:rPr>
                <w:color w:val="000000" w:themeColor="text1"/>
                <w:sz w:val="28"/>
                <w:szCs w:val="28"/>
              </w:rPr>
              <w:t>6. Раздеть ребенка. После дефекации подмыть проточной водой. Грязное белье сбросить в бак для использованного материала.</w:t>
            </w:r>
          </w:p>
          <w:p w:rsidR="00C74861" w:rsidRPr="00C74861" w:rsidRDefault="00C74861" w:rsidP="00CB5C3E">
            <w:pPr>
              <w:rPr>
                <w:color w:val="000000" w:themeColor="text1"/>
                <w:sz w:val="28"/>
                <w:szCs w:val="28"/>
              </w:rPr>
            </w:pPr>
            <w:r w:rsidRPr="00C74861">
              <w:rPr>
                <w:color w:val="000000" w:themeColor="text1"/>
                <w:sz w:val="28"/>
                <w:szCs w:val="28"/>
              </w:rPr>
              <w:t>7. Взять ребенка двумя руками: положить на левую руку взрослого, так, чтобы голова находилась на локтевом сгибе, фиксируя этой же рукой левое бедро ребенка. После погружения его в воду, левая рука переносится на левое плечо ребенка. Уровень погружения – до сосков.</w:t>
            </w:r>
          </w:p>
          <w:p w:rsidR="00C74861" w:rsidRPr="00C74861" w:rsidRDefault="00C74861" w:rsidP="00CB5C3E">
            <w:pPr>
              <w:rPr>
                <w:color w:val="000000" w:themeColor="text1"/>
                <w:sz w:val="28"/>
                <w:szCs w:val="28"/>
              </w:rPr>
            </w:pPr>
            <w:r w:rsidRPr="00C74861">
              <w:rPr>
                <w:color w:val="000000" w:themeColor="text1"/>
                <w:sz w:val="28"/>
                <w:szCs w:val="28"/>
              </w:rPr>
              <w:t>8. В течение проведения ванны обливать ребенка водой из ванны.</w:t>
            </w:r>
          </w:p>
          <w:p w:rsidR="00C74861" w:rsidRPr="00C74861" w:rsidRDefault="00C74861" w:rsidP="00CB5C3E">
            <w:pPr>
              <w:rPr>
                <w:color w:val="000000" w:themeColor="text1"/>
                <w:sz w:val="28"/>
                <w:szCs w:val="28"/>
              </w:rPr>
            </w:pPr>
            <w:r w:rsidRPr="00C74861">
              <w:rPr>
                <w:color w:val="000000" w:themeColor="text1"/>
                <w:sz w:val="28"/>
                <w:szCs w:val="28"/>
              </w:rPr>
              <w:t>9. Умыть его, зачерпнув рукой воду из кувшина. Ополоснуть ребенка водой из кувшина, приподняв его над водой.</w:t>
            </w:r>
          </w:p>
          <w:p w:rsidR="00C74861" w:rsidRPr="00C74861" w:rsidRDefault="00C74861" w:rsidP="00CB5C3E">
            <w:pPr>
              <w:rPr>
                <w:color w:val="000000" w:themeColor="text1"/>
                <w:sz w:val="28"/>
                <w:szCs w:val="28"/>
              </w:rPr>
            </w:pPr>
            <w:r w:rsidRPr="00C74861">
              <w:rPr>
                <w:color w:val="000000" w:themeColor="text1"/>
                <w:sz w:val="28"/>
                <w:szCs w:val="28"/>
              </w:rPr>
              <w:t>10. Набросить полотенце или пеленку на ребенка, положить на пеленальный столик, осушить кожу промокательными движениями. Мокрую пеленку бросить в бак. Обработать кожные складки, запеленать и положить в кроватку.</w:t>
            </w:r>
          </w:p>
          <w:p w:rsidR="00C74861" w:rsidRPr="00C74861" w:rsidRDefault="00C74861" w:rsidP="00CB5C3E">
            <w:pPr>
              <w:rPr>
                <w:sz w:val="28"/>
                <w:szCs w:val="28"/>
              </w:rPr>
            </w:pPr>
            <w:r w:rsidRPr="00C74861">
              <w:rPr>
                <w:sz w:val="28"/>
                <w:szCs w:val="28"/>
              </w:rPr>
              <w:t>11. Слить воду и обработать ванночку. Снять перчатки и погрузить их в емкость с дез. раствором в соответствующей концентрации с последующей утилизацией в пакетах для отходов класса «В».</w:t>
            </w:r>
          </w:p>
          <w:p w:rsidR="00C74861" w:rsidRPr="00C74861" w:rsidRDefault="00C74861" w:rsidP="00CB5C3E">
            <w:pPr>
              <w:rPr>
                <w:sz w:val="28"/>
                <w:szCs w:val="28"/>
              </w:rPr>
            </w:pPr>
            <w:r w:rsidRPr="00C74861">
              <w:rPr>
                <w:sz w:val="28"/>
                <w:szCs w:val="28"/>
              </w:rPr>
              <w:t>12. Вымыть (обработать) руки на гигиеническом уровне.</w:t>
            </w:r>
          </w:p>
          <w:p w:rsidR="00C74861" w:rsidRPr="00C74861" w:rsidRDefault="00C74861" w:rsidP="00CB5C3E">
            <w:pPr>
              <w:rPr>
                <w:b/>
                <w:sz w:val="28"/>
                <w:szCs w:val="28"/>
              </w:rPr>
            </w:pPr>
            <w:r w:rsidRPr="00C74861">
              <w:rPr>
                <w:b/>
                <w:sz w:val="28"/>
                <w:szCs w:val="28"/>
              </w:rPr>
              <w:t>Постановка гипертонической клизмы</w:t>
            </w:r>
          </w:p>
          <w:p w:rsidR="00C74861" w:rsidRPr="00C74861" w:rsidRDefault="00C74861" w:rsidP="00CB5C3E">
            <w:pPr>
              <w:rPr>
                <w:sz w:val="28"/>
                <w:szCs w:val="28"/>
              </w:rPr>
            </w:pPr>
            <w:r w:rsidRPr="00C74861">
              <w:rPr>
                <w:sz w:val="28"/>
                <w:szCs w:val="28"/>
              </w:rPr>
              <w:t>1. Объясните пациенту ход и цель процедуры, получите его согласие.</w:t>
            </w:r>
          </w:p>
          <w:p w:rsidR="00C74861" w:rsidRPr="00C74861" w:rsidRDefault="00C74861" w:rsidP="00CB5C3E">
            <w:pPr>
              <w:rPr>
                <w:sz w:val="28"/>
                <w:szCs w:val="28"/>
              </w:rPr>
            </w:pPr>
            <w:r w:rsidRPr="00C74861">
              <w:rPr>
                <w:sz w:val="28"/>
                <w:szCs w:val="28"/>
              </w:rPr>
              <w:t>2. Постелите на кушетку клеенку, сверху пеленку, отгородите пациента ширмой.</w:t>
            </w:r>
          </w:p>
          <w:p w:rsidR="00C74861" w:rsidRPr="00C74861" w:rsidRDefault="00C74861" w:rsidP="00CB5C3E">
            <w:pPr>
              <w:rPr>
                <w:sz w:val="28"/>
                <w:szCs w:val="28"/>
              </w:rPr>
            </w:pPr>
            <w:r w:rsidRPr="00C74861">
              <w:rPr>
                <w:sz w:val="28"/>
                <w:szCs w:val="28"/>
              </w:rPr>
              <w:t>3. Наденьте халат, маску, клеенчатый фартук.</w:t>
            </w:r>
          </w:p>
          <w:p w:rsidR="00C74861" w:rsidRPr="00C74861" w:rsidRDefault="00C74861" w:rsidP="00CB5C3E">
            <w:pPr>
              <w:rPr>
                <w:sz w:val="28"/>
                <w:szCs w:val="28"/>
              </w:rPr>
            </w:pPr>
            <w:r w:rsidRPr="00C74861">
              <w:rPr>
                <w:sz w:val="28"/>
                <w:szCs w:val="28"/>
              </w:rPr>
              <w:t>4. Наберите в грушевидный баллончик или шприц Жане 50 – 100 мл гипертонического раствора, подогретого на «водяной» бане до t0 – 380С.</w:t>
            </w:r>
          </w:p>
          <w:p w:rsidR="00C74861" w:rsidRPr="00C74861" w:rsidRDefault="00C74861" w:rsidP="00CB5C3E">
            <w:pPr>
              <w:rPr>
                <w:sz w:val="28"/>
                <w:szCs w:val="28"/>
              </w:rPr>
            </w:pPr>
            <w:r w:rsidRPr="00C74861">
              <w:rPr>
                <w:sz w:val="28"/>
                <w:szCs w:val="28"/>
              </w:rPr>
              <w:t>5. Смажьте слепой конец газоотводной трубки вазелиновым маслом на протяжении 20 – 30 см.</w:t>
            </w:r>
          </w:p>
          <w:p w:rsidR="00C74861" w:rsidRPr="00C74861" w:rsidRDefault="00C74861" w:rsidP="00CB5C3E">
            <w:pPr>
              <w:rPr>
                <w:sz w:val="28"/>
                <w:szCs w:val="28"/>
              </w:rPr>
            </w:pPr>
            <w:r w:rsidRPr="00C74861">
              <w:rPr>
                <w:sz w:val="28"/>
                <w:szCs w:val="28"/>
              </w:rPr>
              <w:t>6. Уложите пациента на левой бок, правая нога должна быть согнута в коленном суставе и слегка приведена к животу.</w:t>
            </w:r>
          </w:p>
          <w:p w:rsidR="00C74861" w:rsidRPr="00C74861" w:rsidRDefault="00C74861" w:rsidP="00CB5C3E">
            <w:pPr>
              <w:rPr>
                <w:sz w:val="28"/>
                <w:szCs w:val="28"/>
              </w:rPr>
            </w:pPr>
            <w:r w:rsidRPr="00C74861">
              <w:rPr>
                <w:sz w:val="28"/>
                <w:szCs w:val="28"/>
              </w:rPr>
              <w:t>7. Раздвиньте ягодицы I и II пальцами левой руки, а правой рукой осторожно легкими вращательными движениями введите газоотводную трубку в заднепроходное отверстие, продвигая ее в прямую кишку, вначале по направлению к пупку 3 - 4 см, а затем параллельно позвоночнику на глубину 20 - 30 см.</w:t>
            </w:r>
          </w:p>
          <w:p w:rsidR="00C74861" w:rsidRPr="00C74861" w:rsidRDefault="00C74861" w:rsidP="00CB5C3E">
            <w:pPr>
              <w:rPr>
                <w:sz w:val="28"/>
                <w:szCs w:val="28"/>
              </w:rPr>
            </w:pPr>
            <w:r w:rsidRPr="00C74861">
              <w:rPr>
                <w:sz w:val="28"/>
                <w:szCs w:val="28"/>
              </w:rPr>
              <w:t xml:space="preserve">8. Присоедините к наружному концу газоотводной трубки грушевидный баллончик или шприц Жане, предварительно </w:t>
            </w:r>
            <w:r w:rsidRPr="00C74861">
              <w:rPr>
                <w:sz w:val="28"/>
                <w:szCs w:val="28"/>
              </w:rPr>
              <w:lastRenderedPageBreak/>
              <w:t>выпустив воздух, и медленно введите гипертонический раствор.</w:t>
            </w:r>
          </w:p>
          <w:p w:rsidR="00C74861" w:rsidRPr="00C74861" w:rsidRDefault="00C74861" w:rsidP="00CB5C3E">
            <w:pPr>
              <w:rPr>
                <w:sz w:val="28"/>
                <w:szCs w:val="28"/>
              </w:rPr>
            </w:pPr>
            <w:r w:rsidRPr="00C74861">
              <w:rPr>
                <w:sz w:val="28"/>
                <w:szCs w:val="28"/>
              </w:rPr>
              <w:t>9. Наложите на наружный конец газоотводной трубки зажим или пережмите ее.</w:t>
            </w:r>
          </w:p>
          <w:p w:rsidR="00C74861" w:rsidRPr="00C74861" w:rsidRDefault="00C74861" w:rsidP="00CB5C3E">
            <w:pPr>
              <w:rPr>
                <w:sz w:val="28"/>
                <w:szCs w:val="28"/>
              </w:rPr>
            </w:pPr>
            <w:r w:rsidRPr="00C74861">
              <w:rPr>
                <w:sz w:val="28"/>
                <w:szCs w:val="28"/>
              </w:rPr>
              <w:t>10. Извлеките газоотводную трубку правой рукой, одновременно левой рукой прощупывайте трубку, чтобы вывести лекарственное вещество из трубки.</w:t>
            </w:r>
          </w:p>
          <w:p w:rsidR="00C74861" w:rsidRPr="00C74861" w:rsidRDefault="00C74861" w:rsidP="00CB5C3E">
            <w:pPr>
              <w:rPr>
                <w:sz w:val="28"/>
                <w:szCs w:val="28"/>
              </w:rPr>
            </w:pPr>
            <w:r w:rsidRPr="00C74861">
              <w:rPr>
                <w:sz w:val="28"/>
                <w:szCs w:val="28"/>
              </w:rPr>
              <w:t>11. Вытрите салфеткой кожу в направлении спереди назад (от промежности к анальному отверстию).</w:t>
            </w:r>
          </w:p>
          <w:p w:rsidR="00C74861" w:rsidRPr="00C74861" w:rsidRDefault="00C74861" w:rsidP="00CB5C3E">
            <w:pPr>
              <w:rPr>
                <w:sz w:val="28"/>
                <w:szCs w:val="28"/>
              </w:rPr>
            </w:pPr>
            <w:r w:rsidRPr="00C74861">
              <w:rPr>
                <w:sz w:val="28"/>
                <w:szCs w:val="28"/>
              </w:rPr>
              <w:t>12. Попросите пациента повернуться на спину и задержать раствор в кишечнике в течение 20 – 30 минут. Спросите пациента о самочувствии.</w:t>
            </w:r>
          </w:p>
          <w:p w:rsidR="00C74861" w:rsidRPr="00C74861" w:rsidRDefault="00C74861" w:rsidP="00CB5C3E">
            <w:pPr>
              <w:rPr>
                <w:sz w:val="28"/>
                <w:szCs w:val="28"/>
              </w:rPr>
            </w:pPr>
            <w:r w:rsidRPr="00C74861">
              <w:rPr>
                <w:sz w:val="28"/>
                <w:szCs w:val="28"/>
              </w:rPr>
              <w:t>13. Погрузите наконечник, газоотводную трубку в емкость с</w:t>
            </w:r>
            <w:r w:rsidRPr="00C74861">
              <w:rPr>
                <w:b/>
                <w:sz w:val="28"/>
                <w:szCs w:val="28"/>
              </w:rPr>
              <w:t xml:space="preserve"> </w:t>
            </w:r>
            <w:r w:rsidRPr="00C74861">
              <w:rPr>
                <w:sz w:val="28"/>
                <w:szCs w:val="28"/>
              </w:rPr>
              <w:t>дезраствором.</w:t>
            </w:r>
          </w:p>
          <w:p w:rsidR="00C74861" w:rsidRPr="00C74861" w:rsidRDefault="00C74861" w:rsidP="00CB5C3E">
            <w:pPr>
              <w:rPr>
                <w:sz w:val="28"/>
                <w:szCs w:val="28"/>
              </w:rPr>
            </w:pPr>
            <w:r w:rsidRPr="00C74861">
              <w:rPr>
                <w:sz w:val="28"/>
                <w:szCs w:val="28"/>
              </w:rPr>
              <w:t>14. Снимите перчатки.</w:t>
            </w:r>
          </w:p>
          <w:p w:rsidR="00C74861" w:rsidRPr="00C74861" w:rsidRDefault="00C74861" w:rsidP="00CB5C3E">
            <w:pPr>
              <w:rPr>
                <w:sz w:val="28"/>
                <w:szCs w:val="28"/>
              </w:rPr>
            </w:pPr>
            <w:r w:rsidRPr="00C74861">
              <w:rPr>
                <w:sz w:val="28"/>
                <w:szCs w:val="28"/>
              </w:rPr>
              <w:t>15. Поместите салфетки, перчатки в отходы класса Б.</w:t>
            </w:r>
          </w:p>
          <w:p w:rsidR="00C74861" w:rsidRPr="00C74861" w:rsidRDefault="00C74861" w:rsidP="00CB5C3E">
            <w:pPr>
              <w:rPr>
                <w:sz w:val="28"/>
                <w:szCs w:val="28"/>
              </w:rPr>
            </w:pPr>
            <w:r w:rsidRPr="00C74861">
              <w:rPr>
                <w:sz w:val="28"/>
                <w:szCs w:val="28"/>
              </w:rPr>
              <w:t>16. Вымойте и осушите руки.</w:t>
            </w:r>
          </w:p>
          <w:p w:rsidR="00C74861" w:rsidRPr="00C74861" w:rsidRDefault="00C74861" w:rsidP="00CB5C3E">
            <w:pPr>
              <w:rPr>
                <w:b/>
                <w:sz w:val="28"/>
                <w:szCs w:val="28"/>
              </w:rPr>
            </w:pPr>
            <w:r w:rsidRPr="00C74861">
              <w:rPr>
                <w:b/>
                <w:sz w:val="28"/>
                <w:szCs w:val="28"/>
              </w:rPr>
              <w:t>Применение пузыря со льдом у послеоперационных больных</w:t>
            </w:r>
          </w:p>
          <w:p w:rsidR="00C74861" w:rsidRPr="00C74861" w:rsidRDefault="00C74861" w:rsidP="00CB5C3E">
            <w:pPr>
              <w:shd w:val="clear" w:color="auto" w:fill="FFFFFF" w:themeFill="background1"/>
              <w:rPr>
                <w:color w:val="000000" w:themeColor="text1"/>
                <w:sz w:val="28"/>
                <w:szCs w:val="28"/>
              </w:rPr>
            </w:pPr>
            <w:r w:rsidRPr="00C74861">
              <w:rPr>
                <w:color w:val="000000" w:themeColor="text1"/>
                <w:sz w:val="28"/>
                <w:szCs w:val="28"/>
              </w:rPr>
              <w:t>1. Объясните пациенту ход предстоящей процедуры, получите согласие па проведение процедуры.</w:t>
            </w:r>
          </w:p>
          <w:p w:rsidR="00C74861" w:rsidRPr="00C74861" w:rsidRDefault="00C74861" w:rsidP="00CB5C3E">
            <w:pPr>
              <w:shd w:val="clear" w:color="auto" w:fill="FFFFFF" w:themeFill="background1"/>
              <w:rPr>
                <w:color w:val="000000" w:themeColor="text1"/>
                <w:sz w:val="28"/>
                <w:szCs w:val="28"/>
              </w:rPr>
            </w:pPr>
            <w:r w:rsidRPr="00C74861">
              <w:rPr>
                <w:color w:val="000000" w:themeColor="text1"/>
                <w:sz w:val="28"/>
                <w:szCs w:val="28"/>
              </w:rPr>
              <w:t>2. Заполните пузырь мелко наколотым льдом, долейте воды, вытесните воздух, завинтите пробку. Проверьте герметичность, перевернув пузырь крышкой вниз.</w:t>
            </w:r>
          </w:p>
          <w:p w:rsidR="00C74861" w:rsidRPr="00C74861" w:rsidRDefault="00C74861" w:rsidP="00CB5C3E">
            <w:pPr>
              <w:shd w:val="clear" w:color="auto" w:fill="FFFFFF" w:themeFill="background1"/>
              <w:rPr>
                <w:color w:val="000000" w:themeColor="text1"/>
                <w:sz w:val="28"/>
                <w:szCs w:val="28"/>
              </w:rPr>
            </w:pPr>
            <w:r w:rsidRPr="00C74861">
              <w:rPr>
                <w:color w:val="000000" w:themeColor="text1"/>
                <w:sz w:val="28"/>
                <w:szCs w:val="28"/>
              </w:rPr>
              <w:t>3. Оберните пузырь со льдом полотенцем, и положите на нужный участок тела.</w:t>
            </w:r>
          </w:p>
          <w:p w:rsidR="00C74861" w:rsidRPr="00C74861" w:rsidRDefault="00C74861" w:rsidP="00CB5C3E">
            <w:pPr>
              <w:shd w:val="clear" w:color="auto" w:fill="FFFFFF" w:themeFill="background1"/>
              <w:rPr>
                <w:color w:val="000000" w:themeColor="text1"/>
                <w:sz w:val="28"/>
                <w:szCs w:val="28"/>
              </w:rPr>
            </w:pPr>
            <w:r w:rsidRPr="00C74861">
              <w:rPr>
                <w:color w:val="000000" w:themeColor="text1"/>
                <w:sz w:val="28"/>
                <w:szCs w:val="28"/>
              </w:rPr>
              <w:t>4. Через 20-30 минут обязательно снимите пузырь и сделайте перерыв на 10-15 минут.</w:t>
            </w:r>
          </w:p>
          <w:p w:rsidR="00C74861" w:rsidRPr="00C74861" w:rsidRDefault="00C74861" w:rsidP="00CB5C3E">
            <w:pPr>
              <w:rPr>
                <w:sz w:val="28"/>
                <w:szCs w:val="28"/>
              </w:rPr>
            </w:pPr>
            <w:r w:rsidRPr="00C74861">
              <w:rPr>
                <w:color w:val="000000" w:themeColor="text1"/>
                <w:sz w:val="28"/>
                <w:szCs w:val="28"/>
                <w:shd w:val="clear" w:color="auto" w:fill="FFFFFF" w:themeFill="background1"/>
              </w:rPr>
              <w:t>5. Уберите пузырь для льда, вылейте воду из него и продезинфицируйте пузырь. Спросите у больного о его самочувствии.</w:t>
            </w:r>
          </w:p>
          <w:p w:rsidR="00C74861" w:rsidRPr="00C74861" w:rsidRDefault="00C74861" w:rsidP="00CB5C3E">
            <w:pPr>
              <w:shd w:val="clear" w:color="auto" w:fill="FFFFFF" w:themeFill="background1"/>
              <w:rPr>
                <w:color w:val="000000" w:themeColor="text1"/>
                <w:sz w:val="28"/>
                <w:szCs w:val="28"/>
              </w:rPr>
            </w:pPr>
            <w:r w:rsidRPr="00C74861">
              <w:rPr>
                <w:color w:val="000000" w:themeColor="text1"/>
                <w:sz w:val="28"/>
                <w:szCs w:val="28"/>
              </w:rPr>
              <w:t>6. Вымойте и осушите руки (с использованием мыла или антисептика).</w:t>
            </w:r>
          </w:p>
          <w:p w:rsidR="00C74861" w:rsidRPr="00C74861" w:rsidRDefault="00C74861" w:rsidP="00CB5C3E">
            <w:pPr>
              <w:shd w:val="clear" w:color="auto" w:fill="FFFFFF" w:themeFill="background1"/>
              <w:rPr>
                <w:color w:val="000000" w:themeColor="text1"/>
                <w:sz w:val="28"/>
                <w:szCs w:val="28"/>
              </w:rPr>
            </w:pPr>
            <w:r w:rsidRPr="00C74861">
              <w:rPr>
                <w:color w:val="000000" w:themeColor="text1"/>
                <w:sz w:val="28"/>
                <w:szCs w:val="28"/>
              </w:rPr>
              <w:t>7. Сделайте отметку о выполнении манипуляции в листе динамического наблюдения за пациентом.</w:t>
            </w:r>
          </w:p>
          <w:p w:rsidR="00C74861" w:rsidRDefault="00C74861" w:rsidP="00CB5C3E">
            <w:pPr>
              <w:shd w:val="clear" w:color="auto" w:fill="FFFFFF" w:themeFill="background1"/>
              <w:rPr>
                <w:color w:val="000000" w:themeColor="text1"/>
                <w:sz w:val="28"/>
                <w:szCs w:val="28"/>
              </w:rPr>
            </w:pPr>
            <w:r w:rsidRPr="00C74861">
              <w:rPr>
                <w:color w:val="000000" w:themeColor="text1"/>
                <w:sz w:val="28"/>
                <w:szCs w:val="28"/>
                <w:u w:val="single"/>
              </w:rPr>
              <w:t>ПРИМЕЧАНИЕ:</w:t>
            </w:r>
            <w:r w:rsidRPr="00C74861">
              <w:rPr>
                <w:color w:val="000000" w:themeColor="text1"/>
                <w:sz w:val="28"/>
                <w:szCs w:val="28"/>
              </w:rPr>
              <w:t>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CB5C3E" w:rsidRDefault="00CB5C3E" w:rsidP="00CB5C3E">
            <w:pPr>
              <w:shd w:val="clear" w:color="auto" w:fill="FFFFFF" w:themeFill="background1"/>
              <w:rPr>
                <w:color w:val="000000" w:themeColor="text1"/>
                <w:sz w:val="28"/>
                <w:szCs w:val="28"/>
              </w:rPr>
            </w:pPr>
          </w:p>
          <w:p w:rsidR="00CB5C3E" w:rsidRDefault="00CB5C3E" w:rsidP="00CB5C3E">
            <w:pPr>
              <w:shd w:val="clear" w:color="auto" w:fill="FFFFFF" w:themeFill="background1"/>
              <w:rPr>
                <w:color w:val="000000" w:themeColor="text1"/>
                <w:sz w:val="28"/>
                <w:szCs w:val="28"/>
              </w:rPr>
            </w:pPr>
          </w:p>
          <w:p w:rsidR="00CB5C3E" w:rsidRDefault="00CB5C3E" w:rsidP="00CB5C3E">
            <w:pPr>
              <w:shd w:val="clear" w:color="auto" w:fill="FFFFFF" w:themeFill="background1"/>
              <w:rPr>
                <w:color w:val="000000" w:themeColor="text1"/>
                <w:sz w:val="28"/>
                <w:szCs w:val="28"/>
              </w:rPr>
            </w:pPr>
          </w:p>
          <w:p w:rsidR="00CB5C3E" w:rsidRDefault="00CB5C3E" w:rsidP="00CB5C3E">
            <w:pPr>
              <w:shd w:val="clear" w:color="auto" w:fill="FFFFFF" w:themeFill="background1"/>
              <w:rPr>
                <w:color w:val="000000" w:themeColor="text1"/>
                <w:sz w:val="28"/>
                <w:szCs w:val="28"/>
              </w:rPr>
            </w:pPr>
          </w:p>
          <w:p w:rsidR="009F68A7" w:rsidRDefault="009F68A7" w:rsidP="00CB5C3E">
            <w:pPr>
              <w:shd w:val="clear" w:color="auto" w:fill="FFFFFF" w:themeFill="background1"/>
              <w:rPr>
                <w:color w:val="000000" w:themeColor="text1"/>
                <w:sz w:val="28"/>
                <w:szCs w:val="28"/>
              </w:rPr>
            </w:pPr>
          </w:p>
          <w:p w:rsidR="009F68A7" w:rsidRDefault="009F68A7" w:rsidP="00CB5C3E">
            <w:pPr>
              <w:shd w:val="clear" w:color="auto" w:fill="FFFFFF" w:themeFill="background1"/>
              <w:rPr>
                <w:color w:val="000000" w:themeColor="text1"/>
                <w:sz w:val="28"/>
                <w:szCs w:val="28"/>
              </w:rPr>
            </w:pPr>
          </w:p>
          <w:p w:rsidR="00C74861" w:rsidRPr="006F2272" w:rsidRDefault="00C74861" w:rsidP="00CB5C3E">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74861" w:rsidRPr="006F2272" w:rsidTr="00CB5C3E">
              <w:trPr>
                <w:trHeight w:val="468"/>
              </w:trPr>
              <w:tc>
                <w:tcPr>
                  <w:tcW w:w="1276" w:type="dxa"/>
                  <w:tcBorders>
                    <w:top w:val="single" w:sz="4" w:space="0" w:color="auto"/>
                    <w:left w:val="single" w:sz="4" w:space="0" w:color="auto"/>
                    <w:bottom w:val="nil"/>
                    <w:right w:val="single" w:sz="4" w:space="0" w:color="auto"/>
                  </w:tcBorders>
                </w:tcPr>
                <w:p w:rsidR="00C74861" w:rsidRPr="006F2272" w:rsidRDefault="00C74861" w:rsidP="00CB5C3E">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r w:rsidRPr="006F2272">
                    <w:t>Количество</w:t>
                  </w:r>
                </w:p>
              </w:tc>
            </w:tr>
            <w:tr w:rsidR="00C74861" w:rsidRPr="006F2272" w:rsidTr="00CB5C3E">
              <w:trPr>
                <w:trHeight w:val="256"/>
              </w:trPr>
              <w:tc>
                <w:tcPr>
                  <w:tcW w:w="1276" w:type="dxa"/>
                  <w:tcBorders>
                    <w:top w:val="nil"/>
                    <w:left w:val="single" w:sz="4" w:space="0" w:color="auto"/>
                    <w:bottom w:val="nil"/>
                    <w:right w:val="single" w:sz="4" w:space="0" w:color="auto"/>
                  </w:tcBorders>
                </w:tcPr>
                <w:p w:rsidR="00C74861" w:rsidRPr="006F2272" w:rsidRDefault="00C74861" w:rsidP="00CB5C3E">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r>
                    <w:rPr>
                      <w:sz w:val="28"/>
                    </w:rPr>
                    <w:t>1. Проведение гигиенической и лечебной ванны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CB5C3E">
              <w:trPr>
                <w:trHeight w:val="204"/>
              </w:trPr>
              <w:tc>
                <w:tcPr>
                  <w:tcW w:w="1276" w:type="dxa"/>
                  <w:tcBorders>
                    <w:top w:val="nil"/>
                    <w:left w:val="single" w:sz="4" w:space="0" w:color="auto"/>
                    <w:bottom w:val="nil"/>
                    <w:right w:val="single" w:sz="4" w:space="0" w:color="auto"/>
                  </w:tcBorders>
                </w:tcPr>
                <w:p w:rsidR="00C74861" w:rsidRPr="006F2272" w:rsidRDefault="00C74861" w:rsidP="00CB5C3E">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r>
                    <w:rPr>
                      <w:sz w:val="28"/>
                    </w:rPr>
                    <w:t xml:space="preserve">2. Постановка гипертонической клизмы </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CB5C3E">
              <w:trPr>
                <w:trHeight w:val="293"/>
              </w:trPr>
              <w:tc>
                <w:tcPr>
                  <w:tcW w:w="1276" w:type="dxa"/>
                  <w:tcBorders>
                    <w:top w:val="nil"/>
                    <w:left w:val="single" w:sz="4" w:space="0" w:color="auto"/>
                    <w:bottom w:val="nil"/>
                    <w:right w:val="single" w:sz="4" w:space="0" w:color="auto"/>
                  </w:tcBorders>
                </w:tcPr>
                <w:p w:rsidR="00C74861" w:rsidRPr="006F2272" w:rsidRDefault="00C74861" w:rsidP="00CB5C3E">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r>
                    <w:rPr>
                      <w:sz w:val="28"/>
                    </w:rPr>
                    <w:t xml:space="preserve">3. Применение пузыря со льдом у послеоперационных больных </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CB5C3E">
              <w:trPr>
                <w:trHeight w:val="242"/>
              </w:trPr>
              <w:tc>
                <w:tcPr>
                  <w:tcW w:w="1276" w:type="dxa"/>
                  <w:tcBorders>
                    <w:top w:val="nil"/>
                    <w:left w:val="single" w:sz="4" w:space="0" w:color="auto"/>
                    <w:bottom w:val="nil"/>
                    <w:right w:val="single" w:sz="4" w:space="0" w:color="auto"/>
                  </w:tcBorders>
                </w:tcPr>
                <w:p w:rsidR="00C74861" w:rsidRPr="006F2272" w:rsidRDefault="00C74861" w:rsidP="00CB5C3E">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CB5C3E">
              <w:trPr>
                <w:trHeight w:val="242"/>
              </w:trPr>
              <w:tc>
                <w:tcPr>
                  <w:tcW w:w="1276" w:type="dxa"/>
                  <w:tcBorders>
                    <w:top w:val="nil"/>
                    <w:left w:val="single" w:sz="4" w:space="0" w:color="auto"/>
                    <w:bottom w:val="nil"/>
                    <w:right w:val="single" w:sz="4" w:space="0" w:color="auto"/>
                  </w:tcBorders>
                </w:tcPr>
                <w:p w:rsidR="00C74861" w:rsidRPr="006F2272" w:rsidRDefault="00C74861" w:rsidP="00CB5C3E">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CB5C3E">
              <w:trPr>
                <w:trHeight w:val="242"/>
              </w:trPr>
              <w:tc>
                <w:tcPr>
                  <w:tcW w:w="1276" w:type="dxa"/>
                  <w:tcBorders>
                    <w:top w:val="nil"/>
                    <w:left w:val="single" w:sz="4" w:space="0" w:color="auto"/>
                    <w:bottom w:val="single" w:sz="4" w:space="0" w:color="auto"/>
                    <w:right w:val="single" w:sz="4" w:space="0" w:color="auto"/>
                  </w:tcBorders>
                </w:tcPr>
                <w:p w:rsidR="00C74861" w:rsidRPr="006F2272" w:rsidRDefault="00C74861" w:rsidP="00CB5C3E">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bl>
          <w:p w:rsidR="00C74861" w:rsidRDefault="00C74861"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Pr="00CB5C3E" w:rsidRDefault="00CB5C3E" w:rsidP="00CB5C3E">
            <w:pPr>
              <w:rPr>
                <w:sz w:val="28"/>
              </w:rPr>
            </w:pPr>
          </w:p>
        </w:tc>
        <w:tc>
          <w:tcPr>
            <w:tcW w:w="662"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66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B5C3E" w:rsidRPr="006F2272" w:rsidTr="00CB5C3E">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C74861" w:rsidRDefault="00CB5C3E" w:rsidP="00CB5C3E">
            <w:pPr>
              <w:rPr>
                <w:sz w:val="28"/>
              </w:rPr>
            </w:pPr>
            <w:r>
              <w:rPr>
                <w:sz w:val="28"/>
              </w:rPr>
              <w:lastRenderedPageBreak/>
              <w:t>25.05.2020</w:t>
            </w:r>
          </w:p>
          <w:p w:rsidR="00C74861" w:rsidRPr="00C74861" w:rsidRDefault="00C74861" w:rsidP="00CB5C3E">
            <w:pPr>
              <w:rPr>
                <w:sz w:val="28"/>
              </w:rPr>
            </w:pPr>
          </w:p>
        </w:tc>
        <w:tc>
          <w:tcPr>
            <w:tcW w:w="7709"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jc w:val="center"/>
              <w:rPr>
                <w:sz w:val="28"/>
              </w:rPr>
            </w:pPr>
          </w:p>
          <w:p w:rsidR="00C74861" w:rsidRPr="009F68A7" w:rsidRDefault="00C74861" w:rsidP="009F68A7">
            <w:pPr>
              <w:rPr>
                <w:sz w:val="28"/>
                <w:szCs w:val="28"/>
              </w:rPr>
            </w:pPr>
            <w:r w:rsidRPr="009F68A7">
              <w:rPr>
                <w:sz w:val="28"/>
                <w:szCs w:val="28"/>
              </w:rPr>
              <w:t xml:space="preserve">Непосредственный руководитель__________________________ </w:t>
            </w:r>
          </w:p>
          <w:p w:rsidR="00C74861" w:rsidRPr="009F68A7" w:rsidRDefault="00C74861" w:rsidP="009F68A7">
            <w:pPr>
              <w:rPr>
                <w:b/>
                <w:sz w:val="28"/>
                <w:szCs w:val="28"/>
              </w:rPr>
            </w:pPr>
            <w:r w:rsidRPr="009F68A7">
              <w:rPr>
                <w:b/>
                <w:sz w:val="28"/>
                <w:szCs w:val="28"/>
              </w:rPr>
              <w:t>Антропометрия</w:t>
            </w:r>
          </w:p>
          <w:p w:rsidR="00C74861" w:rsidRPr="009F68A7" w:rsidRDefault="00C74861" w:rsidP="009F68A7">
            <w:pPr>
              <w:rPr>
                <w:b/>
                <w:sz w:val="28"/>
                <w:szCs w:val="28"/>
              </w:rPr>
            </w:pPr>
            <w:r w:rsidRPr="009F68A7">
              <w:rPr>
                <w:b/>
                <w:sz w:val="28"/>
                <w:szCs w:val="28"/>
              </w:rPr>
              <w:t>Измерение массы тела на электронных медицинских весах</w:t>
            </w:r>
          </w:p>
          <w:p w:rsidR="00C74861" w:rsidRPr="009F68A7" w:rsidRDefault="00C74861" w:rsidP="009F68A7">
            <w:pPr>
              <w:rPr>
                <w:sz w:val="28"/>
                <w:szCs w:val="28"/>
              </w:rPr>
            </w:pPr>
            <w:r w:rsidRPr="009F68A7">
              <w:rPr>
                <w:sz w:val="28"/>
                <w:szCs w:val="28"/>
              </w:rPr>
              <w:t>1.Установить весы на неподвижной поверхности (обычно на тумбочку возле пеленального стола).</w:t>
            </w:r>
          </w:p>
          <w:p w:rsidR="00C74861" w:rsidRPr="009F68A7" w:rsidRDefault="00C74861" w:rsidP="009F68A7">
            <w:pPr>
              <w:rPr>
                <w:sz w:val="28"/>
                <w:szCs w:val="28"/>
              </w:rPr>
            </w:pPr>
            <w:r w:rsidRPr="009F68A7">
              <w:rPr>
                <w:sz w:val="28"/>
                <w:szCs w:val="28"/>
              </w:rPr>
              <w:t>2.Включить вилку сетевого провода в сеть, при этом на цифровом индикаторе засветится рамка. Через 35-40 сек. на табло появятся цифры (нули). Оставить весы включенными на 10 мин.</w:t>
            </w:r>
          </w:p>
          <w:p w:rsidR="00C74861" w:rsidRPr="009F68A7" w:rsidRDefault="00C74861" w:rsidP="009F68A7">
            <w:pPr>
              <w:rPr>
                <w:sz w:val="28"/>
                <w:szCs w:val="28"/>
              </w:rPr>
            </w:pPr>
            <w:r w:rsidRPr="009F68A7">
              <w:rPr>
                <w:sz w:val="28"/>
                <w:szCs w:val="28"/>
              </w:rPr>
              <w:t>3.Проверить весы: нажать рукой с небольшим усилием в центр лотка – на индикаторе высветятся показания соответствующие усилию руки; отпустить грузоподъемную платформу – на индикаторе появятся нули.</w:t>
            </w:r>
          </w:p>
          <w:p w:rsidR="00C74861" w:rsidRPr="009F68A7" w:rsidRDefault="00C74861" w:rsidP="009F68A7">
            <w:pPr>
              <w:rPr>
                <w:sz w:val="28"/>
                <w:szCs w:val="28"/>
              </w:rPr>
            </w:pPr>
            <w:r w:rsidRPr="009F68A7">
              <w:rPr>
                <w:sz w:val="28"/>
                <w:szCs w:val="28"/>
              </w:rPr>
              <w:t>4.Обработать поверхность весов дезинфицирующим раствором. Вымыть и просушить руки.</w:t>
            </w:r>
          </w:p>
          <w:p w:rsidR="00C74861" w:rsidRPr="009F68A7" w:rsidRDefault="00C74861" w:rsidP="009F68A7">
            <w:pPr>
              <w:rPr>
                <w:sz w:val="28"/>
                <w:szCs w:val="28"/>
              </w:rPr>
            </w:pPr>
            <w:r w:rsidRPr="009F68A7">
              <w:rPr>
                <w:sz w:val="28"/>
                <w:szCs w:val="28"/>
              </w:rPr>
              <w:t>5.Положить на грузоподъемную платформу пеленку – на индикаторе высветится ее вес. Сбросить вес пеленки в память машины, нажав кнопку «Т» – на индикаторе появятся нули.</w:t>
            </w:r>
          </w:p>
          <w:p w:rsidR="00C74861" w:rsidRPr="009F68A7" w:rsidRDefault="00C74861" w:rsidP="009F68A7">
            <w:pPr>
              <w:rPr>
                <w:sz w:val="28"/>
                <w:szCs w:val="28"/>
              </w:rPr>
            </w:pPr>
            <w:r w:rsidRPr="009F68A7">
              <w:rPr>
                <w:sz w:val="28"/>
                <w:szCs w:val="28"/>
              </w:rPr>
              <w:t>6.Раздеть ребенка.</w:t>
            </w:r>
          </w:p>
          <w:p w:rsidR="00C74861" w:rsidRPr="009F68A7" w:rsidRDefault="00C74861" w:rsidP="009F68A7">
            <w:pPr>
              <w:rPr>
                <w:sz w:val="28"/>
                <w:szCs w:val="28"/>
              </w:rPr>
            </w:pPr>
            <w:r w:rsidRPr="009F68A7">
              <w:rPr>
                <w:sz w:val="28"/>
                <w:szCs w:val="28"/>
              </w:rPr>
              <w:t>7.Осторожно уложить на платформу сначала ягодичками, затем плечиками и головой. Ножки следует придерживать. Через некоторое время на индикаторе высветится значение массы ребенка, слева от значения массы значок «0», обозначающий, что взвешивание закончено. При перегрузке весов на табло высветится надпись «END». Спустя 5-6 с можно сбросить полученный результат. Значение массы фиксируется 35-40 с, затем, если не нажать кнопку «Т», показания весов автоматически сбрасываются на «0».</w:t>
            </w:r>
          </w:p>
          <w:p w:rsidR="00C74861" w:rsidRPr="009F68A7" w:rsidRDefault="00C74861" w:rsidP="009F68A7">
            <w:pPr>
              <w:rPr>
                <w:sz w:val="28"/>
                <w:szCs w:val="28"/>
              </w:rPr>
            </w:pPr>
            <w:r w:rsidRPr="009F68A7">
              <w:rPr>
                <w:sz w:val="28"/>
                <w:szCs w:val="28"/>
              </w:rPr>
              <w:t>8.Снять с весов пеленку. Весы автоматически устанавливаются на «0».</w:t>
            </w:r>
          </w:p>
          <w:p w:rsidR="00C74861" w:rsidRPr="009F68A7" w:rsidRDefault="00C74861" w:rsidP="009F68A7">
            <w:pPr>
              <w:rPr>
                <w:sz w:val="28"/>
                <w:szCs w:val="28"/>
              </w:rPr>
            </w:pPr>
            <w:r w:rsidRPr="009F68A7">
              <w:rPr>
                <w:sz w:val="28"/>
                <w:szCs w:val="28"/>
              </w:rPr>
              <w:t>9.Обеззаразить рабочую поверхность весов.</w:t>
            </w:r>
          </w:p>
          <w:p w:rsidR="00C74861" w:rsidRPr="009F68A7" w:rsidRDefault="00C74861" w:rsidP="009F68A7">
            <w:pPr>
              <w:rPr>
                <w:sz w:val="28"/>
                <w:szCs w:val="28"/>
              </w:rPr>
            </w:pPr>
            <w:r w:rsidRPr="009F68A7">
              <w:rPr>
                <w:sz w:val="28"/>
                <w:szCs w:val="28"/>
              </w:rPr>
              <w:t>10.Вымыть и просушить руки.</w:t>
            </w:r>
          </w:p>
          <w:p w:rsidR="00C74861" w:rsidRPr="009F68A7" w:rsidRDefault="00C74861" w:rsidP="009F68A7">
            <w:pPr>
              <w:rPr>
                <w:b/>
                <w:color w:val="000000" w:themeColor="text1"/>
                <w:sz w:val="28"/>
                <w:szCs w:val="28"/>
              </w:rPr>
            </w:pPr>
            <w:r w:rsidRPr="009F68A7">
              <w:rPr>
                <w:b/>
                <w:color w:val="000000" w:themeColor="text1"/>
                <w:sz w:val="28"/>
                <w:szCs w:val="28"/>
              </w:rPr>
              <w:t>Измерение длины тела у детей раннего возраста</w:t>
            </w:r>
          </w:p>
          <w:p w:rsidR="00C74861" w:rsidRPr="009F68A7" w:rsidRDefault="00C74861" w:rsidP="009F68A7">
            <w:pPr>
              <w:rPr>
                <w:color w:val="000000" w:themeColor="text1"/>
                <w:sz w:val="28"/>
                <w:szCs w:val="28"/>
              </w:rPr>
            </w:pPr>
            <w:r w:rsidRPr="009F68A7">
              <w:rPr>
                <w:color w:val="000000" w:themeColor="text1"/>
                <w:sz w:val="28"/>
                <w:szCs w:val="28"/>
              </w:rPr>
              <w:t>1.Установить горизонтальный ростомер на стол шкалой к себе.</w:t>
            </w:r>
          </w:p>
          <w:p w:rsidR="00C74861" w:rsidRPr="009F68A7" w:rsidRDefault="00C74861" w:rsidP="009F68A7">
            <w:pPr>
              <w:rPr>
                <w:color w:val="000000" w:themeColor="text1"/>
                <w:sz w:val="28"/>
                <w:szCs w:val="28"/>
              </w:rPr>
            </w:pPr>
            <w:r w:rsidRPr="009F68A7">
              <w:rPr>
                <w:color w:val="000000" w:themeColor="text1"/>
                <w:sz w:val="28"/>
                <w:szCs w:val="28"/>
              </w:rPr>
              <w:t>2.Обработать ростомер дезинфицирующим раствором. Вымыть и просушить руки. Постелить на ростомер пеленку.</w:t>
            </w:r>
          </w:p>
          <w:p w:rsidR="00C74861" w:rsidRPr="009F68A7" w:rsidRDefault="00C74861" w:rsidP="009F68A7">
            <w:pPr>
              <w:rPr>
                <w:color w:val="000000" w:themeColor="text1"/>
                <w:sz w:val="28"/>
                <w:szCs w:val="28"/>
              </w:rPr>
            </w:pPr>
            <w:r w:rsidRPr="009F68A7">
              <w:rPr>
                <w:color w:val="000000" w:themeColor="text1"/>
                <w:sz w:val="28"/>
                <w:szCs w:val="28"/>
              </w:rPr>
              <w:t>3.Ребенка уложить на ростомер так, чтобы голова плотно прикасалась теменем к неподвижной планке, верхний край козелка уха и нижнее веко находились в одной вертикальной плоскости. Ноги ребенка должны быть выпрямлены легким нажатием на колени и прижаты к доске ростомера.</w:t>
            </w:r>
          </w:p>
          <w:p w:rsidR="00C74861" w:rsidRPr="009F68A7" w:rsidRDefault="00C74861" w:rsidP="009F68A7">
            <w:pPr>
              <w:rPr>
                <w:color w:val="000000" w:themeColor="text1"/>
                <w:sz w:val="28"/>
                <w:szCs w:val="28"/>
              </w:rPr>
            </w:pPr>
            <w:r w:rsidRPr="009F68A7">
              <w:rPr>
                <w:color w:val="000000" w:themeColor="text1"/>
                <w:sz w:val="28"/>
                <w:szCs w:val="28"/>
              </w:rPr>
              <w:lastRenderedPageBreak/>
              <w:t>4.Придвинуть к стопам, согнутым под прямым углом по отношению к голени, подвижную планку ростомера.</w:t>
            </w:r>
          </w:p>
          <w:p w:rsidR="00C74861" w:rsidRPr="009F68A7" w:rsidRDefault="00C74861" w:rsidP="009F68A7">
            <w:pPr>
              <w:rPr>
                <w:color w:val="000000" w:themeColor="text1"/>
                <w:sz w:val="28"/>
                <w:szCs w:val="28"/>
              </w:rPr>
            </w:pPr>
            <w:r w:rsidRPr="009F68A7">
              <w:rPr>
                <w:color w:val="000000" w:themeColor="text1"/>
                <w:sz w:val="28"/>
                <w:szCs w:val="28"/>
              </w:rPr>
              <w:t>5.Определить по шкале длину тела ребенка. Длина тела равна расстоянию между неподвижной и подвижной планками ростомера.</w:t>
            </w:r>
          </w:p>
          <w:p w:rsidR="00C74861" w:rsidRPr="009F68A7" w:rsidRDefault="00C74861" w:rsidP="009F68A7">
            <w:pPr>
              <w:rPr>
                <w:color w:val="000000" w:themeColor="text1"/>
                <w:sz w:val="28"/>
                <w:szCs w:val="28"/>
              </w:rPr>
            </w:pPr>
            <w:r w:rsidRPr="009F68A7">
              <w:rPr>
                <w:color w:val="000000" w:themeColor="text1"/>
                <w:sz w:val="28"/>
                <w:szCs w:val="28"/>
              </w:rPr>
              <w:t>6.Обеззаразить рабочую поверхность ростомера.</w:t>
            </w:r>
          </w:p>
          <w:p w:rsidR="00C74861" w:rsidRPr="009F68A7" w:rsidRDefault="00C74861" w:rsidP="009F68A7">
            <w:pPr>
              <w:rPr>
                <w:color w:val="000000" w:themeColor="text1"/>
                <w:sz w:val="28"/>
                <w:szCs w:val="28"/>
              </w:rPr>
            </w:pPr>
            <w:r w:rsidRPr="009F68A7">
              <w:rPr>
                <w:color w:val="000000" w:themeColor="text1"/>
                <w:sz w:val="28"/>
                <w:szCs w:val="28"/>
              </w:rPr>
              <w:t>7.Вымыть и просушить руки.</w:t>
            </w:r>
          </w:p>
          <w:p w:rsidR="00C74861" w:rsidRPr="009F68A7" w:rsidRDefault="00C74861" w:rsidP="009F68A7">
            <w:pPr>
              <w:rPr>
                <w:b/>
                <w:color w:val="000000" w:themeColor="text1"/>
                <w:sz w:val="28"/>
                <w:szCs w:val="28"/>
              </w:rPr>
            </w:pPr>
            <w:r w:rsidRPr="009F68A7">
              <w:rPr>
                <w:b/>
                <w:color w:val="000000" w:themeColor="text1"/>
                <w:sz w:val="28"/>
                <w:szCs w:val="28"/>
              </w:rPr>
              <w:t>Измерение окружности головы и грудной клетки</w:t>
            </w:r>
          </w:p>
          <w:p w:rsidR="00C74861" w:rsidRPr="009F68A7" w:rsidRDefault="00C74861" w:rsidP="009F68A7">
            <w:pPr>
              <w:rPr>
                <w:color w:val="000000" w:themeColor="text1"/>
                <w:sz w:val="28"/>
                <w:szCs w:val="28"/>
              </w:rPr>
            </w:pPr>
            <w:r w:rsidRPr="009F68A7">
              <w:rPr>
                <w:color w:val="000000" w:themeColor="text1"/>
                <w:sz w:val="28"/>
                <w:szCs w:val="28"/>
              </w:rPr>
              <w:t>1.Уложить (усадить) ребенка.</w:t>
            </w:r>
          </w:p>
          <w:p w:rsidR="00C74861" w:rsidRPr="009F68A7" w:rsidRDefault="00C74861" w:rsidP="009F68A7">
            <w:pPr>
              <w:rPr>
                <w:color w:val="000000" w:themeColor="text1"/>
                <w:sz w:val="28"/>
                <w:szCs w:val="28"/>
              </w:rPr>
            </w:pPr>
            <w:r w:rsidRPr="009F68A7">
              <w:rPr>
                <w:color w:val="000000" w:themeColor="text1"/>
                <w:sz w:val="28"/>
                <w:szCs w:val="28"/>
              </w:rPr>
              <w:t>2.Провести сантиметровую ленту через затылочный бугор сзади и по надбровным дугам спереди.</w:t>
            </w:r>
          </w:p>
          <w:p w:rsidR="00C74861" w:rsidRPr="009F68A7" w:rsidRDefault="00C74861" w:rsidP="009F68A7">
            <w:pPr>
              <w:rPr>
                <w:color w:val="000000" w:themeColor="text1"/>
                <w:sz w:val="28"/>
                <w:szCs w:val="28"/>
              </w:rPr>
            </w:pPr>
            <w:r w:rsidRPr="009F68A7">
              <w:rPr>
                <w:color w:val="000000" w:themeColor="text1"/>
                <w:sz w:val="28"/>
                <w:szCs w:val="28"/>
              </w:rPr>
              <w:t>3.Определить по ленте величину окружности головы.</w:t>
            </w:r>
          </w:p>
          <w:p w:rsidR="00C74861" w:rsidRPr="009F68A7" w:rsidRDefault="00C74861" w:rsidP="009F68A7">
            <w:pPr>
              <w:rPr>
                <w:sz w:val="28"/>
                <w:szCs w:val="28"/>
              </w:rPr>
            </w:pPr>
            <w:r w:rsidRPr="009F68A7">
              <w:rPr>
                <w:color w:val="000000" w:themeColor="text1"/>
                <w:sz w:val="28"/>
                <w:szCs w:val="28"/>
              </w:rPr>
              <w:t>4.Наложить сантиметровую ленту сзади под нижним углом лопаток, спереди – по нижнему краю околососковых кружков</w:t>
            </w:r>
            <w:r w:rsidRPr="009F68A7">
              <w:rPr>
                <w:color w:val="333333"/>
                <w:sz w:val="28"/>
                <w:szCs w:val="28"/>
              </w:rPr>
              <w:t>.</w:t>
            </w:r>
          </w:p>
          <w:p w:rsidR="00C74861" w:rsidRPr="009F68A7" w:rsidRDefault="00C74861" w:rsidP="009F68A7">
            <w:pPr>
              <w:rPr>
                <w:sz w:val="28"/>
                <w:szCs w:val="28"/>
              </w:rPr>
            </w:pPr>
            <w:r w:rsidRPr="009F68A7">
              <w:rPr>
                <w:sz w:val="28"/>
                <w:szCs w:val="28"/>
              </w:rPr>
              <w:t>5.Определить по ленте величину окружности грудной клетки. При этом рекомендуется натянуть ленту и слегка прижать мягкие ткани.</w:t>
            </w:r>
          </w:p>
          <w:p w:rsidR="00C74861" w:rsidRPr="009F68A7" w:rsidRDefault="00C74861" w:rsidP="009F68A7">
            <w:pPr>
              <w:rPr>
                <w:sz w:val="28"/>
                <w:szCs w:val="28"/>
              </w:rPr>
            </w:pPr>
            <w:r w:rsidRPr="009F68A7">
              <w:rPr>
                <w:sz w:val="28"/>
                <w:szCs w:val="28"/>
              </w:rPr>
              <w:t>6.Обеззаразить сантиметровую ленту, промыть под проточной водой с мылом, просушить.</w:t>
            </w:r>
          </w:p>
          <w:p w:rsidR="00C74861" w:rsidRPr="009F68A7" w:rsidRDefault="00C74861" w:rsidP="009F68A7">
            <w:pPr>
              <w:rPr>
                <w:sz w:val="28"/>
                <w:szCs w:val="28"/>
              </w:rPr>
            </w:pPr>
            <w:r w:rsidRPr="009F68A7">
              <w:rPr>
                <w:sz w:val="28"/>
                <w:szCs w:val="28"/>
              </w:rPr>
              <w:t>7.Записать в лист манипуляций.</w:t>
            </w:r>
          </w:p>
          <w:p w:rsidR="00C74861" w:rsidRPr="009F68A7" w:rsidRDefault="00C74861" w:rsidP="009F68A7">
            <w:pPr>
              <w:rPr>
                <w:b/>
                <w:sz w:val="28"/>
                <w:szCs w:val="28"/>
              </w:rPr>
            </w:pPr>
            <w:r w:rsidRPr="009F68A7">
              <w:rPr>
                <w:b/>
                <w:sz w:val="28"/>
                <w:szCs w:val="28"/>
              </w:rPr>
              <w:t>Терапия:</w:t>
            </w:r>
          </w:p>
          <w:p w:rsidR="00C74861" w:rsidRPr="009F68A7" w:rsidRDefault="00C74861" w:rsidP="009F68A7">
            <w:pPr>
              <w:rPr>
                <w:b/>
                <w:sz w:val="28"/>
                <w:szCs w:val="28"/>
              </w:rPr>
            </w:pPr>
            <w:r w:rsidRPr="009F68A7">
              <w:rPr>
                <w:b/>
                <w:sz w:val="28"/>
                <w:szCs w:val="28"/>
              </w:rPr>
              <w:t>Обучение пациентов правилам проведения ингаляций, в том числе небулайзерных</w:t>
            </w:r>
          </w:p>
          <w:p w:rsidR="00C74861" w:rsidRPr="009F68A7" w:rsidRDefault="00C74861" w:rsidP="009F68A7">
            <w:pPr>
              <w:rPr>
                <w:bCs/>
                <w:color w:val="000000"/>
                <w:sz w:val="28"/>
                <w:szCs w:val="28"/>
                <w:u w:val="single"/>
              </w:rPr>
            </w:pPr>
            <w:r w:rsidRPr="009F68A7">
              <w:rPr>
                <w:bCs/>
                <w:color w:val="000000"/>
                <w:sz w:val="28"/>
                <w:szCs w:val="28"/>
                <w:u w:val="single"/>
              </w:rPr>
              <w:t>Правила пользования карманным ингалятором:</w:t>
            </w:r>
          </w:p>
          <w:p w:rsidR="00C74861" w:rsidRPr="009F68A7" w:rsidRDefault="00C74861" w:rsidP="009F68A7">
            <w:pPr>
              <w:rPr>
                <w:color w:val="000000"/>
                <w:sz w:val="28"/>
                <w:szCs w:val="28"/>
              </w:rPr>
            </w:pPr>
            <w:r w:rsidRPr="009F68A7">
              <w:rPr>
                <w:color w:val="000000"/>
                <w:sz w:val="28"/>
                <w:szCs w:val="28"/>
              </w:rPr>
              <w:t>1.Снять с баллончика защитный колпачок, повернув баллончик вверх дном;</w:t>
            </w:r>
          </w:p>
          <w:p w:rsidR="00C74861" w:rsidRPr="009F68A7" w:rsidRDefault="00C74861" w:rsidP="009F68A7">
            <w:pPr>
              <w:rPr>
                <w:color w:val="000000"/>
                <w:sz w:val="28"/>
                <w:szCs w:val="28"/>
              </w:rPr>
            </w:pPr>
            <w:r w:rsidRPr="009F68A7">
              <w:rPr>
                <w:color w:val="000000"/>
                <w:sz w:val="28"/>
                <w:szCs w:val="28"/>
              </w:rPr>
              <w:t>2.Баллончик хорошо встрянуть;</w:t>
            </w:r>
          </w:p>
          <w:p w:rsidR="00C74861" w:rsidRPr="009F68A7" w:rsidRDefault="00C74861" w:rsidP="009F68A7">
            <w:pPr>
              <w:rPr>
                <w:color w:val="000000"/>
                <w:sz w:val="28"/>
                <w:szCs w:val="28"/>
              </w:rPr>
            </w:pPr>
            <w:r w:rsidRPr="009F68A7">
              <w:rPr>
                <w:color w:val="000000"/>
                <w:sz w:val="28"/>
                <w:szCs w:val="28"/>
              </w:rPr>
              <w:t>3.Сделать глубокий выдох;</w:t>
            </w:r>
          </w:p>
          <w:p w:rsidR="00C74861" w:rsidRPr="009F68A7" w:rsidRDefault="00C74861" w:rsidP="009F68A7">
            <w:pPr>
              <w:rPr>
                <w:color w:val="000000"/>
                <w:sz w:val="28"/>
                <w:szCs w:val="28"/>
              </w:rPr>
            </w:pPr>
            <w:r w:rsidRPr="009F68A7">
              <w:rPr>
                <w:color w:val="000000"/>
                <w:sz w:val="28"/>
                <w:szCs w:val="28"/>
              </w:rPr>
              <w:t>4.Баллончик с аэрозолем взять в руку и обхватить губами мундштук;</w:t>
            </w:r>
          </w:p>
          <w:p w:rsidR="00C74861" w:rsidRPr="009F68A7" w:rsidRDefault="00C74861" w:rsidP="009F68A7">
            <w:pPr>
              <w:rPr>
                <w:color w:val="000000"/>
                <w:sz w:val="28"/>
                <w:szCs w:val="28"/>
              </w:rPr>
            </w:pPr>
            <w:r w:rsidRPr="009F68A7">
              <w:rPr>
                <w:color w:val="000000"/>
                <w:sz w:val="28"/>
                <w:szCs w:val="28"/>
              </w:rPr>
              <w:t>5.Сделать глубокий вдох и одновременно сильно нажать на дно баллончика: в этот момент выдается доза аэрозоля;</w:t>
            </w:r>
          </w:p>
          <w:p w:rsidR="00C74861" w:rsidRPr="009F68A7" w:rsidRDefault="00C74861" w:rsidP="009F68A7">
            <w:pPr>
              <w:rPr>
                <w:color w:val="000000"/>
                <w:sz w:val="28"/>
                <w:szCs w:val="28"/>
              </w:rPr>
            </w:pPr>
            <w:r w:rsidRPr="009F68A7">
              <w:rPr>
                <w:color w:val="000000"/>
                <w:sz w:val="28"/>
                <w:szCs w:val="28"/>
              </w:rPr>
              <w:t>6.Задержать дыхание на несколько секунд, затем вынуть мундштук изо рта и сделать медленный выдох (если глубокий вдох в результате тяжести состояния больного невозможен, то первая доза аэрозоля распыляется в полости рта);</w:t>
            </w:r>
          </w:p>
          <w:p w:rsidR="00C74861" w:rsidRPr="009F68A7" w:rsidRDefault="00C74861" w:rsidP="009F68A7">
            <w:pPr>
              <w:rPr>
                <w:color w:val="000000"/>
                <w:sz w:val="28"/>
                <w:szCs w:val="28"/>
              </w:rPr>
            </w:pPr>
            <w:r w:rsidRPr="009F68A7">
              <w:rPr>
                <w:color w:val="000000"/>
                <w:sz w:val="28"/>
                <w:szCs w:val="28"/>
              </w:rPr>
              <w:t>7.После ингаляции надеть на баллончик защитный колпачок.</w:t>
            </w:r>
          </w:p>
          <w:p w:rsidR="00C74861" w:rsidRPr="009F68A7" w:rsidRDefault="00C74861" w:rsidP="009F68A7">
            <w:pPr>
              <w:rPr>
                <w:color w:val="000000"/>
                <w:sz w:val="28"/>
                <w:szCs w:val="28"/>
              </w:rPr>
            </w:pPr>
            <w:r w:rsidRPr="009F68A7">
              <w:rPr>
                <w:color w:val="000000"/>
                <w:sz w:val="28"/>
                <w:szCs w:val="28"/>
              </w:rPr>
              <w:t>Количество доз аэрозоля определяет врач. После вдыхания глюкокортикоидов больной должен прополоскать рот водой для профилактики развития кандидоза полости рта.</w:t>
            </w:r>
          </w:p>
          <w:p w:rsidR="00C74861" w:rsidRPr="009F68A7" w:rsidRDefault="00C74861" w:rsidP="009F68A7">
            <w:pPr>
              <w:rPr>
                <w:sz w:val="28"/>
                <w:szCs w:val="28"/>
                <w:u w:val="single"/>
              </w:rPr>
            </w:pPr>
            <w:r w:rsidRPr="009F68A7">
              <w:rPr>
                <w:sz w:val="28"/>
                <w:szCs w:val="28"/>
                <w:u w:val="single"/>
              </w:rPr>
              <w:t>Правила пользования небулайзером:</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t>1. Вымыть и осушить руки, надеть перчатки</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t>2. Открыть небулайзер</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lastRenderedPageBreak/>
              <w:t>3. Перелить жидкость из небулы (специального контейнера с лекарственным препаратом) или накапать раствор из флакона (разовую дозу препарата);</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t>4. Добавить физиологический раствор до нужного объема 2-3 мл (по инструкции к небулайзеру);</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t>5. Собрать небулайзер, проверить его работу</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t>6. Присоединить мундштук или лицевую маску;</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t>7. Объяснить ребѐнку/родственникам ход и суть выполнения манипуляции, получить согласие</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t>8. Усадить ребѐнка в удобном положении перед аппаратом или уложить</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t>9. Соединить небулайзер и компрессор, включить компрессор;</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t>10. Выполнить ингаляцию до полного расходования раствора (20 – 30 мнут, при необходимости с перерывом в 5 –10 минут)</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t>11. Прополоскать ребѐнку полость рта тѐплой кипячѐной водой, обеспечить покой, рекомендовать воздержаться от кашля и не разговаривать 20 – 30 минут</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t>12. Разобрать и обработать небулайзер</w:t>
            </w:r>
          </w:p>
          <w:p w:rsidR="00C74861" w:rsidRPr="009F68A7" w:rsidRDefault="00C74861" w:rsidP="009F68A7">
            <w:pPr>
              <w:pStyle w:val="af"/>
              <w:spacing w:before="0" w:beforeAutospacing="0" w:after="0" w:afterAutospacing="0"/>
              <w:rPr>
                <w:color w:val="000000"/>
                <w:sz w:val="28"/>
                <w:szCs w:val="28"/>
              </w:rPr>
            </w:pPr>
            <w:r w:rsidRPr="009F68A7">
              <w:rPr>
                <w:color w:val="000000"/>
                <w:sz w:val="28"/>
                <w:szCs w:val="28"/>
              </w:rPr>
              <w:t>13. Вымыть и осушить руки</w:t>
            </w:r>
          </w:p>
          <w:p w:rsidR="00C74861" w:rsidRPr="009F68A7" w:rsidRDefault="00C74861" w:rsidP="009F68A7">
            <w:pPr>
              <w:rPr>
                <w:b/>
                <w:sz w:val="28"/>
                <w:szCs w:val="28"/>
              </w:rPr>
            </w:pPr>
            <w:r w:rsidRPr="009F68A7">
              <w:rPr>
                <w:b/>
                <w:sz w:val="28"/>
                <w:szCs w:val="28"/>
              </w:rPr>
              <w:t>Надевание стерильного халата и перчаток на себя</w:t>
            </w:r>
          </w:p>
          <w:p w:rsidR="00C74861" w:rsidRPr="009F68A7" w:rsidRDefault="00C74861" w:rsidP="009F68A7">
            <w:pPr>
              <w:rPr>
                <w:sz w:val="28"/>
                <w:szCs w:val="28"/>
              </w:rPr>
            </w:pPr>
            <w:r w:rsidRPr="009F68A7">
              <w:rPr>
                <w:sz w:val="28"/>
                <w:szCs w:val="28"/>
              </w:rPr>
              <w:t>1. Проверить бирку стерилизации бикса.</w:t>
            </w:r>
          </w:p>
          <w:p w:rsidR="00C74861" w:rsidRPr="009F68A7" w:rsidRDefault="00C74861" w:rsidP="009F68A7">
            <w:pPr>
              <w:rPr>
                <w:sz w:val="28"/>
                <w:szCs w:val="28"/>
              </w:rPr>
            </w:pPr>
            <w:r w:rsidRPr="009F68A7">
              <w:rPr>
                <w:sz w:val="28"/>
                <w:szCs w:val="28"/>
              </w:rPr>
              <w:t>2. Бикс закрепить на подставке и приоткрыть крышку.</w:t>
            </w:r>
          </w:p>
          <w:p w:rsidR="00C74861" w:rsidRPr="009F68A7" w:rsidRDefault="00C74861" w:rsidP="009F68A7">
            <w:pPr>
              <w:rPr>
                <w:sz w:val="28"/>
                <w:szCs w:val="28"/>
              </w:rPr>
            </w:pPr>
            <w:r w:rsidRPr="009F68A7">
              <w:rPr>
                <w:sz w:val="28"/>
                <w:szCs w:val="28"/>
              </w:rPr>
              <w:t>3. Обработать руки.</w:t>
            </w:r>
          </w:p>
          <w:p w:rsidR="00C74861" w:rsidRPr="009F68A7" w:rsidRDefault="00C74861" w:rsidP="009F68A7">
            <w:pPr>
              <w:rPr>
                <w:sz w:val="28"/>
                <w:szCs w:val="28"/>
              </w:rPr>
            </w:pPr>
            <w:r w:rsidRPr="009F68A7">
              <w:rPr>
                <w:sz w:val="28"/>
                <w:szCs w:val="28"/>
              </w:rPr>
              <w:t>4. Открыть бикс ножной педалью подставки.</w:t>
            </w:r>
          </w:p>
          <w:p w:rsidR="00C74861" w:rsidRPr="009F68A7" w:rsidRDefault="00C74861" w:rsidP="009F68A7">
            <w:pPr>
              <w:rPr>
                <w:sz w:val="28"/>
                <w:szCs w:val="28"/>
              </w:rPr>
            </w:pPr>
            <w:r w:rsidRPr="009F68A7">
              <w:rPr>
                <w:sz w:val="28"/>
                <w:szCs w:val="28"/>
              </w:rPr>
              <w:t>5. Не касаясь поверхности бикса, извлечь полотенце и осушить руки.</w:t>
            </w:r>
          </w:p>
          <w:p w:rsidR="00C74861" w:rsidRPr="009F68A7" w:rsidRDefault="00C74861" w:rsidP="009F68A7">
            <w:pPr>
              <w:rPr>
                <w:sz w:val="28"/>
                <w:szCs w:val="28"/>
              </w:rPr>
            </w:pPr>
            <w:r w:rsidRPr="009F68A7">
              <w:rPr>
                <w:sz w:val="28"/>
                <w:szCs w:val="28"/>
              </w:rPr>
              <w:t>6. Обработать руки стерильной салфеткой, смоченной спиртом.</w:t>
            </w:r>
          </w:p>
          <w:p w:rsidR="00C74861" w:rsidRPr="009F68A7" w:rsidRDefault="00C74861" w:rsidP="009F68A7">
            <w:pPr>
              <w:rPr>
                <w:sz w:val="28"/>
                <w:szCs w:val="28"/>
              </w:rPr>
            </w:pPr>
            <w:r w:rsidRPr="009F68A7">
              <w:rPr>
                <w:sz w:val="28"/>
                <w:szCs w:val="28"/>
              </w:rPr>
              <w:t>7. Проверить качество стерилизации белья, достав индикатор.</w:t>
            </w:r>
          </w:p>
          <w:p w:rsidR="00C74861" w:rsidRPr="009F68A7" w:rsidRDefault="00C74861" w:rsidP="009F68A7">
            <w:pPr>
              <w:rPr>
                <w:sz w:val="28"/>
                <w:szCs w:val="28"/>
              </w:rPr>
            </w:pPr>
            <w:r w:rsidRPr="009F68A7">
              <w:rPr>
                <w:sz w:val="28"/>
                <w:szCs w:val="28"/>
              </w:rPr>
              <w:t>8. Развернуть края пеленки, выстилающей внутреннюю поверхность бикса.</w:t>
            </w:r>
          </w:p>
          <w:p w:rsidR="00C74861" w:rsidRPr="009F68A7" w:rsidRDefault="00C74861" w:rsidP="009F68A7">
            <w:pPr>
              <w:rPr>
                <w:sz w:val="28"/>
                <w:szCs w:val="28"/>
              </w:rPr>
            </w:pPr>
            <w:r w:rsidRPr="009F68A7">
              <w:rPr>
                <w:sz w:val="28"/>
                <w:szCs w:val="28"/>
              </w:rPr>
              <w:t>9. Извлечь халат, развернуть его изнаночной стороной к себе, следя за тем, чтобы наружная поверхность стерильного халата не коснулась соседних предметов и вашей одежды.</w:t>
            </w:r>
          </w:p>
          <w:p w:rsidR="00C74861" w:rsidRPr="009F68A7" w:rsidRDefault="00C74861" w:rsidP="009F68A7">
            <w:pPr>
              <w:rPr>
                <w:sz w:val="28"/>
                <w:szCs w:val="28"/>
              </w:rPr>
            </w:pPr>
            <w:r w:rsidRPr="009F68A7">
              <w:rPr>
                <w:sz w:val="28"/>
                <w:szCs w:val="28"/>
              </w:rPr>
              <w:t>10. Взять халат за края ворота так, чтобы левая кисть была прикрыта халатом, и осторожно набросить его на правую руку и предплечье.</w:t>
            </w:r>
          </w:p>
          <w:p w:rsidR="00C74861" w:rsidRPr="009F68A7" w:rsidRDefault="00C74861" w:rsidP="009F68A7">
            <w:pPr>
              <w:rPr>
                <w:sz w:val="28"/>
                <w:szCs w:val="28"/>
              </w:rPr>
            </w:pPr>
            <w:r w:rsidRPr="009F68A7">
              <w:rPr>
                <w:sz w:val="28"/>
                <w:szCs w:val="28"/>
              </w:rPr>
              <w:t>11. Правой рукой с уже надетым стерильным халатом взять халат за левый край ворота так, чтобы правая кисть была прикрыта халатом, и вдевают левую руку.</w:t>
            </w:r>
          </w:p>
          <w:p w:rsidR="00C74861" w:rsidRPr="009F68A7" w:rsidRDefault="00C74861" w:rsidP="009F68A7">
            <w:pPr>
              <w:rPr>
                <w:sz w:val="28"/>
                <w:szCs w:val="28"/>
              </w:rPr>
            </w:pPr>
            <w:r w:rsidRPr="009F68A7">
              <w:rPr>
                <w:sz w:val="28"/>
                <w:szCs w:val="28"/>
              </w:rPr>
              <w:t>12. Медицинская сестра вытягивает руки вперед и вверх, а санитарка подходит сзади, берет халат за тесемки, натягивает и завязывает их.</w:t>
            </w:r>
          </w:p>
          <w:p w:rsidR="00C74861" w:rsidRPr="009F68A7" w:rsidRDefault="00C74861" w:rsidP="009F68A7">
            <w:pPr>
              <w:rPr>
                <w:sz w:val="28"/>
                <w:szCs w:val="28"/>
              </w:rPr>
            </w:pPr>
            <w:r w:rsidRPr="009F68A7">
              <w:rPr>
                <w:sz w:val="28"/>
                <w:szCs w:val="28"/>
              </w:rPr>
              <w:t>13. Медицинская сестра сама завязывает тесемки у рукавов своего стерильного халата, обернув 2 – 3 раза обшлаг рукава.</w:t>
            </w:r>
          </w:p>
          <w:p w:rsidR="00C74861" w:rsidRPr="009F68A7" w:rsidRDefault="00C74861" w:rsidP="009F68A7">
            <w:pPr>
              <w:rPr>
                <w:sz w:val="28"/>
                <w:szCs w:val="28"/>
              </w:rPr>
            </w:pPr>
            <w:r w:rsidRPr="009F68A7">
              <w:rPr>
                <w:sz w:val="28"/>
                <w:szCs w:val="28"/>
              </w:rPr>
              <w:lastRenderedPageBreak/>
              <w:t>14. 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халата и рук сестры, и завязать его.</w:t>
            </w:r>
          </w:p>
          <w:p w:rsidR="00C74861" w:rsidRPr="009F68A7" w:rsidRDefault="00C74861" w:rsidP="009F68A7">
            <w:pPr>
              <w:rPr>
                <w:sz w:val="28"/>
                <w:szCs w:val="28"/>
              </w:rPr>
            </w:pPr>
            <w:r w:rsidRPr="009F68A7">
              <w:rPr>
                <w:sz w:val="28"/>
                <w:szCs w:val="28"/>
              </w:rPr>
              <w:t>15. Маску сестра прикладывает к лицу и удерживает ее за концы тесемок так, чтобы санитарка сзади смогла захватить тесемки и завязать их.</w:t>
            </w:r>
          </w:p>
          <w:p w:rsidR="00C74861" w:rsidRPr="009F68A7" w:rsidRDefault="00C74861" w:rsidP="009F68A7">
            <w:pPr>
              <w:rPr>
                <w:rStyle w:val="af0"/>
                <w:sz w:val="28"/>
                <w:szCs w:val="28"/>
                <w:shd w:val="clear" w:color="auto" w:fill="FFFFFF"/>
              </w:rPr>
            </w:pPr>
            <w:r w:rsidRPr="009F68A7">
              <w:rPr>
                <w:rStyle w:val="af0"/>
                <w:sz w:val="28"/>
                <w:szCs w:val="28"/>
                <w:shd w:val="clear" w:color="auto" w:fill="FFFFFF"/>
              </w:rPr>
              <w:t>Надевание стерильных перчаток</w:t>
            </w:r>
          </w:p>
          <w:p w:rsidR="00C74861" w:rsidRPr="009F68A7" w:rsidRDefault="00C74861" w:rsidP="009F68A7">
            <w:pPr>
              <w:rPr>
                <w:sz w:val="28"/>
                <w:szCs w:val="28"/>
              </w:rPr>
            </w:pPr>
            <w:r w:rsidRPr="009F68A7">
              <w:rPr>
                <w:sz w:val="28"/>
                <w:szCs w:val="28"/>
              </w:rPr>
              <w:t xml:space="preserve">1.Надеть маску, обработать руки хирургическим способом, надеть стерильный халат, обработать руки антисептиком. </w:t>
            </w:r>
          </w:p>
          <w:p w:rsidR="00C74861" w:rsidRPr="009F68A7" w:rsidRDefault="00C74861" w:rsidP="009F68A7">
            <w:pPr>
              <w:rPr>
                <w:sz w:val="28"/>
                <w:szCs w:val="28"/>
              </w:rPr>
            </w:pPr>
            <w:r w:rsidRPr="009F68A7">
              <w:rPr>
                <w:sz w:val="28"/>
                <w:szCs w:val="28"/>
              </w:rPr>
              <w:t xml:space="preserve">2.Из раскрытой помощником упаковки, не касаясь краев, достать стерильную упаковку с перчатками (предварительно проверив срок годности) </w:t>
            </w:r>
          </w:p>
          <w:p w:rsidR="00C74861" w:rsidRPr="009F68A7" w:rsidRDefault="00C74861" w:rsidP="009F68A7">
            <w:pPr>
              <w:rPr>
                <w:sz w:val="28"/>
                <w:szCs w:val="28"/>
              </w:rPr>
            </w:pPr>
            <w:r w:rsidRPr="009F68A7">
              <w:rPr>
                <w:sz w:val="28"/>
                <w:szCs w:val="28"/>
              </w:rPr>
              <w:t xml:space="preserve">3.Расположить перчатки на отдельном столике на стерильной пеленке  </w:t>
            </w:r>
          </w:p>
          <w:p w:rsidR="00C74861" w:rsidRPr="009F68A7" w:rsidRDefault="00C74861" w:rsidP="009F68A7">
            <w:pPr>
              <w:rPr>
                <w:sz w:val="28"/>
                <w:szCs w:val="28"/>
              </w:rPr>
            </w:pPr>
            <w:r w:rsidRPr="009F68A7">
              <w:rPr>
                <w:sz w:val="28"/>
                <w:szCs w:val="28"/>
              </w:rPr>
              <w:t>4.Развернуть упаковку с перчатками (где они уложены парами), в которой перчатки лежат ладонной поверхностью кверху, а края перчаток отвернуты кнаружи в виде манжет.</w:t>
            </w:r>
          </w:p>
          <w:p w:rsidR="00C74861" w:rsidRPr="009F68A7" w:rsidRDefault="00C74861" w:rsidP="009F68A7">
            <w:pPr>
              <w:rPr>
                <w:sz w:val="28"/>
                <w:szCs w:val="28"/>
              </w:rPr>
            </w:pPr>
            <w:r w:rsidRPr="009F68A7">
              <w:rPr>
                <w:sz w:val="28"/>
                <w:szCs w:val="28"/>
              </w:rPr>
              <w:t xml:space="preserve"> 5.Взять правую перчатку за отворот левой рукой так, чтобы пальцы не касались внутренней поверхности перчатки. </w:t>
            </w:r>
          </w:p>
          <w:p w:rsidR="00C74861" w:rsidRPr="009F68A7" w:rsidRDefault="00C74861" w:rsidP="009F68A7">
            <w:pPr>
              <w:rPr>
                <w:sz w:val="28"/>
                <w:szCs w:val="28"/>
              </w:rPr>
            </w:pPr>
            <w:r w:rsidRPr="009F68A7">
              <w:rPr>
                <w:sz w:val="28"/>
                <w:szCs w:val="28"/>
              </w:rPr>
              <w:t xml:space="preserve">6.Сомкнуть пальцы правой руки и ввести ее в перчатку. </w:t>
            </w:r>
          </w:p>
          <w:p w:rsidR="00C74861" w:rsidRPr="009F68A7" w:rsidRDefault="00C74861" w:rsidP="009F68A7">
            <w:pPr>
              <w:rPr>
                <w:sz w:val="28"/>
                <w:szCs w:val="28"/>
              </w:rPr>
            </w:pPr>
            <w:r w:rsidRPr="009F68A7">
              <w:rPr>
                <w:sz w:val="28"/>
                <w:szCs w:val="28"/>
              </w:rPr>
              <w:t xml:space="preserve">7.Разомкнуть пальцы правой руки и натянуть перчатку на пальцы, не нарушая ее отворота. </w:t>
            </w:r>
          </w:p>
          <w:p w:rsidR="00C74861" w:rsidRPr="009F68A7" w:rsidRDefault="00C74861" w:rsidP="009F68A7">
            <w:pPr>
              <w:rPr>
                <w:sz w:val="28"/>
                <w:szCs w:val="28"/>
              </w:rPr>
            </w:pPr>
            <w:r w:rsidRPr="009F68A7">
              <w:rPr>
                <w:sz w:val="28"/>
                <w:szCs w:val="28"/>
              </w:rPr>
              <w:t xml:space="preserve">8.Завести под отворот левой перчатки II, III и IV пальцы правой руки, уже одетой в перчатку так, чтобы I палец правой руки был направлен в сторону I пальца на левой перчатке. </w:t>
            </w:r>
          </w:p>
          <w:p w:rsidR="00C74861" w:rsidRPr="009F68A7" w:rsidRDefault="00C74861" w:rsidP="009F68A7">
            <w:pPr>
              <w:rPr>
                <w:sz w:val="28"/>
                <w:szCs w:val="28"/>
              </w:rPr>
            </w:pPr>
            <w:r w:rsidRPr="009F68A7">
              <w:rPr>
                <w:sz w:val="28"/>
                <w:szCs w:val="28"/>
              </w:rPr>
              <w:t xml:space="preserve">9.Держать левую перчатку II, III, IV пальцами правой руки вертикально. </w:t>
            </w:r>
          </w:p>
          <w:p w:rsidR="00C74861" w:rsidRPr="009F68A7" w:rsidRDefault="00C74861" w:rsidP="009F68A7">
            <w:pPr>
              <w:rPr>
                <w:sz w:val="28"/>
                <w:szCs w:val="28"/>
              </w:rPr>
            </w:pPr>
            <w:r w:rsidRPr="009F68A7">
              <w:rPr>
                <w:sz w:val="28"/>
                <w:szCs w:val="28"/>
              </w:rPr>
              <w:t xml:space="preserve">10.Сомкнуть пальцы левой руки и ввести ее в перчатку. </w:t>
            </w:r>
          </w:p>
          <w:p w:rsidR="00C74861" w:rsidRPr="009F68A7" w:rsidRDefault="00C74861" w:rsidP="009F68A7">
            <w:pPr>
              <w:rPr>
                <w:sz w:val="28"/>
                <w:szCs w:val="28"/>
              </w:rPr>
            </w:pPr>
            <w:r w:rsidRPr="009F68A7">
              <w:rPr>
                <w:sz w:val="28"/>
                <w:szCs w:val="28"/>
              </w:rPr>
              <w:t xml:space="preserve">11.Расправить отворот вначале на левой перчатке, натянув ее на рукав, затем на правой с помощью II, III пальцев, подводя их под подвернутый край перчатки, натянув их на рукава.  </w:t>
            </w:r>
          </w:p>
          <w:p w:rsidR="00C74861" w:rsidRPr="009F68A7" w:rsidRDefault="00C74861" w:rsidP="009F68A7">
            <w:pPr>
              <w:rPr>
                <w:sz w:val="28"/>
                <w:szCs w:val="28"/>
              </w:rPr>
            </w:pPr>
            <w:r w:rsidRPr="009F68A7">
              <w:rPr>
                <w:sz w:val="28"/>
                <w:szCs w:val="28"/>
              </w:rPr>
              <w:t>12.Руки в стерильных перчатках следует держать согнутыми в локтевых суставах и приподнятыми вперед на уровне выше пояса.</w:t>
            </w: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5925"/>
              <w:gridCol w:w="936"/>
            </w:tblGrid>
            <w:tr w:rsidR="00C74861" w:rsidRPr="006F2272" w:rsidTr="009F68A7">
              <w:trPr>
                <w:trHeight w:val="468"/>
              </w:trPr>
              <w:tc>
                <w:tcPr>
                  <w:tcW w:w="879" w:type="dxa"/>
                  <w:tcBorders>
                    <w:top w:val="single" w:sz="4" w:space="0" w:color="auto"/>
                    <w:left w:val="single" w:sz="4" w:space="0" w:color="auto"/>
                    <w:bottom w:val="nil"/>
                    <w:right w:val="single" w:sz="4" w:space="0" w:color="auto"/>
                  </w:tcBorders>
                </w:tcPr>
                <w:p w:rsidR="00C74861" w:rsidRPr="006F2272" w:rsidRDefault="00C74861" w:rsidP="00CB5C3E">
                  <w:pPr>
                    <w:rPr>
                      <w:b/>
                      <w:sz w:val="28"/>
                    </w:rPr>
                  </w:pPr>
                  <w:r w:rsidRPr="006F2272">
                    <w:rPr>
                      <w:b/>
                      <w:sz w:val="28"/>
                    </w:rPr>
                    <w:t>Итог дня:</w:t>
                  </w:r>
                </w:p>
              </w:tc>
              <w:tc>
                <w:tcPr>
                  <w:tcW w:w="5925"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r w:rsidRPr="006F2272">
                    <w:t>Количество</w:t>
                  </w:r>
                </w:p>
              </w:tc>
            </w:tr>
            <w:tr w:rsidR="00C74861" w:rsidRPr="006F2272" w:rsidTr="009F68A7">
              <w:trPr>
                <w:trHeight w:val="256"/>
              </w:trPr>
              <w:tc>
                <w:tcPr>
                  <w:tcW w:w="879" w:type="dxa"/>
                  <w:tcBorders>
                    <w:top w:val="nil"/>
                    <w:left w:val="single" w:sz="4" w:space="0" w:color="auto"/>
                    <w:bottom w:val="nil"/>
                    <w:right w:val="single" w:sz="4" w:space="0" w:color="auto"/>
                  </w:tcBorders>
                </w:tcPr>
                <w:p w:rsidR="00C74861" w:rsidRPr="006F2272" w:rsidRDefault="00C74861" w:rsidP="00CB5C3E">
                  <w:pPr>
                    <w:rPr>
                      <w:sz w:val="28"/>
                    </w:rPr>
                  </w:pPr>
                </w:p>
              </w:tc>
              <w:tc>
                <w:tcPr>
                  <w:tcW w:w="5925" w:type="dxa"/>
                  <w:tcBorders>
                    <w:top w:val="single" w:sz="4" w:space="0" w:color="auto"/>
                    <w:left w:val="single" w:sz="4" w:space="0" w:color="auto"/>
                    <w:bottom w:val="single" w:sz="4" w:space="0" w:color="auto"/>
                    <w:right w:val="single" w:sz="4" w:space="0" w:color="auto"/>
                  </w:tcBorders>
                </w:tcPr>
                <w:p w:rsidR="00C74861" w:rsidRPr="006F2272" w:rsidRDefault="00911DF6" w:rsidP="00CB5C3E">
                  <w:pPr>
                    <w:rPr>
                      <w:sz w:val="28"/>
                    </w:rPr>
                  </w:pPr>
                  <w:r>
                    <w:rPr>
                      <w:sz w:val="28"/>
                    </w:rPr>
                    <w:t xml:space="preserve">1. </w:t>
                  </w:r>
                  <w:r w:rsidR="00C74861">
                    <w:rPr>
                      <w:sz w:val="28"/>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9F68A7">
              <w:trPr>
                <w:trHeight w:val="204"/>
              </w:trPr>
              <w:tc>
                <w:tcPr>
                  <w:tcW w:w="879" w:type="dxa"/>
                  <w:tcBorders>
                    <w:top w:val="nil"/>
                    <w:left w:val="single" w:sz="4" w:space="0" w:color="auto"/>
                    <w:bottom w:val="nil"/>
                    <w:right w:val="single" w:sz="4" w:space="0" w:color="auto"/>
                  </w:tcBorders>
                </w:tcPr>
                <w:p w:rsidR="00C74861" w:rsidRPr="006F2272" w:rsidRDefault="00C74861" w:rsidP="00CB5C3E">
                  <w:pPr>
                    <w:rPr>
                      <w:sz w:val="28"/>
                    </w:rPr>
                  </w:pPr>
                </w:p>
              </w:tc>
              <w:tc>
                <w:tcPr>
                  <w:tcW w:w="5925" w:type="dxa"/>
                  <w:tcBorders>
                    <w:top w:val="single" w:sz="4" w:space="0" w:color="auto"/>
                    <w:left w:val="single" w:sz="4" w:space="0" w:color="auto"/>
                    <w:bottom w:val="single" w:sz="4" w:space="0" w:color="auto"/>
                    <w:right w:val="single" w:sz="4" w:space="0" w:color="auto"/>
                  </w:tcBorders>
                </w:tcPr>
                <w:p w:rsidR="00C74861" w:rsidRPr="006F2272" w:rsidRDefault="00911DF6" w:rsidP="00CB5C3E">
                  <w:pPr>
                    <w:rPr>
                      <w:sz w:val="28"/>
                    </w:rPr>
                  </w:pPr>
                  <w:r>
                    <w:rPr>
                      <w:sz w:val="28"/>
                    </w:rPr>
                    <w:t>2. Обучение пациентов правилам проведения ингаляций, в том числе небулайзерных</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9F68A7">
              <w:trPr>
                <w:trHeight w:val="293"/>
              </w:trPr>
              <w:tc>
                <w:tcPr>
                  <w:tcW w:w="879" w:type="dxa"/>
                  <w:tcBorders>
                    <w:top w:val="nil"/>
                    <w:left w:val="single" w:sz="4" w:space="0" w:color="auto"/>
                    <w:bottom w:val="nil"/>
                    <w:right w:val="single" w:sz="4" w:space="0" w:color="auto"/>
                  </w:tcBorders>
                </w:tcPr>
                <w:p w:rsidR="00C74861" w:rsidRPr="006F2272" w:rsidRDefault="00C74861" w:rsidP="00CB5C3E">
                  <w:pPr>
                    <w:rPr>
                      <w:sz w:val="28"/>
                    </w:rPr>
                  </w:pPr>
                </w:p>
              </w:tc>
              <w:tc>
                <w:tcPr>
                  <w:tcW w:w="5925" w:type="dxa"/>
                  <w:tcBorders>
                    <w:top w:val="single" w:sz="4" w:space="0" w:color="auto"/>
                    <w:left w:val="single" w:sz="4" w:space="0" w:color="auto"/>
                    <w:bottom w:val="single" w:sz="4" w:space="0" w:color="auto"/>
                    <w:right w:val="single" w:sz="4" w:space="0" w:color="auto"/>
                  </w:tcBorders>
                </w:tcPr>
                <w:p w:rsidR="00C74861" w:rsidRPr="006F2272" w:rsidRDefault="00911DF6" w:rsidP="00CB5C3E">
                  <w:pPr>
                    <w:rPr>
                      <w:sz w:val="28"/>
                    </w:rPr>
                  </w:pPr>
                  <w:r>
                    <w:rPr>
                      <w:sz w:val="28"/>
                    </w:rPr>
                    <w:t xml:space="preserve">3. Надевание стерильного халата и перчаток на себя </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9F68A7">
              <w:trPr>
                <w:trHeight w:val="242"/>
              </w:trPr>
              <w:tc>
                <w:tcPr>
                  <w:tcW w:w="879" w:type="dxa"/>
                  <w:tcBorders>
                    <w:top w:val="nil"/>
                    <w:left w:val="single" w:sz="4" w:space="0" w:color="auto"/>
                    <w:bottom w:val="nil"/>
                    <w:right w:val="single" w:sz="4" w:space="0" w:color="auto"/>
                  </w:tcBorders>
                </w:tcPr>
                <w:p w:rsidR="00C74861" w:rsidRPr="006F2272" w:rsidRDefault="00C74861" w:rsidP="00CB5C3E">
                  <w:pPr>
                    <w:rPr>
                      <w:sz w:val="28"/>
                    </w:rPr>
                  </w:pPr>
                </w:p>
              </w:tc>
              <w:tc>
                <w:tcPr>
                  <w:tcW w:w="5925"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9F68A7">
              <w:trPr>
                <w:trHeight w:val="242"/>
              </w:trPr>
              <w:tc>
                <w:tcPr>
                  <w:tcW w:w="879" w:type="dxa"/>
                  <w:tcBorders>
                    <w:top w:val="nil"/>
                    <w:left w:val="single" w:sz="4" w:space="0" w:color="auto"/>
                    <w:bottom w:val="nil"/>
                    <w:right w:val="single" w:sz="4" w:space="0" w:color="auto"/>
                  </w:tcBorders>
                </w:tcPr>
                <w:p w:rsidR="00C74861" w:rsidRPr="006F2272" w:rsidRDefault="00C74861" w:rsidP="00CB5C3E">
                  <w:pPr>
                    <w:rPr>
                      <w:sz w:val="28"/>
                    </w:rPr>
                  </w:pPr>
                </w:p>
              </w:tc>
              <w:tc>
                <w:tcPr>
                  <w:tcW w:w="5925"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9F68A7">
              <w:trPr>
                <w:trHeight w:val="242"/>
              </w:trPr>
              <w:tc>
                <w:tcPr>
                  <w:tcW w:w="879" w:type="dxa"/>
                  <w:tcBorders>
                    <w:top w:val="nil"/>
                    <w:left w:val="single" w:sz="4" w:space="0" w:color="auto"/>
                    <w:bottom w:val="single" w:sz="4" w:space="0" w:color="auto"/>
                    <w:right w:val="single" w:sz="4" w:space="0" w:color="auto"/>
                  </w:tcBorders>
                </w:tcPr>
                <w:p w:rsidR="00C74861" w:rsidRPr="006F2272" w:rsidRDefault="00C74861" w:rsidP="00CB5C3E">
                  <w:pPr>
                    <w:rPr>
                      <w:sz w:val="28"/>
                    </w:rPr>
                  </w:pPr>
                </w:p>
              </w:tc>
              <w:tc>
                <w:tcPr>
                  <w:tcW w:w="5925"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bl>
          <w:p w:rsidR="00C74861" w:rsidRPr="006F2272" w:rsidRDefault="00C74861" w:rsidP="00CB5C3E">
            <w:pPr>
              <w:jc w:val="center"/>
              <w:rPr>
                <w:sz w:val="28"/>
              </w:rPr>
            </w:pPr>
          </w:p>
        </w:tc>
        <w:tc>
          <w:tcPr>
            <w:tcW w:w="662"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66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bl>
    <w:p w:rsidR="00D04E0C" w:rsidRDefault="00D04E0C" w:rsidP="009F68A7">
      <w:pPr>
        <w:pStyle w:val="a5"/>
        <w:ind w:left="709"/>
        <w:rPr>
          <w:b w:val="0"/>
          <w:sz w:val="22"/>
          <w:szCs w:val="22"/>
        </w:rPr>
      </w:pPr>
    </w:p>
    <w:p w:rsidR="009F68A7" w:rsidRDefault="009F68A7" w:rsidP="009F68A7">
      <w:pPr>
        <w:pStyle w:val="a5"/>
        <w:ind w:left="709"/>
        <w:rPr>
          <w:b w:val="0"/>
          <w:sz w:val="22"/>
          <w:szCs w:val="22"/>
        </w:rPr>
      </w:pPr>
    </w:p>
    <w:tbl>
      <w:tblPr>
        <w:tblW w:w="10016" w:type="dxa"/>
        <w:tblInd w:w="293" w:type="dxa"/>
        <w:tblBorders>
          <w:top w:val="single" w:sz="4" w:space="0" w:color="auto"/>
        </w:tblBorders>
        <w:tblLayout w:type="fixed"/>
        <w:tblLook w:val="0000" w:firstRow="0" w:lastRow="0" w:firstColumn="0" w:lastColumn="0" w:noHBand="0" w:noVBand="0"/>
      </w:tblPr>
      <w:tblGrid>
        <w:gridCol w:w="978"/>
        <w:gridCol w:w="7857"/>
        <w:gridCol w:w="15"/>
        <w:gridCol w:w="574"/>
        <w:gridCol w:w="17"/>
        <w:gridCol w:w="575"/>
      </w:tblGrid>
      <w:tr w:rsidR="009F68A7" w:rsidTr="009F68A7">
        <w:trPr>
          <w:cantSplit/>
          <w:trHeight w:val="1134"/>
        </w:trPr>
        <w:tc>
          <w:tcPr>
            <w:tcW w:w="978" w:type="dxa"/>
            <w:tcBorders>
              <w:left w:val="single" w:sz="4" w:space="0" w:color="auto"/>
              <w:right w:val="single" w:sz="4" w:space="0" w:color="auto"/>
            </w:tcBorders>
            <w:textDirection w:val="btLr"/>
          </w:tcPr>
          <w:p w:rsidR="009F68A7" w:rsidRDefault="009F68A7" w:rsidP="009F68A7">
            <w:pPr>
              <w:ind w:left="113" w:right="113"/>
              <w:rPr>
                <w:sz w:val="28"/>
              </w:rPr>
            </w:pPr>
            <w:r>
              <w:rPr>
                <w:sz w:val="28"/>
              </w:rPr>
              <w:t>Дата</w:t>
            </w:r>
          </w:p>
        </w:tc>
        <w:tc>
          <w:tcPr>
            <w:tcW w:w="7872" w:type="dxa"/>
            <w:gridSpan w:val="2"/>
            <w:tcBorders>
              <w:left w:val="single" w:sz="4" w:space="0" w:color="auto"/>
              <w:right w:val="single" w:sz="4" w:space="0" w:color="auto"/>
            </w:tcBorders>
          </w:tcPr>
          <w:p w:rsidR="009F68A7" w:rsidRDefault="009F68A7" w:rsidP="009F68A7">
            <w:pPr>
              <w:jc w:val="center"/>
              <w:rPr>
                <w:sz w:val="28"/>
              </w:rPr>
            </w:pPr>
          </w:p>
          <w:p w:rsidR="009F68A7" w:rsidRDefault="009F68A7" w:rsidP="009F68A7">
            <w:pPr>
              <w:jc w:val="center"/>
              <w:rPr>
                <w:sz w:val="28"/>
              </w:rPr>
            </w:pPr>
            <w:r>
              <w:rPr>
                <w:sz w:val="28"/>
              </w:rPr>
              <w:t>Содержание работы</w:t>
            </w:r>
          </w:p>
        </w:tc>
        <w:tc>
          <w:tcPr>
            <w:tcW w:w="591" w:type="dxa"/>
            <w:gridSpan w:val="2"/>
            <w:tcBorders>
              <w:left w:val="single" w:sz="4" w:space="0" w:color="auto"/>
              <w:right w:val="single" w:sz="4" w:space="0" w:color="auto"/>
            </w:tcBorders>
            <w:textDirection w:val="btLr"/>
          </w:tcPr>
          <w:p w:rsidR="009F68A7" w:rsidRDefault="009F68A7" w:rsidP="009F68A7">
            <w:pPr>
              <w:ind w:left="113" w:right="113"/>
              <w:rPr>
                <w:sz w:val="28"/>
              </w:rPr>
            </w:pPr>
            <w:r>
              <w:rPr>
                <w:sz w:val="28"/>
              </w:rPr>
              <w:t>Оценка</w:t>
            </w:r>
          </w:p>
        </w:tc>
        <w:tc>
          <w:tcPr>
            <w:tcW w:w="575" w:type="dxa"/>
            <w:tcBorders>
              <w:left w:val="single" w:sz="4" w:space="0" w:color="auto"/>
              <w:right w:val="single" w:sz="4" w:space="0" w:color="auto"/>
            </w:tcBorders>
            <w:textDirection w:val="btLr"/>
          </w:tcPr>
          <w:p w:rsidR="009F68A7" w:rsidRDefault="009F68A7" w:rsidP="009F68A7">
            <w:pPr>
              <w:ind w:left="113" w:right="113"/>
              <w:rPr>
                <w:sz w:val="28"/>
              </w:rPr>
            </w:pPr>
            <w:r>
              <w:rPr>
                <w:sz w:val="28"/>
              </w:rPr>
              <w:t>Подпись</w:t>
            </w:r>
          </w:p>
        </w:tc>
      </w:tr>
      <w:tr w:rsidR="00D04E0C" w:rsidRPr="006F2272" w:rsidTr="009F68A7">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9F68A7" w:rsidP="009F68A7">
            <w:pPr>
              <w:rPr>
                <w:sz w:val="28"/>
              </w:rPr>
            </w:pPr>
            <w:r>
              <w:rPr>
                <w:sz w:val="28"/>
              </w:rPr>
              <w:t>26.06.2020</w:t>
            </w:r>
          </w:p>
        </w:tc>
        <w:tc>
          <w:tcPr>
            <w:tcW w:w="7857"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jc w:val="center"/>
              <w:rPr>
                <w:sz w:val="28"/>
              </w:rPr>
            </w:pPr>
          </w:p>
          <w:p w:rsidR="00D04E0C" w:rsidRPr="006F2272" w:rsidRDefault="00D04E0C" w:rsidP="009F68A7">
            <w:pPr>
              <w:jc w:val="center"/>
              <w:rPr>
                <w:sz w:val="28"/>
              </w:rPr>
            </w:pPr>
            <w:r w:rsidRPr="006F2272">
              <w:rPr>
                <w:sz w:val="28"/>
              </w:rPr>
              <w:t xml:space="preserve">Непосредственный руководитель__________________________ </w:t>
            </w:r>
          </w:p>
          <w:p w:rsidR="00A40B0C" w:rsidRPr="00CF702C" w:rsidRDefault="00A40B0C" w:rsidP="009F68A7">
            <w:pPr>
              <w:tabs>
                <w:tab w:val="left" w:pos="201"/>
              </w:tabs>
              <w:rPr>
                <w:b/>
                <w:sz w:val="28"/>
                <w:szCs w:val="28"/>
              </w:rPr>
            </w:pPr>
            <w:r w:rsidRPr="00CF702C">
              <w:rPr>
                <w:b/>
                <w:sz w:val="28"/>
                <w:szCs w:val="28"/>
              </w:rPr>
              <w:t>Забор кала на копрограмму, бак. исследование, яйца глистов и скрытую кровь</w:t>
            </w:r>
          </w:p>
          <w:p w:rsidR="00A40B0C" w:rsidRPr="00CF702C" w:rsidRDefault="00A40B0C" w:rsidP="009F68A7">
            <w:pPr>
              <w:tabs>
                <w:tab w:val="left" w:pos="201"/>
              </w:tabs>
              <w:rPr>
                <w:sz w:val="28"/>
                <w:szCs w:val="28"/>
                <w:u w:val="single"/>
              </w:rPr>
            </w:pPr>
            <w:r w:rsidRPr="00CF702C">
              <w:rPr>
                <w:sz w:val="28"/>
                <w:szCs w:val="28"/>
                <w:u w:val="single"/>
              </w:rPr>
              <w:t>Забор кала на копрограмму:</w:t>
            </w:r>
          </w:p>
          <w:p w:rsidR="00A40B0C" w:rsidRPr="00CF702C" w:rsidRDefault="00A40B0C" w:rsidP="009F68A7">
            <w:pPr>
              <w:rPr>
                <w:sz w:val="28"/>
                <w:szCs w:val="28"/>
              </w:rPr>
            </w:pPr>
            <w:r w:rsidRPr="00CF702C">
              <w:rPr>
                <w:sz w:val="28"/>
                <w:szCs w:val="28"/>
              </w:rPr>
              <w:t>1. Приготовить одноразовую емкость для сбора кала с герметичной крышкой, оформить направление. На емкости указать Ф.И.О., дату рождения пациента, дату и время сбора материала, отделение, № палаты.</w:t>
            </w:r>
          </w:p>
          <w:p w:rsidR="00A40B0C" w:rsidRPr="00CF702C" w:rsidRDefault="00A40B0C" w:rsidP="009F68A7">
            <w:pPr>
              <w:rPr>
                <w:sz w:val="28"/>
                <w:szCs w:val="28"/>
              </w:rPr>
            </w:pPr>
            <w:r w:rsidRPr="00CF702C">
              <w:rPr>
                <w:sz w:val="28"/>
                <w:szCs w:val="28"/>
              </w:rPr>
              <w:t>2. Вымыть руки, надеть перчатки.</w:t>
            </w:r>
          </w:p>
          <w:p w:rsidR="00A40B0C" w:rsidRPr="00CF702C" w:rsidRDefault="00A40B0C" w:rsidP="009F68A7">
            <w:pPr>
              <w:rPr>
                <w:sz w:val="28"/>
                <w:szCs w:val="28"/>
              </w:rPr>
            </w:pPr>
            <w:r w:rsidRPr="00CF702C">
              <w:rPr>
                <w:sz w:val="28"/>
                <w:szCs w:val="28"/>
              </w:rPr>
              <w:t>3. Взять кал шпателем из нескольких участков памперса без примесей мочи и воды в количестве 5-10 гр, поместить его в подготовленную емкость, закрыть крышкой.</w:t>
            </w:r>
          </w:p>
          <w:p w:rsidR="00A40B0C" w:rsidRPr="00CF702C" w:rsidRDefault="00A40B0C" w:rsidP="009F68A7">
            <w:pPr>
              <w:rPr>
                <w:sz w:val="28"/>
                <w:szCs w:val="28"/>
              </w:rPr>
            </w:pPr>
            <w:r w:rsidRPr="00CF702C">
              <w:rPr>
                <w:sz w:val="28"/>
                <w:szCs w:val="28"/>
              </w:rPr>
              <w:t>4. К емкости с фекалиями прикрепить направление, поместить ее в контейнер для транспортировки.</w:t>
            </w:r>
          </w:p>
          <w:p w:rsidR="00A40B0C" w:rsidRPr="00CF702C" w:rsidRDefault="00A40B0C" w:rsidP="009F68A7">
            <w:pPr>
              <w:rPr>
                <w:sz w:val="28"/>
                <w:szCs w:val="28"/>
              </w:rPr>
            </w:pPr>
            <w:r w:rsidRPr="00CF702C">
              <w:rPr>
                <w:sz w:val="28"/>
                <w:szCs w:val="28"/>
              </w:rPr>
              <w:t>5. Обработать использованный материал и перчатки в соответствии с требованиями санэпидрежима.</w:t>
            </w:r>
          </w:p>
          <w:p w:rsidR="00A40B0C" w:rsidRPr="00CF702C" w:rsidRDefault="00A40B0C" w:rsidP="009F68A7">
            <w:pPr>
              <w:rPr>
                <w:sz w:val="28"/>
                <w:szCs w:val="28"/>
              </w:rPr>
            </w:pPr>
            <w:r w:rsidRPr="00CF702C">
              <w:rPr>
                <w:sz w:val="28"/>
                <w:szCs w:val="28"/>
              </w:rPr>
              <w:t>6. Провести гигиеническую обработку рук.</w:t>
            </w:r>
          </w:p>
          <w:p w:rsidR="00A40B0C" w:rsidRPr="00CF702C" w:rsidRDefault="00A40B0C" w:rsidP="009F68A7">
            <w:pPr>
              <w:rPr>
                <w:sz w:val="28"/>
                <w:szCs w:val="28"/>
              </w:rPr>
            </w:pPr>
            <w:r w:rsidRPr="00CF702C">
              <w:rPr>
                <w:sz w:val="28"/>
                <w:szCs w:val="28"/>
              </w:rPr>
              <w:t>7. Доставить в клиническую лабораторию емкость с фекалиями.</w:t>
            </w:r>
          </w:p>
          <w:p w:rsidR="00A40B0C" w:rsidRPr="00CF702C" w:rsidRDefault="00A40B0C" w:rsidP="009F68A7">
            <w:pPr>
              <w:tabs>
                <w:tab w:val="left" w:pos="201"/>
              </w:tabs>
              <w:rPr>
                <w:sz w:val="28"/>
                <w:szCs w:val="28"/>
                <w:u w:val="single"/>
              </w:rPr>
            </w:pPr>
            <w:r w:rsidRPr="00CF702C">
              <w:rPr>
                <w:sz w:val="28"/>
                <w:szCs w:val="28"/>
                <w:u w:val="single"/>
              </w:rPr>
              <w:t>Взятие кала на бакпосев:</w:t>
            </w:r>
          </w:p>
          <w:p w:rsidR="00A40B0C" w:rsidRPr="00CF702C" w:rsidRDefault="00A40B0C" w:rsidP="009F68A7">
            <w:pPr>
              <w:shd w:val="clear" w:color="auto" w:fill="FFFFFF"/>
              <w:rPr>
                <w:sz w:val="28"/>
                <w:szCs w:val="28"/>
              </w:rPr>
            </w:pPr>
            <w:r w:rsidRPr="00CF702C">
              <w:rPr>
                <w:sz w:val="28"/>
                <w:szCs w:val="28"/>
              </w:rPr>
              <w:t>1.Представиться маме, объяснить цель и ход предстоящей процедуры, получить информированное согласие на ее проведение.</w:t>
            </w:r>
          </w:p>
          <w:p w:rsidR="00A40B0C" w:rsidRPr="00CF702C" w:rsidRDefault="00A40B0C" w:rsidP="009F68A7">
            <w:pPr>
              <w:shd w:val="clear" w:color="auto" w:fill="FFFFFF"/>
              <w:rPr>
                <w:sz w:val="28"/>
                <w:szCs w:val="28"/>
              </w:rPr>
            </w:pPr>
            <w:r w:rsidRPr="00CF702C">
              <w:rPr>
                <w:sz w:val="28"/>
                <w:szCs w:val="28"/>
              </w:rPr>
              <w:t>2.Обработать руки гигиеническим способом, осушить их, надеть перчатки.</w:t>
            </w:r>
          </w:p>
          <w:p w:rsidR="00A40B0C" w:rsidRPr="00CF702C" w:rsidRDefault="00A40B0C" w:rsidP="009F68A7">
            <w:pPr>
              <w:shd w:val="clear" w:color="auto" w:fill="FFFFFF"/>
              <w:rPr>
                <w:sz w:val="28"/>
                <w:szCs w:val="28"/>
              </w:rPr>
            </w:pPr>
            <w:r w:rsidRPr="00CF702C">
              <w:rPr>
                <w:sz w:val="28"/>
                <w:szCs w:val="28"/>
              </w:rPr>
              <w:t>3.Уложить ребенка на спину до одного года или на левый бок старшего возраста.</w:t>
            </w:r>
          </w:p>
          <w:p w:rsidR="00A40B0C" w:rsidRPr="00CF702C" w:rsidRDefault="00A40B0C" w:rsidP="009F68A7">
            <w:pPr>
              <w:shd w:val="clear" w:color="auto" w:fill="FFFFFF"/>
              <w:rPr>
                <w:sz w:val="28"/>
                <w:szCs w:val="28"/>
              </w:rPr>
            </w:pPr>
            <w:r w:rsidRPr="00CF702C">
              <w:rPr>
                <w:sz w:val="28"/>
                <w:szCs w:val="28"/>
              </w:rPr>
              <w:t>4.Извлечь петлю из пробирки (держать ее только за наружную поверхность ватно-марлевого тампона, плотно закрывающего пробирку).</w:t>
            </w:r>
          </w:p>
          <w:p w:rsidR="00A40B0C" w:rsidRPr="00CF702C" w:rsidRDefault="00A40B0C" w:rsidP="009F68A7">
            <w:pPr>
              <w:shd w:val="clear" w:color="auto" w:fill="FFFFFF"/>
              <w:rPr>
                <w:sz w:val="28"/>
                <w:szCs w:val="28"/>
              </w:rPr>
            </w:pPr>
            <w:r w:rsidRPr="00CF702C">
              <w:rPr>
                <w:sz w:val="28"/>
                <w:szCs w:val="28"/>
              </w:rPr>
              <w:t>5.Развести ягодицы ребенка левой рукой, осторожно ввести петлю в анальное отверстие, продвигая ее в прямую кишку круговыми движениями на 1-2 см., затем осторожно удалить петлю, или взять кал из горшка (судна) в местах скопления слизи и крови.</w:t>
            </w:r>
          </w:p>
          <w:p w:rsidR="00A40B0C" w:rsidRPr="00CF702C" w:rsidRDefault="00A40B0C" w:rsidP="009F68A7">
            <w:pPr>
              <w:shd w:val="clear" w:color="auto" w:fill="FFFFFF"/>
              <w:rPr>
                <w:sz w:val="28"/>
                <w:szCs w:val="28"/>
              </w:rPr>
            </w:pPr>
            <w:r w:rsidRPr="00CF702C">
              <w:rPr>
                <w:sz w:val="28"/>
                <w:szCs w:val="28"/>
              </w:rPr>
              <w:t>6.Опустить петлю в стерильную пробирку с консервантом, не касаясь краев и наружной поверхности; пробирки. Поставить пробирку в штатив.</w:t>
            </w:r>
          </w:p>
          <w:p w:rsidR="00A40B0C" w:rsidRPr="00CF702C" w:rsidRDefault="00A40B0C" w:rsidP="009F68A7">
            <w:pPr>
              <w:shd w:val="clear" w:color="auto" w:fill="FFFFFF"/>
              <w:rPr>
                <w:sz w:val="28"/>
                <w:szCs w:val="28"/>
              </w:rPr>
            </w:pPr>
            <w:r w:rsidRPr="00CF702C">
              <w:rPr>
                <w:sz w:val="28"/>
                <w:szCs w:val="28"/>
              </w:rPr>
              <w:t>7.Снять перчатки, обработать руки гигиеническим способом, осушить их.</w:t>
            </w:r>
          </w:p>
          <w:p w:rsidR="00A40B0C" w:rsidRPr="00CF702C" w:rsidRDefault="00A40B0C" w:rsidP="009F68A7">
            <w:pPr>
              <w:shd w:val="clear" w:color="auto" w:fill="FFFFFF"/>
              <w:rPr>
                <w:sz w:val="28"/>
                <w:szCs w:val="28"/>
              </w:rPr>
            </w:pPr>
            <w:r w:rsidRPr="00CF702C">
              <w:rPr>
                <w:sz w:val="28"/>
                <w:szCs w:val="28"/>
              </w:rPr>
              <w:lastRenderedPageBreak/>
              <w:t>8.Оформить соответствующее направление: Ф.И.О. ребенка, возраст, №палаты, название отделения, дата, цель исследования.</w:t>
            </w:r>
          </w:p>
          <w:p w:rsidR="00A40B0C" w:rsidRPr="00CF702C" w:rsidRDefault="00A40B0C" w:rsidP="009F68A7">
            <w:pPr>
              <w:shd w:val="clear" w:color="auto" w:fill="FFFFFF"/>
              <w:rPr>
                <w:sz w:val="28"/>
                <w:szCs w:val="28"/>
              </w:rPr>
            </w:pPr>
            <w:r w:rsidRPr="00CF702C">
              <w:rPr>
                <w:sz w:val="28"/>
                <w:szCs w:val="28"/>
              </w:rPr>
              <w:t>9.Отправить материал и направление в бак. лабораторию.</w:t>
            </w:r>
          </w:p>
          <w:p w:rsidR="00A40B0C" w:rsidRPr="00CF702C" w:rsidRDefault="00A40B0C" w:rsidP="009F68A7">
            <w:pPr>
              <w:shd w:val="clear" w:color="auto" w:fill="FFFFFF"/>
              <w:rPr>
                <w:sz w:val="28"/>
                <w:szCs w:val="28"/>
              </w:rPr>
            </w:pPr>
            <w:r w:rsidRPr="00CF702C">
              <w:rPr>
                <w:sz w:val="28"/>
                <w:szCs w:val="28"/>
              </w:rPr>
              <w:t>10.Сделать запись о манипуляции в медицинской документации.</w:t>
            </w:r>
          </w:p>
          <w:p w:rsidR="00A40B0C" w:rsidRPr="00CF702C" w:rsidRDefault="00A40B0C" w:rsidP="009F68A7">
            <w:pPr>
              <w:tabs>
                <w:tab w:val="left" w:pos="201"/>
              </w:tabs>
              <w:rPr>
                <w:sz w:val="28"/>
                <w:szCs w:val="28"/>
                <w:u w:val="single"/>
              </w:rPr>
            </w:pPr>
            <w:r w:rsidRPr="00CF702C">
              <w:rPr>
                <w:sz w:val="28"/>
                <w:szCs w:val="28"/>
                <w:u w:val="single"/>
              </w:rPr>
              <w:t>Взятие кала на яйца глистов:</w:t>
            </w:r>
          </w:p>
          <w:p w:rsidR="00A40B0C" w:rsidRPr="00CF702C" w:rsidRDefault="00A40B0C" w:rsidP="009F68A7">
            <w:pPr>
              <w:tabs>
                <w:tab w:val="left" w:pos="201"/>
              </w:tabs>
              <w:rPr>
                <w:sz w:val="28"/>
                <w:szCs w:val="28"/>
              </w:rPr>
            </w:pPr>
            <w:r w:rsidRPr="00CF702C">
              <w:rPr>
                <w:sz w:val="28"/>
                <w:szCs w:val="28"/>
              </w:rPr>
              <w:t>1. Обьяснить маме/ ребенку цель и ход процедуры.</w:t>
            </w:r>
          </w:p>
          <w:p w:rsidR="00A40B0C" w:rsidRPr="00CF702C" w:rsidRDefault="00A40B0C" w:rsidP="009F68A7">
            <w:pPr>
              <w:tabs>
                <w:tab w:val="left" w:pos="201"/>
              </w:tabs>
              <w:rPr>
                <w:sz w:val="28"/>
                <w:szCs w:val="28"/>
              </w:rPr>
            </w:pPr>
            <w:r w:rsidRPr="00CF702C">
              <w:rPr>
                <w:sz w:val="28"/>
                <w:szCs w:val="28"/>
              </w:rPr>
              <w:t>2. Обработать руки гигиеническим способом, надеть стерильные резиновые перчатки.</w:t>
            </w:r>
          </w:p>
          <w:p w:rsidR="00A40B0C" w:rsidRPr="00CF702C" w:rsidRDefault="00A40B0C" w:rsidP="009F68A7">
            <w:pPr>
              <w:tabs>
                <w:tab w:val="left" w:pos="201"/>
              </w:tabs>
              <w:rPr>
                <w:sz w:val="28"/>
                <w:szCs w:val="28"/>
              </w:rPr>
            </w:pPr>
            <w:r w:rsidRPr="00CF702C">
              <w:rPr>
                <w:sz w:val="28"/>
                <w:szCs w:val="28"/>
              </w:rPr>
              <w:t>3. Подготовить необходимые оснащение.</w:t>
            </w:r>
          </w:p>
          <w:p w:rsidR="00A40B0C" w:rsidRPr="00CF702C" w:rsidRDefault="00A40B0C" w:rsidP="009F68A7">
            <w:pPr>
              <w:tabs>
                <w:tab w:val="left" w:pos="201"/>
              </w:tabs>
              <w:rPr>
                <w:sz w:val="28"/>
                <w:szCs w:val="28"/>
              </w:rPr>
            </w:pPr>
            <w:r w:rsidRPr="00CF702C">
              <w:rPr>
                <w:sz w:val="28"/>
                <w:szCs w:val="28"/>
              </w:rPr>
              <w:t>4. Собрать кал непосредственно перед исследованием в чисто вымытый, ошпаренный кипятком горшок.</w:t>
            </w:r>
          </w:p>
          <w:p w:rsidR="00A40B0C" w:rsidRPr="00CF702C" w:rsidRDefault="00A40B0C" w:rsidP="009F68A7">
            <w:pPr>
              <w:tabs>
                <w:tab w:val="left" w:pos="201"/>
              </w:tabs>
              <w:rPr>
                <w:sz w:val="28"/>
                <w:szCs w:val="28"/>
              </w:rPr>
            </w:pPr>
            <w:r w:rsidRPr="00CF702C">
              <w:rPr>
                <w:sz w:val="28"/>
                <w:szCs w:val="28"/>
              </w:rPr>
              <w:t>5. Чистым деревянным щпателем забрать свежевыпущенный кал ( 5-10 г ) из нескольких мест последней порции и поместить его чистую сухую баночку ( после чего погружают шпатель в дезрастворе).</w:t>
            </w:r>
          </w:p>
          <w:p w:rsidR="00A40B0C" w:rsidRPr="00CF702C" w:rsidRDefault="00A40B0C" w:rsidP="009F68A7">
            <w:pPr>
              <w:tabs>
                <w:tab w:val="left" w:pos="201"/>
              </w:tabs>
              <w:rPr>
                <w:sz w:val="28"/>
                <w:szCs w:val="28"/>
                <w:u w:val="single"/>
              </w:rPr>
            </w:pPr>
            <w:r w:rsidRPr="00CF702C">
              <w:rPr>
                <w:rStyle w:val="af0"/>
                <w:sz w:val="28"/>
                <w:szCs w:val="28"/>
                <w:shd w:val="clear" w:color="auto" w:fill="FFFFFF"/>
              </w:rPr>
              <w:t>6.</w:t>
            </w:r>
            <w:r w:rsidRPr="00CF702C">
              <w:rPr>
                <w:sz w:val="28"/>
                <w:szCs w:val="28"/>
                <w:shd w:val="clear" w:color="auto" w:fill="FFFFFF"/>
              </w:rPr>
              <w:t> Выписать направление, отправить материал в лабораторию в течение 1 часа.</w:t>
            </w:r>
          </w:p>
          <w:p w:rsidR="00A40B0C" w:rsidRPr="00CF702C" w:rsidRDefault="00A40B0C" w:rsidP="009F68A7">
            <w:pPr>
              <w:shd w:val="clear" w:color="auto" w:fill="FFFFFF"/>
              <w:rPr>
                <w:sz w:val="28"/>
                <w:szCs w:val="28"/>
              </w:rPr>
            </w:pPr>
            <w:r w:rsidRPr="00CF702C">
              <w:rPr>
                <w:bCs/>
                <w:sz w:val="28"/>
                <w:szCs w:val="28"/>
              </w:rPr>
              <w:t>7.</w:t>
            </w:r>
            <w:r w:rsidRPr="00CF702C">
              <w:rPr>
                <w:sz w:val="28"/>
                <w:szCs w:val="28"/>
              </w:rPr>
              <w:t> Горшок после забора материала замочить в дезрастворе, затем промыть под проточной водой и осушить.</w:t>
            </w:r>
          </w:p>
          <w:p w:rsidR="00A40B0C" w:rsidRPr="00CF702C" w:rsidRDefault="00A40B0C" w:rsidP="009F68A7">
            <w:pPr>
              <w:shd w:val="clear" w:color="auto" w:fill="FFFFFF"/>
              <w:rPr>
                <w:sz w:val="28"/>
                <w:szCs w:val="28"/>
              </w:rPr>
            </w:pPr>
            <w:r w:rsidRPr="00CF702C">
              <w:rPr>
                <w:bCs/>
                <w:sz w:val="28"/>
                <w:szCs w:val="28"/>
              </w:rPr>
              <w:t>8.</w:t>
            </w:r>
            <w:r w:rsidRPr="00CF702C">
              <w:rPr>
                <w:sz w:val="28"/>
                <w:szCs w:val="28"/>
              </w:rPr>
              <w:t> Снять перчатки, выбросить в контейнер.</w:t>
            </w:r>
          </w:p>
          <w:p w:rsidR="00A40B0C" w:rsidRPr="00CF702C" w:rsidRDefault="00A40B0C" w:rsidP="009F68A7">
            <w:pPr>
              <w:shd w:val="clear" w:color="auto" w:fill="FFFFFF"/>
              <w:rPr>
                <w:sz w:val="28"/>
                <w:szCs w:val="28"/>
              </w:rPr>
            </w:pPr>
            <w:r w:rsidRPr="00CF702C">
              <w:rPr>
                <w:bCs/>
                <w:sz w:val="28"/>
                <w:szCs w:val="28"/>
              </w:rPr>
              <w:t>9.</w:t>
            </w:r>
            <w:r w:rsidRPr="00CF702C">
              <w:rPr>
                <w:sz w:val="28"/>
                <w:szCs w:val="28"/>
              </w:rPr>
              <w:t> Вымыть и осушить руки.</w:t>
            </w:r>
          </w:p>
          <w:p w:rsidR="00A40B0C" w:rsidRPr="00CF702C" w:rsidRDefault="00A40B0C" w:rsidP="009F68A7">
            <w:pPr>
              <w:rPr>
                <w:sz w:val="28"/>
                <w:szCs w:val="28"/>
                <w:u w:val="single"/>
              </w:rPr>
            </w:pPr>
            <w:r w:rsidRPr="00CF702C">
              <w:rPr>
                <w:sz w:val="28"/>
                <w:szCs w:val="28"/>
                <w:u w:val="single"/>
              </w:rPr>
              <w:t>Взятие кала на скрытую кровь:</w:t>
            </w:r>
          </w:p>
          <w:p w:rsidR="00A40B0C" w:rsidRPr="00CF702C" w:rsidRDefault="00A40B0C" w:rsidP="009F68A7">
            <w:pPr>
              <w:tabs>
                <w:tab w:val="left" w:pos="1222"/>
              </w:tabs>
              <w:rPr>
                <w:sz w:val="28"/>
                <w:szCs w:val="28"/>
              </w:rPr>
            </w:pPr>
            <w:r w:rsidRPr="00CF702C">
              <w:rPr>
                <w:sz w:val="28"/>
                <w:szCs w:val="28"/>
              </w:rPr>
              <w:t>1. Проведите инструктаж с матерью о порядке сбора кала на исследование. 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
          <w:p w:rsidR="00A40B0C" w:rsidRPr="00CF702C" w:rsidRDefault="00A40B0C" w:rsidP="009F68A7">
            <w:pPr>
              <w:tabs>
                <w:tab w:val="left" w:pos="1222"/>
              </w:tabs>
              <w:rPr>
                <w:sz w:val="28"/>
                <w:szCs w:val="28"/>
              </w:rPr>
            </w:pPr>
            <w:r w:rsidRPr="00CF702C">
              <w:rPr>
                <w:sz w:val="28"/>
                <w:szCs w:val="28"/>
              </w:rPr>
              <w:t>2. Объясните маме, что кал следует брать утром в день исследования.</w:t>
            </w:r>
          </w:p>
          <w:p w:rsidR="00A40B0C" w:rsidRPr="00CF702C" w:rsidRDefault="00A40B0C" w:rsidP="009F68A7">
            <w:pPr>
              <w:tabs>
                <w:tab w:val="left" w:pos="1222"/>
              </w:tabs>
              <w:rPr>
                <w:sz w:val="28"/>
                <w:szCs w:val="28"/>
              </w:rPr>
            </w:pPr>
            <w:r w:rsidRPr="00CF702C">
              <w:rPr>
                <w:sz w:val="28"/>
                <w:szCs w:val="28"/>
              </w:rPr>
              <w:t>3. Уточните у мамы, нет ли у ребенка другого источника кровотечения, приводящего к ложноположительному результату.</w:t>
            </w:r>
          </w:p>
          <w:p w:rsidR="00A40B0C" w:rsidRPr="00CF702C" w:rsidRDefault="00A40B0C" w:rsidP="009F68A7">
            <w:pPr>
              <w:tabs>
                <w:tab w:val="left" w:pos="1222"/>
              </w:tabs>
              <w:rPr>
                <w:sz w:val="28"/>
                <w:szCs w:val="28"/>
              </w:rPr>
            </w:pPr>
            <w:r w:rsidRPr="00CF702C">
              <w:rPr>
                <w:sz w:val="28"/>
                <w:szCs w:val="28"/>
              </w:rPr>
              <w:t>4. В случае положительного ответа дайте рекомендации, позволяющие исключить попадание крови в фекалии.</w:t>
            </w:r>
          </w:p>
          <w:p w:rsidR="00A40B0C" w:rsidRPr="00CF702C" w:rsidRDefault="00A40B0C" w:rsidP="009F68A7">
            <w:pPr>
              <w:tabs>
                <w:tab w:val="left" w:pos="1222"/>
              </w:tabs>
              <w:rPr>
                <w:sz w:val="28"/>
                <w:szCs w:val="28"/>
              </w:rPr>
            </w:pPr>
            <w:r w:rsidRPr="00CF702C">
              <w:rPr>
                <w:sz w:val="28"/>
                <w:szCs w:val="28"/>
              </w:rPr>
              <w:t>- не следует чистить зубы щеткой в течение 3-х дней;</w:t>
            </w:r>
          </w:p>
          <w:p w:rsidR="00A40B0C" w:rsidRPr="00CF702C" w:rsidRDefault="00A40B0C" w:rsidP="009F68A7">
            <w:pPr>
              <w:tabs>
                <w:tab w:val="left" w:pos="1222"/>
              </w:tabs>
              <w:rPr>
                <w:sz w:val="28"/>
                <w:szCs w:val="28"/>
              </w:rPr>
            </w:pPr>
            <w:r w:rsidRPr="00CF702C">
              <w:rPr>
                <w:sz w:val="28"/>
                <w:szCs w:val="28"/>
              </w:rPr>
              <w:t>- если пациент страдает носовым или геморроидальным кровотечениями, исследование не проводят.</w:t>
            </w:r>
          </w:p>
          <w:p w:rsidR="00A40B0C" w:rsidRPr="00CF702C" w:rsidRDefault="00A40B0C" w:rsidP="009F68A7">
            <w:pPr>
              <w:tabs>
                <w:tab w:val="left" w:pos="1222"/>
              </w:tabs>
              <w:rPr>
                <w:sz w:val="28"/>
                <w:szCs w:val="28"/>
              </w:rPr>
            </w:pPr>
            <w:r w:rsidRPr="00CF702C">
              <w:rPr>
                <w:sz w:val="28"/>
                <w:szCs w:val="28"/>
              </w:rPr>
              <w:t>5. Перед взятием кала надеть перчатки.</w:t>
            </w:r>
          </w:p>
          <w:p w:rsidR="00A40B0C" w:rsidRPr="00CF702C" w:rsidRDefault="00A40B0C" w:rsidP="009F68A7">
            <w:pPr>
              <w:tabs>
                <w:tab w:val="left" w:pos="1222"/>
              </w:tabs>
              <w:rPr>
                <w:sz w:val="28"/>
                <w:szCs w:val="28"/>
              </w:rPr>
            </w:pPr>
            <w:r w:rsidRPr="00CF702C">
              <w:rPr>
                <w:sz w:val="28"/>
                <w:szCs w:val="28"/>
              </w:rPr>
              <w:t>6. Разъясните, что ребенок должен опорожнить кишечник в памперс без воды.</w:t>
            </w:r>
          </w:p>
          <w:p w:rsidR="00A40B0C" w:rsidRPr="00CF702C" w:rsidRDefault="00A40B0C" w:rsidP="009F68A7">
            <w:pPr>
              <w:tabs>
                <w:tab w:val="left" w:pos="1222"/>
              </w:tabs>
              <w:rPr>
                <w:sz w:val="28"/>
                <w:szCs w:val="28"/>
              </w:rPr>
            </w:pPr>
            <w:r w:rsidRPr="00CF702C">
              <w:rPr>
                <w:sz w:val="28"/>
                <w:szCs w:val="28"/>
              </w:rPr>
              <w:t>7. После акта дефекации возьмите 5-10 г. кала лопаточкой из темных разных участков и поместите в контейнер, закройте крышку.</w:t>
            </w:r>
          </w:p>
          <w:p w:rsidR="00A40B0C" w:rsidRPr="00CF702C" w:rsidRDefault="00A40B0C" w:rsidP="009F68A7">
            <w:pPr>
              <w:tabs>
                <w:tab w:val="left" w:pos="1222"/>
              </w:tabs>
              <w:rPr>
                <w:sz w:val="28"/>
                <w:szCs w:val="28"/>
              </w:rPr>
            </w:pPr>
            <w:r w:rsidRPr="00CF702C">
              <w:rPr>
                <w:sz w:val="28"/>
                <w:szCs w:val="28"/>
              </w:rPr>
              <w:lastRenderedPageBreak/>
              <w:t>8. Доставьте контейнер с содержимым в лабораторию с направлением (отделение, № палаты. ФИО пациента, цель исследования, дата, подпись м/с).</w:t>
            </w:r>
          </w:p>
          <w:p w:rsidR="00A40B0C" w:rsidRPr="00CF702C" w:rsidRDefault="00A40B0C" w:rsidP="009F68A7">
            <w:pPr>
              <w:tabs>
                <w:tab w:val="left" w:pos="1222"/>
              </w:tabs>
              <w:rPr>
                <w:sz w:val="28"/>
                <w:szCs w:val="28"/>
              </w:rPr>
            </w:pPr>
            <w:r w:rsidRPr="00CF702C">
              <w:rPr>
                <w:sz w:val="28"/>
                <w:szCs w:val="28"/>
              </w:rPr>
              <w:t>9. Снимите перчатки, поместите их в отходы класса Б.</w:t>
            </w:r>
          </w:p>
          <w:p w:rsidR="00A40B0C" w:rsidRPr="00CF702C" w:rsidRDefault="00A40B0C" w:rsidP="009F68A7">
            <w:pPr>
              <w:tabs>
                <w:tab w:val="left" w:pos="1222"/>
              </w:tabs>
              <w:rPr>
                <w:sz w:val="28"/>
                <w:szCs w:val="28"/>
              </w:rPr>
            </w:pPr>
            <w:r w:rsidRPr="00CF702C">
              <w:rPr>
                <w:sz w:val="28"/>
                <w:szCs w:val="28"/>
              </w:rPr>
              <w:t>10. Вымойте и осушите руки.</w:t>
            </w:r>
          </w:p>
          <w:p w:rsidR="00A40B0C" w:rsidRPr="00CF702C" w:rsidRDefault="00A40B0C" w:rsidP="009F68A7">
            <w:pPr>
              <w:tabs>
                <w:tab w:val="left" w:pos="1222"/>
              </w:tabs>
              <w:rPr>
                <w:b/>
                <w:sz w:val="28"/>
                <w:szCs w:val="28"/>
              </w:rPr>
            </w:pPr>
            <w:r w:rsidRPr="00CF702C">
              <w:rPr>
                <w:b/>
                <w:sz w:val="28"/>
                <w:szCs w:val="28"/>
              </w:rPr>
              <w:t>Терапия:</w:t>
            </w:r>
          </w:p>
          <w:p w:rsidR="00A40B0C" w:rsidRPr="00CF702C" w:rsidRDefault="00A40B0C" w:rsidP="009F68A7">
            <w:pPr>
              <w:tabs>
                <w:tab w:val="left" w:pos="1222"/>
              </w:tabs>
              <w:rPr>
                <w:sz w:val="28"/>
                <w:szCs w:val="28"/>
              </w:rPr>
            </w:pPr>
            <w:r w:rsidRPr="00CF702C">
              <w:rPr>
                <w:sz w:val="28"/>
                <w:szCs w:val="28"/>
              </w:rPr>
              <w:t>1. Постановка масляной клизмы</w:t>
            </w:r>
          </w:p>
          <w:p w:rsidR="00A40B0C" w:rsidRPr="00CF702C" w:rsidRDefault="00A40B0C" w:rsidP="009F68A7">
            <w:pPr>
              <w:tabs>
                <w:tab w:val="left" w:pos="1222"/>
              </w:tabs>
              <w:rPr>
                <w:sz w:val="28"/>
                <w:szCs w:val="28"/>
              </w:rPr>
            </w:pPr>
            <w:r w:rsidRPr="00CF702C">
              <w:rPr>
                <w:sz w:val="28"/>
                <w:szCs w:val="28"/>
              </w:rPr>
              <w:t>2. Объясните пациенту цель предстоящей процедуры, получите его согласие на ее проведение, предупредите его, что после клизмы он не должен будет вставать с постели до утра.</w:t>
            </w:r>
          </w:p>
          <w:p w:rsidR="00A40B0C" w:rsidRPr="00CF702C" w:rsidRDefault="00A40B0C" w:rsidP="009F68A7">
            <w:pPr>
              <w:tabs>
                <w:tab w:val="left" w:pos="1222"/>
              </w:tabs>
              <w:rPr>
                <w:sz w:val="28"/>
                <w:szCs w:val="28"/>
              </w:rPr>
            </w:pPr>
            <w:r w:rsidRPr="00CF702C">
              <w:rPr>
                <w:sz w:val="28"/>
                <w:szCs w:val="28"/>
              </w:rPr>
              <w:t>3. Наденьте перчатки.</w:t>
            </w:r>
          </w:p>
          <w:p w:rsidR="00A40B0C" w:rsidRPr="00CF702C" w:rsidRDefault="00A40B0C" w:rsidP="009F68A7">
            <w:pPr>
              <w:tabs>
                <w:tab w:val="left" w:pos="1222"/>
              </w:tabs>
              <w:rPr>
                <w:sz w:val="28"/>
                <w:szCs w:val="28"/>
              </w:rPr>
            </w:pPr>
            <w:r w:rsidRPr="00CF702C">
              <w:rPr>
                <w:sz w:val="28"/>
                <w:szCs w:val="28"/>
              </w:rPr>
              <w:t>4. Наберите в грушевидный баллон 100 – 200 мл теплого масла.</w:t>
            </w:r>
          </w:p>
          <w:p w:rsidR="00A40B0C" w:rsidRPr="00CF702C" w:rsidRDefault="00A40B0C" w:rsidP="009F68A7">
            <w:pPr>
              <w:tabs>
                <w:tab w:val="left" w:pos="1222"/>
              </w:tabs>
              <w:rPr>
                <w:sz w:val="28"/>
                <w:szCs w:val="28"/>
              </w:rPr>
            </w:pPr>
            <w:r w:rsidRPr="00CF702C">
              <w:rPr>
                <w:sz w:val="28"/>
                <w:szCs w:val="28"/>
              </w:rPr>
              <w:t>5. Смажьте газоотводную трубку вазелином.</w:t>
            </w:r>
          </w:p>
          <w:p w:rsidR="00A40B0C" w:rsidRPr="00CF702C" w:rsidRDefault="00A40B0C" w:rsidP="009F68A7">
            <w:pPr>
              <w:tabs>
                <w:tab w:val="left" w:pos="1222"/>
              </w:tabs>
              <w:rPr>
                <w:sz w:val="28"/>
                <w:szCs w:val="28"/>
              </w:rPr>
            </w:pPr>
            <w:r w:rsidRPr="00CF702C">
              <w:rPr>
                <w:sz w:val="28"/>
                <w:szCs w:val="28"/>
              </w:rPr>
              <w:t>6. Уложите пациента на левый бок с согнутыми и приведенными к животу ногами.</w:t>
            </w:r>
          </w:p>
          <w:p w:rsidR="00A40B0C" w:rsidRPr="00CF702C" w:rsidRDefault="00A40B0C" w:rsidP="009F68A7">
            <w:pPr>
              <w:numPr>
                <w:ilvl w:val="0"/>
                <w:numId w:val="36"/>
              </w:numPr>
              <w:ind w:left="0"/>
              <w:rPr>
                <w:sz w:val="28"/>
                <w:szCs w:val="28"/>
              </w:rPr>
            </w:pPr>
            <w:r w:rsidRPr="00CF702C">
              <w:rPr>
                <w:sz w:val="28"/>
                <w:szCs w:val="28"/>
              </w:rPr>
              <w:t>7. Раздвиньте ягодицы пациента, введите газоотводную трубку в прямую кишку на 15 – 20 см.</w:t>
            </w:r>
          </w:p>
          <w:p w:rsidR="00A40B0C" w:rsidRPr="00CF702C" w:rsidRDefault="00A40B0C" w:rsidP="009F68A7">
            <w:pPr>
              <w:numPr>
                <w:ilvl w:val="0"/>
                <w:numId w:val="36"/>
              </w:numPr>
              <w:ind w:left="0"/>
              <w:rPr>
                <w:sz w:val="28"/>
                <w:szCs w:val="28"/>
              </w:rPr>
            </w:pPr>
            <w:r w:rsidRPr="00CF702C">
              <w:rPr>
                <w:sz w:val="28"/>
                <w:szCs w:val="28"/>
              </w:rPr>
              <w:t>8 Подсоедините к трубке грушевидный баллон и медленно введите масло.</w:t>
            </w:r>
          </w:p>
          <w:p w:rsidR="00A40B0C" w:rsidRPr="00CF702C" w:rsidRDefault="00A40B0C" w:rsidP="009F68A7">
            <w:pPr>
              <w:numPr>
                <w:ilvl w:val="0"/>
                <w:numId w:val="36"/>
              </w:numPr>
              <w:ind w:left="0"/>
              <w:rPr>
                <w:sz w:val="28"/>
                <w:szCs w:val="28"/>
              </w:rPr>
            </w:pPr>
            <w:r w:rsidRPr="00CF702C">
              <w:rPr>
                <w:sz w:val="28"/>
                <w:szCs w:val="28"/>
              </w:rPr>
              <w:t>9.Не разжимая грушевидный баллон, отсоедините его от газоотводной трубки.</w:t>
            </w:r>
          </w:p>
          <w:p w:rsidR="00A40B0C" w:rsidRPr="00CF702C" w:rsidRDefault="00A40B0C" w:rsidP="009F68A7">
            <w:pPr>
              <w:numPr>
                <w:ilvl w:val="0"/>
                <w:numId w:val="36"/>
              </w:numPr>
              <w:ind w:left="0"/>
              <w:rPr>
                <w:sz w:val="28"/>
                <w:szCs w:val="28"/>
              </w:rPr>
            </w:pPr>
            <w:r w:rsidRPr="00CF702C">
              <w:rPr>
                <w:sz w:val="28"/>
                <w:szCs w:val="28"/>
              </w:rPr>
              <w:t>10. Извлеките газоотводную трубку и поместите ее вместе с грушевидным баллоном в лоток.</w:t>
            </w:r>
          </w:p>
          <w:p w:rsidR="00A40B0C" w:rsidRPr="00CF702C" w:rsidRDefault="00A40B0C" w:rsidP="009F68A7">
            <w:pPr>
              <w:numPr>
                <w:ilvl w:val="0"/>
                <w:numId w:val="36"/>
              </w:numPr>
              <w:ind w:left="0"/>
              <w:rPr>
                <w:sz w:val="28"/>
                <w:szCs w:val="28"/>
              </w:rPr>
            </w:pPr>
            <w:r w:rsidRPr="00CF702C">
              <w:rPr>
                <w:sz w:val="28"/>
                <w:szCs w:val="28"/>
              </w:rPr>
              <w:t>11. Помогите пациенту вытереть область анального отверстия.</w:t>
            </w:r>
          </w:p>
          <w:p w:rsidR="00A40B0C" w:rsidRPr="00CF702C" w:rsidRDefault="00A40B0C" w:rsidP="009F68A7">
            <w:pPr>
              <w:numPr>
                <w:ilvl w:val="0"/>
                <w:numId w:val="36"/>
              </w:numPr>
              <w:ind w:left="0"/>
              <w:rPr>
                <w:sz w:val="28"/>
                <w:szCs w:val="28"/>
              </w:rPr>
            </w:pPr>
            <w:r w:rsidRPr="00CF702C">
              <w:rPr>
                <w:sz w:val="28"/>
                <w:szCs w:val="28"/>
              </w:rPr>
              <w:t>12. Придайте пациенту удобное положение. Укройте его. Убедитесь, что пациент чувствует себя комфортно, поскольку эффект этой клизмы наступит через 6 – 10 часов.</w:t>
            </w:r>
          </w:p>
          <w:p w:rsidR="00D04E0C" w:rsidRPr="00CF702C" w:rsidRDefault="00A40B0C" w:rsidP="009F68A7">
            <w:pPr>
              <w:rPr>
                <w:sz w:val="28"/>
                <w:szCs w:val="28"/>
              </w:rPr>
            </w:pPr>
            <w:r w:rsidRPr="00CF702C">
              <w:rPr>
                <w:sz w:val="28"/>
                <w:szCs w:val="28"/>
              </w:rPr>
              <w:t>Уберите предметы</w:t>
            </w:r>
          </w:p>
          <w:p w:rsidR="00A40B0C" w:rsidRPr="00CF702C" w:rsidRDefault="00A40B0C" w:rsidP="009F68A7">
            <w:pPr>
              <w:rPr>
                <w:b/>
                <w:sz w:val="28"/>
                <w:szCs w:val="28"/>
              </w:rPr>
            </w:pPr>
            <w:r w:rsidRPr="00CF702C">
              <w:rPr>
                <w:b/>
                <w:sz w:val="28"/>
                <w:szCs w:val="28"/>
              </w:rPr>
              <w:t>Хирургия:</w:t>
            </w:r>
          </w:p>
          <w:p w:rsidR="00A40B0C" w:rsidRPr="00CF702C" w:rsidRDefault="00A40B0C" w:rsidP="009F68A7">
            <w:pPr>
              <w:rPr>
                <w:b/>
                <w:sz w:val="28"/>
                <w:szCs w:val="28"/>
              </w:rPr>
            </w:pPr>
            <w:r w:rsidRPr="00CF702C">
              <w:rPr>
                <w:b/>
                <w:sz w:val="28"/>
                <w:szCs w:val="28"/>
              </w:rPr>
              <w:t>Наложение давящей повязки при венозном кровотечении</w:t>
            </w:r>
          </w:p>
          <w:p w:rsidR="00A40B0C" w:rsidRPr="00CF702C" w:rsidRDefault="00A40B0C" w:rsidP="009F68A7">
            <w:pPr>
              <w:shd w:val="clear" w:color="auto" w:fill="FFFFFF"/>
              <w:rPr>
                <w:sz w:val="28"/>
                <w:szCs w:val="28"/>
              </w:rPr>
            </w:pPr>
            <w:r w:rsidRPr="00CF702C">
              <w:rPr>
                <w:sz w:val="28"/>
                <w:szCs w:val="28"/>
              </w:rPr>
              <w:t>1. Обработайте руки спиртом.</w:t>
            </w:r>
          </w:p>
          <w:p w:rsidR="00A40B0C" w:rsidRPr="00CF702C" w:rsidRDefault="00A40B0C" w:rsidP="009F68A7">
            <w:pPr>
              <w:shd w:val="clear" w:color="auto" w:fill="FFFFFF"/>
              <w:rPr>
                <w:sz w:val="28"/>
                <w:szCs w:val="28"/>
              </w:rPr>
            </w:pPr>
            <w:r w:rsidRPr="00CF702C">
              <w:rPr>
                <w:sz w:val="28"/>
                <w:szCs w:val="28"/>
              </w:rPr>
              <w:t>2. Наденьте резиновые перчатки.</w:t>
            </w:r>
          </w:p>
          <w:p w:rsidR="00A40B0C" w:rsidRPr="00CF702C" w:rsidRDefault="00A40B0C" w:rsidP="009F68A7">
            <w:pPr>
              <w:shd w:val="clear" w:color="auto" w:fill="FFFFFF"/>
              <w:rPr>
                <w:sz w:val="28"/>
                <w:szCs w:val="28"/>
              </w:rPr>
            </w:pPr>
            <w:r w:rsidRPr="00CF702C">
              <w:rPr>
                <w:sz w:val="28"/>
                <w:szCs w:val="28"/>
              </w:rPr>
              <w:t>3. Осмотрите пациента, успокойте, уложите больного.</w:t>
            </w:r>
          </w:p>
          <w:p w:rsidR="00A40B0C" w:rsidRPr="00CF702C" w:rsidRDefault="00A40B0C" w:rsidP="009F68A7">
            <w:pPr>
              <w:shd w:val="clear" w:color="auto" w:fill="FFFFFF"/>
              <w:rPr>
                <w:sz w:val="28"/>
                <w:szCs w:val="28"/>
              </w:rPr>
            </w:pPr>
            <w:r w:rsidRPr="00CF702C">
              <w:rPr>
                <w:sz w:val="28"/>
                <w:szCs w:val="28"/>
              </w:rPr>
              <w:t>4. Оцените состояние пациента и раны.</w:t>
            </w:r>
          </w:p>
          <w:p w:rsidR="00A40B0C" w:rsidRPr="00CF702C" w:rsidRDefault="00A40B0C" w:rsidP="009F68A7">
            <w:pPr>
              <w:shd w:val="clear" w:color="auto" w:fill="FFFFFF"/>
              <w:rPr>
                <w:sz w:val="28"/>
                <w:szCs w:val="28"/>
              </w:rPr>
            </w:pPr>
            <w:r w:rsidRPr="00CF702C">
              <w:rPr>
                <w:sz w:val="28"/>
                <w:szCs w:val="28"/>
              </w:rPr>
              <w:t>5. Объясните пациенту цель и ход манипуляции.</w:t>
            </w:r>
          </w:p>
          <w:p w:rsidR="00A40B0C" w:rsidRPr="00CF702C" w:rsidRDefault="00A40B0C" w:rsidP="009F68A7">
            <w:pPr>
              <w:shd w:val="clear" w:color="auto" w:fill="FFFFFF"/>
              <w:rPr>
                <w:sz w:val="28"/>
                <w:szCs w:val="28"/>
              </w:rPr>
            </w:pPr>
            <w:r w:rsidRPr="00CF702C">
              <w:rPr>
                <w:sz w:val="28"/>
                <w:szCs w:val="28"/>
              </w:rPr>
              <w:t>6. Придайте удобное положение пациента с хорошим доступом к ране.</w:t>
            </w:r>
          </w:p>
          <w:p w:rsidR="00A40B0C" w:rsidRPr="00CF702C" w:rsidRDefault="00A40B0C" w:rsidP="009F68A7">
            <w:pPr>
              <w:shd w:val="clear" w:color="auto" w:fill="FFFFFF"/>
              <w:rPr>
                <w:sz w:val="28"/>
                <w:szCs w:val="28"/>
              </w:rPr>
            </w:pPr>
            <w:r w:rsidRPr="00CF702C">
              <w:rPr>
                <w:sz w:val="28"/>
                <w:szCs w:val="28"/>
              </w:rPr>
              <w:t>7. Обработайте края раны раствором 10% повидоном.</w:t>
            </w:r>
          </w:p>
          <w:p w:rsidR="00A40B0C" w:rsidRPr="00CF702C" w:rsidRDefault="00A40B0C" w:rsidP="009F68A7">
            <w:pPr>
              <w:shd w:val="clear" w:color="auto" w:fill="FFFFFF"/>
              <w:rPr>
                <w:sz w:val="28"/>
                <w:szCs w:val="28"/>
              </w:rPr>
            </w:pPr>
            <w:r w:rsidRPr="00CF702C">
              <w:rPr>
                <w:sz w:val="28"/>
                <w:szCs w:val="28"/>
              </w:rPr>
              <w:t>8. Просушите салфеткой.</w:t>
            </w:r>
          </w:p>
          <w:p w:rsidR="00A40B0C" w:rsidRPr="00CF702C" w:rsidRDefault="00A40B0C" w:rsidP="009F68A7">
            <w:pPr>
              <w:shd w:val="clear" w:color="auto" w:fill="FFFFFF"/>
              <w:rPr>
                <w:sz w:val="28"/>
                <w:szCs w:val="28"/>
              </w:rPr>
            </w:pPr>
            <w:r w:rsidRPr="00CF702C">
              <w:rPr>
                <w:sz w:val="28"/>
                <w:szCs w:val="28"/>
              </w:rPr>
              <w:t>9. Наложите на рану стерильные салфетки.</w:t>
            </w:r>
          </w:p>
          <w:p w:rsidR="00A40B0C" w:rsidRPr="00CF702C" w:rsidRDefault="00A40B0C" w:rsidP="009F68A7">
            <w:pPr>
              <w:shd w:val="clear" w:color="auto" w:fill="FFFFFF"/>
              <w:rPr>
                <w:sz w:val="28"/>
                <w:szCs w:val="28"/>
              </w:rPr>
            </w:pPr>
            <w:r w:rsidRPr="00CF702C">
              <w:rPr>
                <w:sz w:val="28"/>
                <w:szCs w:val="28"/>
              </w:rPr>
              <w:t>10. Наложите поверх салфетки ватно-марлевый тампон.</w:t>
            </w:r>
          </w:p>
          <w:p w:rsidR="00A40B0C" w:rsidRPr="00CF702C" w:rsidRDefault="00A40B0C" w:rsidP="009F68A7">
            <w:pPr>
              <w:shd w:val="clear" w:color="auto" w:fill="FFFFFF"/>
              <w:rPr>
                <w:sz w:val="28"/>
                <w:szCs w:val="28"/>
              </w:rPr>
            </w:pPr>
            <w:r w:rsidRPr="00CF702C">
              <w:rPr>
                <w:sz w:val="28"/>
                <w:szCs w:val="28"/>
              </w:rPr>
              <w:t>11. Закрепите тампон бинтовой повязкой (в зависимости от локализации раны).</w:t>
            </w:r>
          </w:p>
          <w:p w:rsidR="00A40B0C" w:rsidRPr="00CF702C" w:rsidRDefault="00A40B0C" w:rsidP="009F68A7">
            <w:pPr>
              <w:shd w:val="clear" w:color="auto" w:fill="FFFFFF"/>
              <w:rPr>
                <w:sz w:val="28"/>
                <w:szCs w:val="28"/>
              </w:rPr>
            </w:pPr>
            <w:r w:rsidRPr="00CF702C">
              <w:rPr>
                <w:sz w:val="28"/>
                <w:szCs w:val="28"/>
              </w:rPr>
              <w:lastRenderedPageBreak/>
              <w:t>12. Транспортируйте пациента в стационар, во время транспортировки следите за АД, ЧДД, пульсом, сознанием, состоянием повязки.</w:t>
            </w:r>
          </w:p>
          <w:p w:rsidR="00D04E0C" w:rsidRDefault="00A40B0C" w:rsidP="009F68A7">
            <w:pPr>
              <w:shd w:val="clear" w:color="auto" w:fill="FFFFFF"/>
              <w:rPr>
                <w:sz w:val="28"/>
                <w:szCs w:val="28"/>
              </w:rPr>
            </w:pPr>
            <w:r w:rsidRPr="00CF702C">
              <w:rPr>
                <w:sz w:val="28"/>
                <w:szCs w:val="28"/>
              </w:rPr>
              <w:t>13. Снять перчатки и отпус</w:t>
            </w:r>
            <w:r w:rsidR="00CF702C">
              <w:rPr>
                <w:sz w:val="28"/>
                <w:szCs w:val="28"/>
              </w:rPr>
              <w:t>тите в емкость отходов класса Б</w:t>
            </w:r>
          </w:p>
          <w:p w:rsidR="00CF702C" w:rsidRDefault="00CF702C" w:rsidP="009F68A7">
            <w:pPr>
              <w:shd w:val="clear" w:color="auto" w:fill="FFFFFF"/>
              <w:rPr>
                <w:sz w:val="28"/>
                <w:szCs w:val="28"/>
              </w:rPr>
            </w:pPr>
          </w:p>
          <w:p w:rsidR="00CF702C" w:rsidRDefault="00CF702C"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Pr="00CF702C" w:rsidRDefault="009F68A7" w:rsidP="009F68A7">
            <w:pPr>
              <w:shd w:val="clear" w:color="auto" w:fill="FFFFFF"/>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04E0C" w:rsidRPr="006F2272" w:rsidTr="009F68A7">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9F68A7">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r w:rsidRPr="006F2272">
                    <w:t>Количество</w:t>
                  </w:r>
                </w:p>
              </w:tc>
            </w:tr>
            <w:tr w:rsidR="00D04E0C" w:rsidRPr="006F2272" w:rsidTr="009F68A7">
              <w:trPr>
                <w:trHeight w:val="256"/>
              </w:trPr>
              <w:tc>
                <w:tcPr>
                  <w:tcW w:w="1276" w:type="dxa"/>
                  <w:tcBorders>
                    <w:top w:val="nil"/>
                    <w:left w:val="single" w:sz="4" w:space="0" w:color="auto"/>
                    <w:bottom w:val="nil"/>
                    <w:right w:val="single" w:sz="4" w:space="0" w:color="auto"/>
                  </w:tcBorders>
                </w:tcPr>
                <w:p w:rsidR="00D04E0C" w:rsidRPr="006F2272" w:rsidRDefault="00D04E0C"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A40B0C" w:rsidP="009F68A7">
                  <w:pPr>
                    <w:rPr>
                      <w:sz w:val="28"/>
                    </w:rPr>
                  </w:pPr>
                  <w:r>
                    <w:rPr>
                      <w:sz w:val="28"/>
                    </w:rPr>
                    <w:t>1. Забор как на копрологию, бак.исследование, яйца глистов и скрытую кровь.</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r w:rsidR="00D04E0C" w:rsidRPr="006F2272" w:rsidTr="009F68A7">
              <w:trPr>
                <w:trHeight w:val="204"/>
              </w:trPr>
              <w:tc>
                <w:tcPr>
                  <w:tcW w:w="1276" w:type="dxa"/>
                  <w:tcBorders>
                    <w:top w:val="nil"/>
                    <w:left w:val="single" w:sz="4" w:space="0" w:color="auto"/>
                    <w:bottom w:val="nil"/>
                    <w:right w:val="single" w:sz="4" w:space="0" w:color="auto"/>
                  </w:tcBorders>
                </w:tcPr>
                <w:p w:rsidR="00D04E0C" w:rsidRPr="006F2272" w:rsidRDefault="00D04E0C"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A40B0C" w:rsidP="009F68A7">
                  <w:pPr>
                    <w:rPr>
                      <w:sz w:val="28"/>
                    </w:rPr>
                  </w:pPr>
                  <w:r>
                    <w:rPr>
                      <w:sz w:val="28"/>
                    </w:rPr>
                    <w:t>2. 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r w:rsidR="00D04E0C" w:rsidRPr="006F2272" w:rsidTr="009F68A7">
              <w:trPr>
                <w:trHeight w:val="293"/>
              </w:trPr>
              <w:tc>
                <w:tcPr>
                  <w:tcW w:w="1276" w:type="dxa"/>
                  <w:tcBorders>
                    <w:top w:val="nil"/>
                    <w:left w:val="single" w:sz="4" w:space="0" w:color="auto"/>
                    <w:bottom w:val="nil"/>
                    <w:right w:val="single" w:sz="4" w:space="0" w:color="auto"/>
                  </w:tcBorders>
                </w:tcPr>
                <w:p w:rsidR="00D04E0C" w:rsidRPr="006F2272" w:rsidRDefault="00D04E0C"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A40B0C" w:rsidP="009F68A7">
                  <w:pPr>
                    <w:rPr>
                      <w:sz w:val="28"/>
                    </w:rPr>
                  </w:pPr>
                  <w:r>
                    <w:rPr>
                      <w:sz w:val="28"/>
                    </w:rPr>
                    <w:t>3. Наложение давящей повязки при венозном кровотечении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r w:rsidR="00D04E0C" w:rsidRPr="006F2272" w:rsidTr="009F68A7">
              <w:trPr>
                <w:trHeight w:val="242"/>
              </w:trPr>
              <w:tc>
                <w:tcPr>
                  <w:tcW w:w="1276" w:type="dxa"/>
                  <w:tcBorders>
                    <w:top w:val="nil"/>
                    <w:left w:val="single" w:sz="4" w:space="0" w:color="auto"/>
                    <w:bottom w:val="nil"/>
                    <w:right w:val="single" w:sz="4" w:space="0" w:color="auto"/>
                  </w:tcBorders>
                </w:tcPr>
                <w:p w:rsidR="00D04E0C" w:rsidRPr="006F2272" w:rsidRDefault="00D04E0C"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r w:rsidR="00D04E0C" w:rsidRPr="006F2272" w:rsidTr="009F68A7">
              <w:trPr>
                <w:trHeight w:val="242"/>
              </w:trPr>
              <w:tc>
                <w:tcPr>
                  <w:tcW w:w="1276" w:type="dxa"/>
                  <w:tcBorders>
                    <w:top w:val="nil"/>
                    <w:left w:val="single" w:sz="4" w:space="0" w:color="auto"/>
                    <w:bottom w:val="nil"/>
                    <w:right w:val="single" w:sz="4" w:space="0" w:color="auto"/>
                  </w:tcBorders>
                </w:tcPr>
                <w:p w:rsidR="00D04E0C" w:rsidRPr="006F2272" w:rsidRDefault="00D04E0C"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r w:rsidR="00D04E0C" w:rsidRPr="006F2272" w:rsidTr="009F68A7">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bl>
          <w:p w:rsidR="00D04E0C" w:rsidRPr="006F2272" w:rsidRDefault="00D04E0C" w:rsidP="009F68A7">
            <w:pPr>
              <w:rPr>
                <w:sz w:val="28"/>
              </w:rPr>
            </w:pPr>
          </w:p>
        </w:tc>
        <w:tc>
          <w:tcPr>
            <w:tcW w:w="589"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c>
          <w:tcPr>
            <w:tcW w:w="592"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bl>
    <w:p w:rsidR="00D04E0C" w:rsidRDefault="00D04E0C" w:rsidP="00D04E0C">
      <w:pPr>
        <w:ind w:right="-856"/>
        <w:rPr>
          <w:b/>
        </w:rPr>
      </w:pPr>
    </w:p>
    <w:p w:rsidR="00D04E0C" w:rsidRDefault="00D04E0C" w:rsidP="00D04E0C">
      <w:pPr>
        <w:pStyle w:val="a5"/>
        <w:rPr>
          <w:b w:val="0"/>
          <w:sz w:val="22"/>
          <w:szCs w:val="22"/>
        </w:rPr>
      </w:pPr>
    </w:p>
    <w:p w:rsidR="009F68A7" w:rsidRDefault="009F68A7" w:rsidP="009F68A7">
      <w:pPr>
        <w:pStyle w:val="a5"/>
        <w:ind w:left="0"/>
        <w:rPr>
          <w:b w:val="0"/>
          <w:sz w:val="22"/>
          <w:szCs w:val="22"/>
        </w:rPr>
      </w:pPr>
    </w:p>
    <w:p w:rsidR="009F68A7" w:rsidRDefault="009F68A7" w:rsidP="0008562A">
      <w:pPr>
        <w:pStyle w:val="a5"/>
        <w:rPr>
          <w:b w:val="0"/>
          <w:sz w:val="22"/>
          <w:szCs w:val="22"/>
        </w:rPr>
      </w:pPr>
    </w:p>
    <w:tbl>
      <w:tblPr>
        <w:tblW w:w="10016" w:type="dxa"/>
        <w:tblInd w:w="293" w:type="dxa"/>
        <w:tblBorders>
          <w:top w:val="single" w:sz="4" w:space="0" w:color="auto"/>
        </w:tblBorders>
        <w:tblLayout w:type="fixed"/>
        <w:tblLook w:val="0000" w:firstRow="0" w:lastRow="0" w:firstColumn="0" w:lastColumn="0" w:noHBand="0" w:noVBand="0"/>
      </w:tblPr>
      <w:tblGrid>
        <w:gridCol w:w="978"/>
        <w:gridCol w:w="7710"/>
        <w:gridCol w:w="666"/>
        <w:gridCol w:w="662"/>
      </w:tblGrid>
      <w:tr w:rsidR="009F68A7" w:rsidTr="00FF6BEA">
        <w:trPr>
          <w:cantSplit/>
          <w:trHeight w:val="1134"/>
        </w:trPr>
        <w:tc>
          <w:tcPr>
            <w:tcW w:w="978" w:type="dxa"/>
            <w:tcBorders>
              <w:left w:val="single" w:sz="4" w:space="0" w:color="auto"/>
              <w:right w:val="single" w:sz="4" w:space="0" w:color="auto"/>
            </w:tcBorders>
            <w:textDirection w:val="btLr"/>
          </w:tcPr>
          <w:p w:rsidR="009F68A7" w:rsidRDefault="009F68A7" w:rsidP="009F68A7">
            <w:pPr>
              <w:ind w:left="113" w:right="113"/>
              <w:rPr>
                <w:sz w:val="28"/>
              </w:rPr>
            </w:pPr>
            <w:r>
              <w:rPr>
                <w:sz w:val="28"/>
              </w:rPr>
              <w:t>Дата</w:t>
            </w:r>
          </w:p>
        </w:tc>
        <w:tc>
          <w:tcPr>
            <w:tcW w:w="7710" w:type="dxa"/>
            <w:tcBorders>
              <w:left w:val="single" w:sz="4" w:space="0" w:color="auto"/>
              <w:right w:val="single" w:sz="4" w:space="0" w:color="auto"/>
            </w:tcBorders>
          </w:tcPr>
          <w:p w:rsidR="00FF6BEA" w:rsidRDefault="00FF6BEA" w:rsidP="00FF6BEA">
            <w:pPr>
              <w:jc w:val="center"/>
              <w:rPr>
                <w:sz w:val="28"/>
              </w:rPr>
            </w:pPr>
          </w:p>
          <w:p w:rsidR="009F68A7" w:rsidRDefault="009F68A7" w:rsidP="00FF6BEA">
            <w:pPr>
              <w:jc w:val="center"/>
              <w:rPr>
                <w:sz w:val="28"/>
              </w:rPr>
            </w:pPr>
            <w:r>
              <w:rPr>
                <w:sz w:val="28"/>
              </w:rPr>
              <w:t>Содержание работы</w:t>
            </w:r>
          </w:p>
        </w:tc>
        <w:tc>
          <w:tcPr>
            <w:tcW w:w="666" w:type="dxa"/>
            <w:tcBorders>
              <w:left w:val="single" w:sz="4" w:space="0" w:color="auto"/>
              <w:right w:val="single" w:sz="4" w:space="0" w:color="auto"/>
            </w:tcBorders>
            <w:textDirection w:val="btLr"/>
          </w:tcPr>
          <w:p w:rsidR="009F68A7" w:rsidRDefault="009F68A7" w:rsidP="009F68A7">
            <w:pPr>
              <w:ind w:left="113" w:right="113"/>
              <w:rPr>
                <w:sz w:val="28"/>
              </w:rPr>
            </w:pPr>
            <w:r>
              <w:rPr>
                <w:sz w:val="28"/>
              </w:rPr>
              <w:t>Оценка</w:t>
            </w:r>
          </w:p>
        </w:tc>
        <w:tc>
          <w:tcPr>
            <w:tcW w:w="662" w:type="dxa"/>
            <w:tcBorders>
              <w:top w:val="single" w:sz="4" w:space="0" w:color="auto"/>
              <w:left w:val="single" w:sz="4" w:space="0" w:color="auto"/>
              <w:bottom w:val="single" w:sz="4" w:space="0" w:color="auto"/>
              <w:right w:val="single" w:sz="4" w:space="0" w:color="auto"/>
            </w:tcBorders>
            <w:shd w:val="clear" w:color="auto" w:fill="auto"/>
            <w:textDirection w:val="btLr"/>
          </w:tcPr>
          <w:p w:rsidR="009F68A7" w:rsidRDefault="009F68A7" w:rsidP="009F68A7">
            <w:pPr>
              <w:ind w:left="113" w:right="113"/>
              <w:rPr>
                <w:sz w:val="28"/>
              </w:rPr>
            </w:pPr>
            <w:r>
              <w:rPr>
                <w:sz w:val="28"/>
              </w:rPr>
              <w:t>Подпись</w:t>
            </w:r>
          </w:p>
        </w:tc>
      </w:tr>
      <w:tr w:rsidR="00FF6BEA" w:rsidRPr="006F2272" w:rsidTr="00FF6BEA">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C74861" w:rsidRPr="006F2272" w:rsidRDefault="009F68A7" w:rsidP="009F68A7">
            <w:pPr>
              <w:rPr>
                <w:sz w:val="28"/>
              </w:rPr>
            </w:pPr>
            <w:r>
              <w:rPr>
                <w:sz w:val="28"/>
              </w:rPr>
              <w:t>27.05.2020</w:t>
            </w:r>
          </w:p>
        </w:tc>
        <w:tc>
          <w:tcPr>
            <w:tcW w:w="7710"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jc w:val="center"/>
              <w:rPr>
                <w:sz w:val="28"/>
              </w:rPr>
            </w:pPr>
          </w:p>
          <w:p w:rsidR="00C74861" w:rsidRPr="006F2272" w:rsidRDefault="00C74861" w:rsidP="00FF6BEA">
            <w:pPr>
              <w:rPr>
                <w:sz w:val="28"/>
              </w:rPr>
            </w:pPr>
            <w:r w:rsidRPr="006F2272">
              <w:rPr>
                <w:sz w:val="28"/>
              </w:rPr>
              <w:t xml:space="preserve">Непосредственный руководитель__________________________ </w:t>
            </w:r>
          </w:p>
          <w:p w:rsidR="00CF702C" w:rsidRPr="00FF6BEA" w:rsidRDefault="00CF702C" w:rsidP="009F68A7">
            <w:pPr>
              <w:rPr>
                <w:b/>
                <w:sz w:val="28"/>
                <w:szCs w:val="28"/>
              </w:rPr>
            </w:pPr>
            <w:r w:rsidRPr="00FF6BEA">
              <w:rPr>
                <w:b/>
                <w:sz w:val="28"/>
                <w:szCs w:val="28"/>
              </w:rPr>
              <w:t>Применение мази, присыпки, постановка компресса</w:t>
            </w:r>
          </w:p>
          <w:p w:rsidR="00CF702C" w:rsidRPr="00FF6BEA" w:rsidRDefault="00CF702C" w:rsidP="009F68A7">
            <w:pPr>
              <w:rPr>
                <w:sz w:val="28"/>
                <w:szCs w:val="28"/>
                <w:u w:val="single"/>
              </w:rPr>
            </w:pPr>
            <w:r w:rsidRPr="00FF6BEA">
              <w:rPr>
                <w:sz w:val="28"/>
                <w:szCs w:val="28"/>
                <w:u w:val="single"/>
              </w:rPr>
              <w:t>Применение присыпки:</w:t>
            </w:r>
          </w:p>
          <w:p w:rsidR="00CF702C" w:rsidRPr="00FF6BEA" w:rsidRDefault="00CF702C" w:rsidP="009F68A7">
            <w:pPr>
              <w:numPr>
                <w:ilvl w:val="0"/>
                <w:numId w:val="37"/>
              </w:numPr>
              <w:pBdr>
                <w:bottom w:val="dashed" w:sz="6" w:space="12" w:color="E8E8E8"/>
              </w:pBdr>
              <w:shd w:val="clear" w:color="auto" w:fill="FFFFFF"/>
              <w:ind w:left="0" w:firstLine="0"/>
              <w:rPr>
                <w:color w:val="000000"/>
                <w:sz w:val="28"/>
                <w:szCs w:val="28"/>
              </w:rPr>
            </w:pPr>
            <w:r w:rsidRPr="00FF6BEA">
              <w:rPr>
                <w:color w:val="000000"/>
                <w:sz w:val="28"/>
                <w:szCs w:val="28"/>
              </w:rPr>
              <w:t>Кожу новорожденного нужно очистить и просушить. Если средство попадает на влажный кожный покров, он быстро скатывается комками.</w:t>
            </w:r>
          </w:p>
          <w:p w:rsidR="00CF702C" w:rsidRPr="00FF6BEA" w:rsidRDefault="00CF702C" w:rsidP="009F68A7">
            <w:pPr>
              <w:numPr>
                <w:ilvl w:val="0"/>
                <w:numId w:val="37"/>
              </w:numPr>
              <w:pBdr>
                <w:bottom w:val="dashed" w:sz="6" w:space="12" w:color="E8E8E8"/>
              </w:pBdr>
              <w:shd w:val="clear" w:color="auto" w:fill="FFFFFF"/>
              <w:ind w:left="0" w:firstLine="0"/>
              <w:rPr>
                <w:color w:val="000000"/>
                <w:sz w:val="28"/>
                <w:szCs w:val="28"/>
              </w:rPr>
            </w:pPr>
            <w:r w:rsidRPr="00FF6BEA">
              <w:rPr>
                <w:color w:val="000000"/>
                <w:sz w:val="28"/>
                <w:szCs w:val="28"/>
              </w:rPr>
              <w:t>Необходимую часть присыпки растереть ладонями, чтобы не осталось комков. Припудрить складочки осторожными, похлопывающими движениями. Растирать присыпку не рекомендовано. Ее разрешается наносить при помощи шарика из поролона или ваты, но тогда она будет активно распыляться. Да и прикосновения мамы куда лучше!</w:t>
            </w:r>
          </w:p>
          <w:p w:rsidR="00CF702C" w:rsidRPr="00FF6BEA" w:rsidRDefault="00CF702C" w:rsidP="009F68A7">
            <w:pPr>
              <w:numPr>
                <w:ilvl w:val="0"/>
                <w:numId w:val="37"/>
              </w:numPr>
              <w:pBdr>
                <w:bottom w:val="dashed" w:sz="6" w:space="12" w:color="E8E8E8"/>
              </w:pBdr>
              <w:shd w:val="clear" w:color="auto" w:fill="FFFFFF"/>
              <w:ind w:left="0" w:firstLine="0"/>
              <w:rPr>
                <w:color w:val="000000"/>
                <w:sz w:val="28"/>
                <w:szCs w:val="28"/>
              </w:rPr>
            </w:pPr>
            <w:r w:rsidRPr="00FF6BEA">
              <w:rPr>
                <w:color w:val="000000"/>
                <w:sz w:val="28"/>
                <w:szCs w:val="28"/>
              </w:rPr>
              <w:t>Не рекомендуется насыпать сразу на новорожденного. Повышается вероятность распыления в воздухе или на кожный покров новорожденного попадет лишнее количество средства. Во избежание пересыхания кожи не припудривать толстым слоем.</w:t>
            </w:r>
          </w:p>
          <w:p w:rsidR="00CF702C" w:rsidRPr="00FF6BEA" w:rsidRDefault="00CF702C" w:rsidP="009F68A7">
            <w:pPr>
              <w:numPr>
                <w:ilvl w:val="0"/>
                <w:numId w:val="37"/>
              </w:numPr>
              <w:pBdr>
                <w:bottom w:val="dashed" w:sz="6" w:space="12" w:color="E8E8E8"/>
              </w:pBdr>
              <w:shd w:val="clear" w:color="auto" w:fill="FFFFFF"/>
              <w:ind w:left="0" w:firstLine="0"/>
              <w:rPr>
                <w:color w:val="000000"/>
                <w:sz w:val="28"/>
                <w:szCs w:val="28"/>
              </w:rPr>
            </w:pPr>
            <w:r w:rsidRPr="00FF6BEA">
              <w:rPr>
                <w:color w:val="000000"/>
                <w:sz w:val="28"/>
                <w:szCs w:val="28"/>
              </w:rPr>
              <w:t>Для полного высыхания присыпки и кожи нужно подержать ребенка без одежды несколько минут.</w:t>
            </w:r>
          </w:p>
          <w:p w:rsidR="00CF702C" w:rsidRPr="00FF6BEA" w:rsidRDefault="00CF702C" w:rsidP="009F68A7">
            <w:pPr>
              <w:numPr>
                <w:ilvl w:val="0"/>
                <w:numId w:val="37"/>
              </w:numPr>
              <w:pBdr>
                <w:bottom w:val="dashed" w:sz="6" w:space="12" w:color="E8E8E8"/>
              </w:pBdr>
              <w:shd w:val="clear" w:color="auto" w:fill="FFFFFF"/>
              <w:ind w:left="0" w:firstLine="0"/>
              <w:rPr>
                <w:color w:val="000000"/>
                <w:sz w:val="28"/>
                <w:szCs w:val="28"/>
              </w:rPr>
            </w:pPr>
            <w:r w:rsidRPr="00FF6BEA">
              <w:rPr>
                <w:color w:val="000000"/>
                <w:sz w:val="28"/>
                <w:szCs w:val="28"/>
              </w:rPr>
              <w:t>Обрабатывать важно не только места, где одет подгузник. Нужно припудрить складки под мышками, на ручках, под коленями, в области шеи.</w:t>
            </w:r>
          </w:p>
          <w:p w:rsidR="00CF702C" w:rsidRPr="00FF6BEA" w:rsidRDefault="00CF702C" w:rsidP="009F68A7">
            <w:pPr>
              <w:numPr>
                <w:ilvl w:val="0"/>
                <w:numId w:val="37"/>
              </w:numPr>
              <w:pBdr>
                <w:bottom w:val="dashed" w:sz="6" w:space="12" w:color="E8E8E8"/>
              </w:pBdr>
              <w:shd w:val="clear" w:color="auto" w:fill="FFFFFF"/>
              <w:ind w:left="0" w:firstLine="0"/>
              <w:rPr>
                <w:color w:val="000000"/>
                <w:sz w:val="28"/>
                <w:szCs w:val="28"/>
              </w:rPr>
            </w:pPr>
            <w:r w:rsidRPr="00FF6BEA">
              <w:rPr>
                <w:color w:val="000000"/>
                <w:sz w:val="28"/>
                <w:szCs w:val="28"/>
              </w:rPr>
              <w:t xml:space="preserve">Рекомендовано производить чередование порошкового средства с детским кремом. </w:t>
            </w:r>
          </w:p>
          <w:p w:rsidR="00CF702C" w:rsidRPr="00FF6BEA" w:rsidRDefault="00CF702C" w:rsidP="009F68A7">
            <w:pPr>
              <w:numPr>
                <w:ilvl w:val="0"/>
                <w:numId w:val="37"/>
              </w:numPr>
              <w:pBdr>
                <w:bottom w:val="dashed" w:sz="6" w:space="12" w:color="E8E8E8"/>
              </w:pBdr>
              <w:shd w:val="clear" w:color="auto" w:fill="FFFFFF"/>
              <w:ind w:left="0" w:firstLine="0"/>
              <w:rPr>
                <w:color w:val="000000"/>
                <w:sz w:val="28"/>
                <w:szCs w:val="28"/>
              </w:rPr>
            </w:pPr>
            <w:r w:rsidRPr="00FF6BEA">
              <w:rPr>
                <w:color w:val="000000"/>
                <w:sz w:val="28"/>
                <w:szCs w:val="28"/>
              </w:rPr>
              <w:t>Если замечена негативная реакция в виде покраснения или сыпи на коже, использование следует прекратить.</w:t>
            </w:r>
          </w:p>
          <w:p w:rsidR="00CF702C" w:rsidRPr="00FF6BEA" w:rsidRDefault="00CF702C" w:rsidP="009F68A7">
            <w:pPr>
              <w:pBdr>
                <w:bottom w:val="dashed" w:sz="6" w:space="12" w:color="E8E8E8"/>
              </w:pBdr>
              <w:shd w:val="clear" w:color="auto" w:fill="FFFFFF"/>
              <w:rPr>
                <w:color w:val="000000"/>
                <w:sz w:val="28"/>
                <w:szCs w:val="28"/>
                <w:u w:val="single"/>
              </w:rPr>
            </w:pPr>
            <w:r w:rsidRPr="00FF6BEA">
              <w:rPr>
                <w:color w:val="000000"/>
                <w:sz w:val="28"/>
                <w:szCs w:val="28"/>
                <w:u w:val="single"/>
              </w:rPr>
              <w:t>Применение мази:</w:t>
            </w:r>
          </w:p>
          <w:p w:rsidR="00CF702C" w:rsidRPr="00FF6BEA" w:rsidRDefault="00CF702C" w:rsidP="009F68A7">
            <w:pPr>
              <w:pBdr>
                <w:bottom w:val="dashed" w:sz="6" w:space="12" w:color="E8E8E8"/>
              </w:pBdr>
              <w:shd w:val="clear" w:color="auto" w:fill="FFFFFF"/>
              <w:rPr>
                <w:color w:val="000000"/>
                <w:sz w:val="28"/>
                <w:szCs w:val="28"/>
                <w:u w:val="single"/>
              </w:rPr>
            </w:pPr>
            <w:r w:rsidRPr="00FF6BEA">
              <w:rPr>
                <w:color w:val="000000" w:themeColor="text1"/>
                <w:sz w:val="28"/>
                <w:szCs w:val="28"/>
              </w:rPr>
              <w:t>1. Прочитайте название мази.</w:t>
            </w:r>
          </w:p>
          <w:p w:rsidR="00CF702C" w:rsidRPr="00FF6BEA" w:rsidRDefault="00CF702C" w:rsidP="009F68A7">
            <w:pPr>
              <w:pBdr>
                <w:bottom w:val="dashed" w:sz="6" w:space="12" w:color="E8E8E8"/>
              </w:pBdr>
              <w:shd w:val="clear" w:color="auto" w:fill="FFFFFF"/>
              <w:rPr>
                <w:color w:val="000000"/>
                <w:sz w:val="28"/>
                <w:szCs w:val="28"/>
                <w:u w:val="single"/>
              </w:rPr>
            </w:pPr>
            <w:r w:rsidRPr="00FF6BEA">
              <w:rPr>
                <w:color w:val="000000" w:themeColor="text1"/>
                <w:sz w:val="28"/>
                <w:szCs w:val="28"/>
              </w:rPr>
              <w:t>2. Информируйте маму о ходе манипуляции и о лекарственном препарате.</w:t>
            </w:r>
          </w:p>
          <w:p w:rsidR="00CF702C" w:rsidRPr="00FF6BEA" w:rsidRDefault="00CF702C" w:rsidP="009F68A7">
            <w:pPr>
              <w:pBdr>
                <w:bottom w:val="dashed" w:sz="6" w:space="12" w:color="E8E8E8"/>
              </w:pBdr>
              <w:shd w:val="clear" w:color="auto" w:fill="FFFFFF"/>
              <w:rPr>
                <w:color w:val="000000"/>
                <w:sz w:val="28"/>
                <w:szCs w:val="28"/>
                <w:u w:val="single"/>
              </w:rPr>
            </w:pPr>
            <w:r w:rsidRPr="00FF6BEA">
              <w:rPr>
                <w:color w:val="000000" w:themeColor="text1"/>
                <w:sz w:val="28"/>
                <w:szCs w:val="28"/>
              </w:rPr>
              <w:t>3. Помогите ребенку занять удобное для процедуры положение.</w:t>
            </w:r>
          </w:p>
          <w:p w:rsidR="00CF702C" w:rsidRPr="00FF6BEA" w:rsidRDefault="00CF702C" w:rsidP="009F68A7">
            <w:pPr>
              <w:pBdr>
                <w:bottom w:val="dashed" w:sz="6" w:space="12" w:color="E8E8E8"/>
              </w:pBdr>
              <w:shd w:val="clear" w:color="auto" w:fill="FFFFFF"/>
              <w:rPr>
                <w:color w:val="000000"/>
                <w:sz w:val="28"/>
                <w:szCs w:val="28"/>
                <w:u w:val="single"/>
              </w:rPr>
            </w:pPr>
            <w:r w:rsidRPr="00FF6BEA">
              <w:rPr>
                <w:color w:val="000000" w:themeColor="text1"/>
                <w:sz w:val="28"/>
                <w:szCs w:val="28"/>
              </w:rPr>
              <w:t>4. Вымойте руки.</w:t>
            </w:r>
          </w:p>
          <w:p w:rsidR="00CF702C" w:rsidRPr="00FF6BEA" w:rsidRDefault="00CF702C" w:rsidP="009F68A7">
            <w:pPr>
              <w:pBdr>
                <w:bottom w:val="dashed" w:sz="6" w:space="12" w:color="E8E8E8"/>
              </w:pBdr>
              <w:shd w:val="clear" w:color="auto" w:fill="FFFFFF"/>
              <w:rPr>
                <w:color w:val="000000"/>
                <w:sz w:val="28"/>
                <w:szCs w:val="28"/>
                <w:u w:val="single"/>
              </w:rPr>
            </w:pPr>
            <w:r w:rsidRPr="00FF6BEA">
              <w:rPr>
                <w:color w:val="000000" w:themeColor="text1"/>
                <w:sz w:val="28"/>
                <w:szCs w:val="28"/>
              </w:rPr>
              <w:t>5. Выдавите из тюбика на стеклянную лопаточку (или возьмите шпателем из большой емкости) нужное для пациента количество мази.</w:t>
            </w:r>
          </w:p>
          <w:p w:rsidR="00CF702C" w:rsidRPr="00FF6BEA" w:rsidRDefault="00CF702C" w:rsidP="009F68A7">
            <w:pPr>
              <w:pBdr>
                <w:bottom w:val="dashed" w:sz="6" w:space="12" w:color="E8E8E8"/>
              </w:pBdr>
              <w:shd w:val="clear" w:color="auto" w:fill="FFFFFF"/>
              <w:rPr>
                <w:color w:val="000000" w:themeColor="text1"/>
                <w:sz w:val="28"/>
                <w:szCs w:val="28"/>
              </w:rPr>
            </w:pPr>
            <w:r w:rsidRPr="00FF6BEA">
              <w:rPr>
                <w:color w:val="000000" w:themeColor="text1"/>
                <w:sz w:val="28"/>
                <w:szCs w:val="28"/>
              </w:rPr>
              <w:t>6. Нанесите мазь тонким слоем на кожу, пользуясь стеклянной лопаточкой; не делайте это руками, т. к. некоторые мази всасываются и через неповрежденную кожу.</w:t>
            </w:r>
          </w:p>
          <w:p w:rsidR="00CF702C" w:rsidRPr="00FF6BEA" w:rsidRDefault="00CF702C" w:rsidP="009F68A7">
            <w:pPr>
              <w:pBdr>
                <w:bottom w:val="dashed" w:sz="6" w:space="12" w:color="E8E8E8"/>
              </w:pBdr>
              <w:shd w:val="clear" w:color="auto" w:fill="FFFFFF"/>
              <w:rPr>
                <w:color w:val="000000" w:themeColor="text1"/>
                <w:sz w:val="28"/>
                <w:szCs w:val="28"/>
              </w:rPr>
            </w:pPr>
            <w:r w:rsidRPr="00FF6BEA">
              <w:rPr>
                <w:color w:val="000000" w:themeColor="text1"/>
                <w:sz w:val="28"/>
                <w:szCs w:val="28"/>
              </w:rPr>
              <w:lastRenderedPageBreak/>
              <w:t>7. Скажите маме ребенка подержать поверхность кожи с нанесенной мазью 10 – 15 минут открытой.</w:t>
            </w:r>
          </w:p>
          <w:p w:rsidR="00CF702C" w:rsidRPr="00FF6BEA" w:rsidRDefault="00CF702C" w:rsidP="009F68A7">
            <w:pPr>
              <w:pBdr>
                <w:bottom w:val="dashed" w:sz="6" w:space="12" w:color="E8E8E8"/>
              </w:pBdr>
              <w:shd w:val="clear" w:color="auto" w:fill="FFFFFF"/>
              <w:rPr>
                <w:color w:val="000000" w:themeColor="text1"/>
                <w:sz w:val="28"/>
                <w:szCs w:val="28"/>
              </w:rPr>
            </w:pPr>
            <w:r w:rsidRPr="00FF6BEA">
              <w:rPr>
                <w:color w:val="000000" w:themeColor="text1"/>
                <w:sz w:val="28"/>
                <w:szCs w:val="28"/>
              </w:rPr>
              <w:t>8. Осмотрите ребенка, не испытывает ли он дискомфорта в связи с процедурой.</w:t>
            </w:r>
          </w:p>
          <w:p w:rsidR="00CF702C" w:rsidRPr="00FF6BEA" w:rsidRDefault="00CF702C" w:rsidP="009F68A7">
            <w:pPr>
              <w:pBdr>
                <w:bottom w:val="dashed" w:sz="6" w:space="12" w:color="E8E8E8"/>
              </w:pBdr>
              <w:shd w:val="clear" w:color="auto" w:fill="FFFFFF"/>
              <w:rPr>
                <w:color w:val="000000" w:themeColor="text1"/>
                <w:sz w:val="28"/>
                <w:szCs w:val="28"/>
              </w:rPr>
            </w:pPr>
            <w:r w:rsidRPr="00FF6BEA">
              <w:rPr>
                <w:color w:val="000000" w:themeColor="text1"/>
                <w:sz w:val="28"/>
                <w:szCs w:val="28"/>
              </w:rPr>
              <w:t>9. Вымойте руки.</w:t>
            </w:r>
          </w:p>
          <w:p w:rsidR="00CF702C" w:rsidRPr="00FF6BEA" w:rsidRDefault="00CF702C" w:rsidP="009F68A7">
            <w:pPr>
              <w:pBdr>
                <w:bottom w:val="dashed" w:sz="6" w:space="12" w:color="E8E8E8"/>
              </w:pBdr>
              <w:shd w:val="clear" w:color="auto" w:fill="FFFFFF"/>
              <w:rPr>
                <w:color w:val="000000" w:themeColor="text1"/>
                <w:sz w:val="28"/>
                <w:szCs w:val="28"/>
              </w:rPr>
            </w:pPr>
            <w:r w:rsidRPr="00FF6BEA">
              <w:rPr>
                <w:color w:val="000000" w:themeColor="text1"/>
                <w:sz w:val="28"/>
                <w:szCs w:val="28"/>
              </w:rPr>
              <w:t>10. Осмотрев кожу, убедитесь, что мазь впиталась.</w:t>
            </w:r>
          </w:p>
          <w:p w:rsidR="00CF702C" w:rsidRPr="00FF6BEA" w:rsidRDefault="00CF702C" w:rsidP="009F68A7">
            <w:pPr>
              <w:pBdr>
                <w:bottom w:val="dashed" w:sz="6" w:space="12" w:color="E8E8E8"/>
              </w:pBdr>
              <w:shd w:val="clear" w:color="auto" w:fill="FFFFFF"/>
              <w:rPr>
                <w:color w:val="000000" w:themeColor="text1"/>
                <w:sz w:val="28"/>
                <w:szCs w:val="28"/>
                <w:u w:val="single"/>
              </w:rPr>
            </w:pPr>
            <w:r w:rsidRPr="00FF6BEA">
              <w:rPr>
                <w:color w:val="000000" w:themeColor="text1"/>
                <w:sz w:val="28"/>
                <w:szCs w:val="28"/>
                <w:u w:val="single"/>
              </w:rPr>
              <w:t>Постановка компресса:</w:t>
            </w:r>
          </w:p>
          <w:p w:rsidR="00CF702C" w:rsidRPr="00FF6BEA" w:rsidRDefault="00CF702C" w:rsidP="009F68A7">
            <w:pPr>
              <w:pBdr>
                <w:bottom w:val="dashed" w:sz="6" w:space="12" w:color="E8E8E8"/>
              </w:pBdr>
              <w:shd w:val="clear" w:color="auto" w:fill="FFFFFF"/>
              <w:rPr>
                <w:color w:val="000000"/>
                <w:sz w:val="28"/>
                <w:szCs w:val="28"/>
                <w:shd w:val="clear" w:color="auto" w:fill="FFFFFF"/>
              </w:rPr>
            </w:pPr>
            <w:r w:rsidRPr="00FF6BEA">
              <w:rPr>
                <w:color w:val="000000"/>
                <w:sz w:val="28"/>
                <w:szCs w:val="28"/>
                <w:shd w:val="clear" w:color="auto" w:fill="FFFFFF"/>
              </w:rPr>
              <w:t>1.Проведите психологическую подготовку ребенка (мамы), объясните ход процедуры.</w:t>
            </w:r>
            <w:r w:rsidRPr="00FF6BEA">
              <w:rPr>
                <w:color w:val="000000"/>
                <w:sz w:val="28"/>
                <w:szCs w:val="28"/>
              </w:rPr>
              <w:br/>
            </w:r>
            <w:r w:rsidRPr="00FF6BEA">
              <w:rPr>
                <w:color w:val="000000"/>
                <w:sz w:val="28"/>
                <w:szCs w:val="28"/>
                <w:shd w:val="clear" w:color="auto" w:fill="FFFFFF"/>
              </w:rPr>
              <w:t>2.Удобно усадите ребенка ( на стул или на колени маме - по возрасту).</w:t>
            </w:r>
            <w:r w:rsidRPr="00FF6BEA">
              <w:rPr>
                <w:color w:val="000000"/>
                <w:sz w:val="28"/>
                <w:szCs w:val="28"/>
              </w:rPr>
              <w:br/>
            </w:r>
            <w:r w:rsidRPr="00FF6BEA">
              <w:rPr>
                <w:color w:val="000000"/>
                <w:sz w:val="28"/>
                <w:szCs w:val="28"/>
                <w:shd w:val="clear" w:color="auto" w:fill="FFFFFF"/>
              </w:rPr>
              <w:t>3.Вымойте руки теплой водой с мылом и высушите чистым полотенцем.</w:t>
            </w:r>
            <w:r w:rsidRPr="00FF6BEA">
              <w:rPr>
                <w:color w:val="000000"/>
                <w:sz w:val="28"/>
                <w:szCs w:val="28"/>
              </w:rPr>
              <w:br/>
            </w:r>
            <w:r w:rsidRPr="00FF6BEA">
              <w:rPr>
                <w:color w:val="000000"/>
                <w:sz w:val="28"/>
                <w:szCs w:val="28"/>
                <w:shd w:val="clear" w:color="auto" w:fill="FFFFFF"/>
              </w:rPr>
              <w:t>4.Освободите больное ухо: уберите волосы, снимите серьги.</w:t>
            </w:r>
          </w:p>
          <w:p w:rsidR="00CF702C" w:rsidRPr="00FF6BEA" w:rsidRDefault="00CF702C" w:rsidP="009F68A7">
            <w:pPr>
              <w:pBdr>
                <w:bottom w:val="dashed" w:sz="6" w:space="12" w:color="E8E8E8"/>
              </w:pBdr>
              <w:shd w:val="clear" w:color="auto" w:fill="FFFFFF"/>
              <w:rPr>
                <w:color w:val="000000" w:themeColor="text1"/>
                <w:sz w:val="28"/>
                <w:szCs w:val="28"/>
                <w:u w:val="single"/>
              </w:rPr>
            </w:pPr>
            <w:r w:rsidRPr="00FF6BEA">
              <w:rPr>
                <w:color w:val="000000"/>
                <w:sz w:val="28"/>
                <w:szCs w:val="28"/>
                <w:shd w:val="clear" w:color="auto" w:fill="FFFFFF"/>
              </w:rPr>
              <w:t>5.Налейте в лоток растительного масло или спирт 30-40 (водка), или спирт 70-96 с водой 1:1.</w:t>
            </w:r>
            <w:r w:rsidRPr="00FF6BEA">
              <w:rPr>
                <w:color w:val="000000"/>
                <w:sz w:val="28"/>
                <w:szCs w:val="28"/>
              </w:rPr>
              <w:br/>
            </w:r>
            <w:r w:rsidRPr="00FF6BEA">
              <w:rPr>
                <w:color w:val="000000"/>
                <w:sz w:val="28"/>
                <w:szCs w:val="28"/>
                <w:shd w:val="clear" w:color="auto" w:fill="FFFFFF"/>
              </w:rPr>
              <w:t>6. Смочите марлевую салфетку.</w:t>
            </w:r>
            <w:r w:rsidRPr="00FF6BEA">
              <w:rPr>
                <w:color w:val="000000"/>
                <w:sz w:val="28"/>
                <w:szCs w:val="28"/>
              </w:rPr>
              <w:br/>
            </w:r>
            <w:r w:rsidRPr="00FF6BEA">
              <w:rPr>
                <w:color w:val="000000"/>
                <w:sz w:val="28"/>
                <w:szCs w:val="28"/>
                <w:shd w:val="clear" w:color="auto" w:fill="FFFFFF"/>
              </w:rPr>
              <w:t>7. Отожмите.</w:t>
            </w:r>
          </w:p>
          <w:p w:rsidR="00CF702C" w:rsidRPr="00FF6BEA" w:rsidRDefault="00CF702C" w:rsidP="009F68A7">
            <w:pPr>
              <w:rPr>
                <w:sz w:val="28"/>
                <w:szCs w:val="28"/>
              </w:rPr>
            </w:pPr>
            <w:r w:rsidRPr="00FF6BEA">
              <w:rPr>
                <w:sz w:val="28"/>
                <w:szCs w:val="28"/>
              </w:rPr>
              <w:t>8. Наденьте влажный слой на ухо.</w:t>
            </w:r>
          </w:p>
          <w:p w:rsidR="00CF702C" w:rsidRPr="00FF6BEA" w:rsidRDefault="00CF702C" w:rsidP="009F68A7">
            <w:pPr>
              <w:rPr>
                <w:sz w:val="28"/>
                <w:szCs w:val="28"/>
              </w:rPr>
            </w:pPr>
            <w:r w:rsidRPr="00FF6BEA">
              <w:rPr>
                <w:sz w:val="28"/>
                <w:szCs w:val="28"/>
              </w:rPr>
              <w:t>9. Наденьте изолирующий слой на ухо.</w:t>
            </w:r>
          </w:p>
          <w:p w:rsidR="00CF702C" w:rsidRPr="00FF6BEA" w:rsidRDefault="00CF702C" w:rsidP="009F68A7">
            <w:pPr>
              <w:rPr>
                <w:sz w:val="28"/>
                <w:szCs w:val="28"/>
              </w:rPr>
            </w:pPr>
            <w:r w:rsidRPr="00FF6BEA">
              <w:rPr>
                <w:sz w:val="28"/>
                <w:szCs w:val="28"/>
              </w:rPr>
              <w:t>10. Приложите вату к уху так, чтобы были закрыты все нижележащие слои.</w:t>
            </w:r>
          </w:p>
          <w:p w:rsidR="00CF702C" w:rsidRPr="00FF6BEA" w:rsidRDefault="00CF702C" w:rsidP="009F68A7">
            <w:pPr>
              <w:rPr>
                <w:sz w:val="28"/>
                <w:szCs w:val="28"/>
              </w:rPr>
            </w:pPr>
            <w:r w:rsidRPr="00FF6BEA">
              <w:rPr>
                <w:sz w:val="28"/>
                <w:szCs w:val="28"/>
              </w:rPr>
              <w:t>11. Зафиксируйте компресс бинтом относительно плотно, чтобы не проходил воздух.</w:t>
            </w:r>
          </w:p>
          <w:p w:rsidR="00CF702C" w:rsidRPr="00FF6BEA" w:rsidRDefault="00CF702C" w:rsidP="009F68A7">
            <w:pPr>
              <w:rPr>
                <w:sz w:val="28"/>
                <w:szCs w:val="28"/>
              </w:rPr>
            </w:pPr>
            <w:r w:rsidRPr="00FF6BEA">
              <w:rPr>
                <w:color w:val="000000"/>
                <w:sz w:val="28"/>
                <w:szCs w:val="28"/>
                <w:shd w:val="clear" w:color="auto" w:fill="FFFFFF"/>
              </w:rPr>
              <w:t>12. Вымойте руки.</w:t>
            </w:r>
            <w:r w:rsidRPr="00FF6BEA">
              <w:rPr>
                <w:color w:val="000000"/>
                <w:sz w:val="28"/>
                <w:szCs w:val="28"/>
              </w:rPr>
              <w:br/>
            </w:r>
            <w:r w:rsidRPr="00FF6BEA">
              <w:rPr>
                <w:color w:val="000000"/>
                <w:sz w:val="28"/>
                <w:szCs w:val="28"/>
                <w:shd w:val="clear" w:color="auto" w:fill="FFFFFF"/>
              </w:rPr>
              <w:t>13. Через 2 часа проверьте правильность постановки компресса (внутренний слой должен быть теплым и влажным),</w:t>
            </w:r>
            <w:r w:rsidRPr="00FF6BEA">
              <w:rPr>
                <w:color w:val="000000"/>
                <w:sz w:val="28"/>
                <w:szCs w:val="28"/>
              </w:rPr>
              <w:br/>
            </w:r>
            <w:r w:rsidRPr="00FF6BEA">
              <w:rPr>
                <w:color w:val="000000"/>
                <w:sz w:val="28"/>
                <w:szCs w:val="28"/>
                <w:shd w:val="clear" w:color="auto" w:fill="FFFFFF"/>
              </w:rPr>
              <w:t>14. через 4-6 ч снимите компресс,</w:t>
            </w:r>
            <w:r w:rsidRPr="00FF6BEA">
              <w:rPr>
                <w:color w:val="000000"/>
                <w:sz w:val="28"/>
                <w:szCs w:val="28"/>
              </w:rPr>
              <w:br/>
            </w:r>
            <w:r w:rsidRPr="00FF6BEA">
              <w:rPr>
                <w:color w:val="000000"/>
                <w:sz w:val="28"/>
                <w:szCs w:val="28"/>
                <w:shd w:val="clear" w:color="auto" w:fill="FFFFFF"/>
              </w:rPr>
              <w:t>15. Протрите осторожно кожу ватой, смоченной в теплой воде, если использовали растительное масло,</w:t>
            </w:r>
            <w:r w:rsidRPr="00FF6BEA">
              <w:rPr>
                <w:color w:val="000000"/>
                <w:sz w:val="28"/>
                <w:szCs w:val="28"/>
              </w:rPr>
              <w:br/>
            </w:r>
            <w:r w:rsidRPr="00FF6BEA">
              <w:rPr>
                <w:color w:val="000000"/>
                <w:sz w:val="28"/>
                <w:szCs w:val="28"/>
                <w:shd w:val="clear" w:color="auto" w:fill="FFFFFF"/>
              </w:rPr>
              <w:t>16. Протрите кожу насухо,</w:t>
            </w:r>
            <w:r w:rsidRPr="00FF6BEA">
              <w:rPr>
                <w:color w:val="000000"/>
                <w:sz w:val="28"/>
                <w:szCs w:val="28"/>
              </w:rPr>
              <w:br/>
            </w:r>
            <w:r w:rsidRPr="00FF6BEA">
              <w:rPr>
                <w:color w:val="000000"/>
                <w:sz w:val="28"/>
                <w:szCs w:val="28"/>
                <w:shd w:val="clear" w:color="auto" w:fill="FFFFFF"/>
              </w:rPr>
              <w:t>17. Наденьте ребенку шапочку или косынку.</w:t>
            </w:r>
          </w:p>
          <w:p w:rsidR="00CF702C" w:rsidRPr="00FF6BEA" w:rsidRDefault="00CF702C" w:rsidP="009F68A7">
            <w:pPr>
              <w:rPr>
                <w:b/>
                <w:sz w:val="28"/>
                <w:szCs w:val="28"/>
              </w:rPr>
            </w:pPr>
            <w:r w:rsidRPr="00FF6BEA">
              <w:rPr>
                <w:b/>
                <w:sz w:val="28"/>
                <w:szCs w:val="28"/>
              </w:rPr>
              <w:t>Терапия:</w:t>
            </w:r>
          </w:p>
          <w:p w:rsidR="00CF702C" w:rsidRPr="00FF6BEA" w:rsidRDefault="00CF702C" w:rsidP="009F68A7">
            <w:pPr>
              <w:rPr>
                <w:b/>
                <w:sz w:val="28"/>
                <w:szCs w:val="28"/>
              </w:rPr>
            </w:pPr>
            <w:r w:rsidRPr="00FF6BEA">
              <w:rPr>
                <w:b/>
                <w:sz w:val="28"/>
                <w:szCs w:val="28"/>
              </w:rPr>
              <w:t>Постановка периферического венозного катетера</w:t>
            </w:r>
          </w:p>
          <w:p w:rsidR="00CF702C" w:rsidRPr="00FF6BEA" w:rsidRDefault="00CF702C" w:rsidP="009F68A7">
            <w:pPr>
              <w:rPr>
                <w:sz w:val="28"/>
                <w:szCs w:val="28"/>
              </w:rPr>
            </w:pPr>
            <w:r w:rsidRPr="00FF6BEA">
              <w:rPr>
                <w:sz w:val="28"/>
                <w:szCs w:val="28"/>
              </w:rPr>
              <w:t>1. Объяснить цель и ход процедуры, убедиться в отсутствии противопоказаний, уточнить информированность о лекарственном средстве, получить согласие на процедуру.</w:t>
            </w:r>
          </w:p>
          <w:p w:rsidR="00CF702C" w:rsidRPr="00FF6BEA" w:rsidRDefault="00CF702C" w:rsidP="009F68A7">
            <w:pPr>
              <w:rPr>
                <w:sz w:val="28"/>
                <w:szCs w:val="28"/>
              </w:rPr>
            </w:pPr>
            <w:r w:rsidRPr="00FF6BEA">
              <w:rPr>
                <w:sz w:val="28"/>
                <w:szCs w:val="28"/>
              </w:rPr>
              <w:t xml:space="preserve">2. Подготовить необходимое оснащение. </w:t>
            </w:r>
          </w:p>
          <w:p w:rsidR="00CF702C" w:rsidRPr="00FF6BEA" w:rsidRDefault="00CF702C" w:rsidP="009F68A7">
            <w:pPr>
              <w:rPr>
                <w:sz w:val="28"/>
                <w:szCs w:val="28"/>
              </w:rPr>
            </w:pPr>
            <w:r w:rsidRPr="00FF6BEA">
              <w:rPr>
                <w:sz w:val="28"/>
                <w:szCs w:val="28"/>
              </w:rPr>
              <w:t>3. Помочь пациенту лечь, принять удобное положение.</w:t>
            </w:r>
          </w:p>
          <w:p w:rsidR="00CF702C" w:rsidRPr="00FF6BEA" w:rsidRDefault="00CF702C" w:rsidP="009F68A7">
            <w:pPr>
              <w:rPr>
                <w:sz w:val="28"/>
                <w:szCs w:val="28"/>
              </w:rPr>
            </w:pPr>
            <w:r w:rsidRPr="00FF6BEA">
              <w:rPr>
                <w:sz w:val="28"/>
                <w:szCs w:val="28"/>
              </w:rPr>
              <w:t>4. Выбрать и осмотреть вену в локтевой ямке методом пальпации. Убедиться, что в месте инъекции нет болезненности, местного повышения температуры, высыпаний.</w:t>
            </w:r>
          </w:p>
          <w:p w:rsidR="00CF702C" w:rsidRPr="00FF6BEA" w:rsidRDefault="00CF702C" w:rsidP="009F68A7">
            <w:pPr>
              <w:rPr>
                <w:sz w:val="28"/>
                <w:szCs w:val="28"/>
              </w:rPr>
            </w:pPr>
            <w:r w:rsidRPr="00FF6BEA">
              <w:rPr>
                <w:sz w:val="28"/>
                <w:szCs w:val="28"/>
              </w:rPr>
              <w:t>5. Подложить под локоть клеенчатую подушечку, помочь максимально разогнуть руку в локтевом суставе.</w:t>
            </w:r>
          </w:p>
          <w:p w:rsidR="00CF702C" w:rsidRPr="00FF6BEA" w:rsidRDefault="00CF702C" w:rsidP="009F68A7">
            <w:pPr>
              <w:rPr>
                <w:sz w:val="28"/>
                <w:szCs w:val="28"/>
              </w:rPr>
            </w:pPr>
            <w:r w:rsidRPr="00FF6BEA">
              <w:rPr>
                <w:sz w:val="28"/>
                <w:szCs w:val="28"/>
              </w:rPr>
              <w:lastRenderedPageBreak/>
              <w:t>6. Вымыть руки, надеть чистые перчатки.</w:t>
            </w:r>
          </w:p>
          <w:p w:rsidR="00CF702C" w:rsidRPr="00FF6BEA" w:rsidRDefault="00CF702C" w:rsidP="009F68A7">
            <w:pPr>
              <w:rPr>
                <w:sz w:val="28"/>
                <w:szCs w:val="28"/>
              </w:rPr>
            </w:pPr>
            <w:r w:rsidRPr="00FF6BEA">
              <w:rPr>
                <w:sz w:val="28"/>
                <w:szCs w:val="28"/>
              </w:rPr>
              <w:t>7. В стерильном лотке подготовить 3 ватных шарика, обработанных антисептиком, 2 стерильные салфетки.</w:t>
            </w:r>
          </w:p>
          <w:p w:rsidR="00CF702C" w:rsidRPr="00FF6BEA" w:rsidRDefault="00CF702C" w:rsidP="009F68A7">
            <w:pPr>
              <w:rPr>
                <w:sz w:val="28"/>
                <w:szCs w:val="28"/>
              </w:rPr>
            </w:pPr>
            <w:r w:rsidRPr="00FF6BEA">
              <w:rPr>
                <w:sz w:val="28"/>
                <w:szCs w:val="28"/>
              </w:rPr>
              <w:t>8. Упаковку катетера обработать антисептиком.</w:t>
            </w:r>
          </w:p>
          <w:p w:rsidR="00CF702C" w:rsidRPr="00FF6BEA" w:rsidRDefault="00CF702C" w:rsidP="009F68A7">
            <w:pPr>
              <w:rPr>
                <w:sz w:val="28"/>
                <w:szCs w:val="28"/>
              </w:rPr>
            </w:pPr>
            <w:r w:rsidRPr="00FF6BEA">
              <w:rPr>
                <w:sz w:val="28"/>
                <w:szCs w:val="28"/>
              </w:rPr>
              <w:t>9. Наложить резиновый жгут (на рубашку или пелёнку) в средней трети плеча.</w:t>
            </w:r>
          </w:p>
          <w:p w:rsidR="00CF702C" w:rsidRPr="00FF6BEA" w:rsidRDefault="00CF702C" w:rsidP="009F68A7">
            <w:pPr>
              <w:rPr>
                <w:sz w:val="28"/>
                <w:szCs w:val="28"/>
              </w:rPr>
            </w:pPr>
            <w:r w:rsidRPr="00FF6BEA">
              <w:rPr>
                <w:sz w:val="28"/>
                <w:szCs w:val="28"/>
              </w:rPr>
              <w:t>10. Проверить пульс на лучевой артерии, убедится в его наличии.</w:t>
            </w:r>
          </w:p>
          <w:p w:rsidR="00CF702C" w:rsidRPr="00FF6BEA" w:rsidRDefault="00CF702C" w:rsidP="009F68A7">
            <w:pPr>
              <w:rPr>
                <w:sz w:val="28"/>
                <w:szCs w:val="28"/>
              </w:rPr>
            </w:pPr>
            <w:r w:rsidRPr="00FF6BEA">
              <w:rPr>
                <w:sz w:val="28"/>
                <w:szCs w:val="28"/>
              </w:rPr>
              <w:t>11. Попросить пациента несколько раз сжать и разжать кисть в кулак; одновременно обработать область венепункции ватным шариком, смоченным антисептиком, делая мазки в направлении от периферии к центру, двукратно.</w:t>
            </w:r>
          </w:p>
          <w:p w:rsidR="00CF702C" w:rsidRPr="00FF6BEA" w:rsidRDefault="00CF702C" w:rsidP="009F68A7">
            <w:pPr>
              <w:rPr>
                <w:sz w:val="28"/>
                <w:szCs w:val="28"/>
              </w:rPr>
            </w:pPr>
            <w:r w:rsidRPr="00FF6BEA">
              <w:rPr>
                <w:sz w:val="28"/>
                <w:szCs w:val="28"/>
              </w:rPr>
              <w:t xml:space="preserve">12. Снять защитный чехол катетера. </w:t>
            </w:r>
          </w:p>
          <w:p w:rsidR="00CF702C" w:rsidRPr="00FF6BEA" w:rsidRDefault="00CF702C" w:rsidP="009F68A7">
            <w:pPr>
              <w:rPr>
                <w:sz w:val="28"/>
                <w:szCs w:val="28"/>
              </w:rPr>
            </w:pPr>
            <w:r w:rsidRPr="00FF6BEA">
              <w:rPr>
                <w:sz w:val="28"/>
                <w:szCs w:val="28"/>
              </w:rPr>
              <w:t>13. Снять колпачок с иглы катетера, крылышки разогнуть, 3-мя пальцами доминантной руки взять катетер: 2-й, 3-й палец доминантной руки охватывают канюлю иглы в области крылышек, 1-й палец поместите на крышке заглушки.</w:t>
            </w:r>
          </w:p>
          <w:p w:rsidR="00CF702C" w:rsidRPr="00FF6BEA" w:rsidRDefault="00CF702C" w:rsidP="009F68A7">
            <w:pPr>
              <w:rPr>
                <w:sz w:val="28"/>
                <w:szCs w:val="28"/>
              </w:rPr>
            </w:pPr>
            <w:r w:rsidRPr="00FF6BEA">
              <w:rPr>
                <w:sz w:val="28"/>
                <w:szCs w:val="28"/>
              </w:rPr>
              <w:t>14. Фиксировать вену большим пальцем левой руки, натянув кожу над местом венепункции.</w:t>
            </w:r>
          </w:p>
          <w:p w:rsidR="00CF702C" w:rsidRPr="00FF6BEA" w:rsidRDefault="00CF702C" w:rsidP="009F68A7">
            <w:pPr>
              <w:rPr>
                <w:sz w:val="28"/>
                <w:szCs w:val="28"/>
              </w:rPr>
            </w:pPr>
            <w:r w:rsidRPr="00FF6BEA">
              <w:rPr>
                <w:sz w:val="28"/>
                <w:szCs w:val="28"/>
              </w:rPr>
              <w:t>15. Пациент оставляет кисть сжатой.</w:t>
            </w:r>
          </w:p>
          <w:p w:rsidR="00C74861" w:rsidRPr="00FF6BEA" w:rsidRDefault="00CF702C" w:rsidP="009F68A7">
            <w:pPr>
              <w:rPr>
                <w:sz w:val="28"/>
                <w:szCs w:val="28"/>
              </w:rPr>
            </w:pPr>
            <w:r w:rsidRPr="00FF6BEA">
              <w:rPr>
                <w:sz w:val="28"/>
                <w:szCs w:val="28"/>
              </w:rPr>
              <w:t>16. Ввести иглу катетера срезом вверх под углом 15 гр. к коже, наблюдая за появлением крови в индикаторной камере.</w:t>
            </w:r>
          </w:p>
          <w:p w:rsidR="00CF702C" w:rsidRPr="00FF6BEA" w:rsidRDefault="00CF702C" w:rsidP="009F68A7">
            <w:pPr>
              <w:rPr>
                <w:sz w:val="28"/>
                <w:szCs w:val="28"/>
              </w:rPr>
            </w:pPr>
            <w:r w:rsidRPr="00FF6BEA">
              <w:rPr>
                <w:sz w:val="28"/>
                <w:szCs w:val="28"/>
              </w:rPr>
              <w:t>17. При появлении в канюле крови уменьшают угол наклона иглы-стилета и на несколько миллиметров вводят иглу в вену.</w:t>
            </w:r>
          </w:p>
          <w:p w:rsidR="00CF702C" w:rsidRPr="00FF6BEA" w:rsidRDefault="00CF702C" w:rsidP="009F68A7">
            <w:pPr>
              <w:rPr>
                <w:sz w:val="28"/>
                <w:szCs w:val="28"/>
              </w:rPr>
            </w:pPr>
            <w:r w:rsidRPr="00FF6BEA">
              <w:rPr>
                <w:sz w:val="28"/>
                <w:szCs w:val="28"/>
              </w:rPr>
              <w:t>18. Придерживая стальную иглу-стилет на месте, осторожно ввести тефлоновый катетер в сосуд (сдвигать с иглы в вену).</w:t>
            </w:r>
          </w:p>
          <w:p w:rsidR="00CF702C" w:rsidRPr="00FF6BEA" w:rsidRDefault="00CF702C" w:rsidP="009F68A7">
            <w:pPr>
              <w:rPr>
                <w:sz w:val="28"/>
                <w:szCs w:val="28"/>
              </w:rPr>
            </w:pPr>
            <w:r w:rsidRPr="00FF6BEA">
              <w:rPr>
                <w:sz w:val="28"/>
                <w:szCs w:val="28"/>
              </w:rPr>
              <w:t>19. Снять жгут. Пациент разжимает кисть.</w:t>
            </w:r>
          </w:p>
          <w:p w:rsidR="00CF702C" w:rsidRPr="00FF6BEA" w:rsidRDefault="00CF702C" w:rsidP="009F68A7">
            <w:pPr>
              <w:rPr>
                <w:sz w:val="28"/>
                <w:szCs w:val="28"/>
              </w:rPr>
            </w:pPr>
            <w:r w:rsidRPr="00FF6BEA">
              <w:rPr>
                <w:sz w:val="28"/>
                <w:szCs w:val="28"/>
              </w:rPr>
              <w:t>20. Пережать вену для снижения кровотечения (прижать пальцем) и полностью извлечь стальную иглу, утилизировать иглу.</w:t>
            </w:r>
          </w:p>
          <w:p w:rsidR="00CF702C" w:rsidRPr="00FF6BEA" w:rsidRDefault="00CF702C" w:rsidP="009F68A7">
            <w:pPr>
              <w:rPr>
                <w:sz w:val="28"/>
                <w:szCs w:val="28"/>
              </w:rPr>
            </w:pPr>
            <w:r w:rsidRPr="00FF6BEA">
              <w:rPr>
                <w:sz w:val="28"/>
                <w:szCs w:val="28"/>
              </w:rPr>
              <w:t>21. Снять заглушку с защитного чехла и закрыть катетер (можно сразу присоединить шприц или инфузионную систему).</w:t>
            </w:r>
          </w:p>
          <w:p w:rsidR="00CF702C" w:rsidRPr="00FF6BEA" w:rsidRDefault="00CF702C" w:rsidP="009F68A7">
            <w:pPr>
              <w:rPr>
                <w:sz w:val="28"/>
                <w:szCs w:val="28"/>
              </w:rPr>
            </w:pPr>
            <w:r w:rsidRPr="00FF6BEA">
              <w:rPr>
                <w:sz w:val="28"/>
                <w:szCs w:val="28"/>
              </w:rPr>
              <w:t>22. Зафиксировать катетер фиксирующей повязкой.</w:t>
            </w:r>
          </w:p>
          <w:p w:rsidR="00CF702C" w:rsidRPr="00FF6BEA" w:rsidRDefault="00CF702C" w:rsidP="009F68A7">
            <w:pPr>
              <w:rPr>
                <w:color w:val="000000" w:themeColor="text1"/>
                <w:sz w:val="28"/>
                <w:szCs w:val="28"/>
                <w:shd w:val="clear" w:color="auto" w:fill="FFFFFF"/>
              </w:rPr>
            </w:pPr>
            <w:r w:rsidRPr="00FF6BEA">
              <w:rPr>
                <w:color w:val="000000" w:themeColor="text1"/>
                <w:sz w:val="28"/>
                <w:szCs w:val="28"/>
                <w:shd w:val="clear" w:color="auto" w:fill="FFFFFF"/>
              </w:rPr>
              <w:t>23. Провести регистрацию катетеризации вены согласно требованиям лечебного учреждения.</w:t>
            </w:r>
          </w:p>
          <w:p w:rsidR="00CF702C" w:rsidRPr="00FF6BEA" w:rsidRDefault="00CF702C" w:rsidP="009F68A7">
            <w:pPr>
              <w:rPr>
                <w:b/>
                <w:color w:val="000000" w:themeColor="text1"/>
                <w:sz w:val="28"/>
                <w:szCs w:val="28"/>
                <w:shd w:val="clear" w:color="auto" w:fill="FFFFFF"/>
              </w:rPr>
            </w:pPr>
            <w:r w:rsidRPr="00FF6BEA">
              <w:rPr>
                <w:b/>
                <w:color w:val="000000" w:themeColor="text1"/>
                <w:sz w:val="28"/>
                <w:szCs w:val="28"/>
                <w:shd w:val="clear" w:color="auto" w:fill="FFFFFF"/>
              </w:rPr>
              <w:t>Хирургия:</w:t>
            </w:r>
          </w:p>
          <w:p w:rsidR="00CF702C" w:rsidRPr="00FF6BEA" w:rsidRDefault="00CF702C" w:rsidP="009F68A7">
            <w:pPr>
              <w:rPr>
                <w:b/>
                <w:color w:val="000000" w:themeColor="text1"/>
                <w:sz w:val="28"/>
                <w:szCs w:val="28"/>
              </w:rPr>
            </w:pPr>
            <w:r w:rsidRPr="00FF6BEA">
              <w:rPr>
                <w:b/>
                <w:color w:val="000000" w:themeColor="text1"/>
                <w:sz w:val="28"/>
                <w:szCs w:val="28"/>
              </w:rPr>
              <w:t>Применение холода для остановки кровотечения</w:t>
            </w:r>
          </w:p>
          <w:p w:rsidR="00CF702C" w:rsidRPr="00FF6BEA" w:rsidRDefault="00CF702C" w:rsidP="009F68A7">
            <w:pPr>
              <w:rPr>
                <w:color w:val="000000" w:themeColor="text1"/>
                <w:sz w:val="28"/>
                <w:szCs w:val="28"/>
              </w:rPr>
            </w:pPr>
            <w:r w:rsidRPr="00FF6BEA">
              <w:rPr>
                <w:color w:val="000000" w:themeColor="text1"/>
                <w:sz w:val="28"/>
                <w:szCs w:val="28"/>
              </w:rPr>
              <w:t>1.  Установить доверительные отношения с пациентом.</w:t>
            </w:r>
            <w:r w:rsidRPr="00FF6BEA">
              <w:rPr>
                <w:color w:val="000000" w:themeColor="text1"/>
                <w:sz w:val="28"/>
                <w:szCs w:val="28"/>
              </w:rPr>
              <w:tab/>
            </w:r>
          </w:p>
          <w:p w:rsidR="00CF702C" w:rsidRPr="00FF6BEA" w:rsidRDefault="00CF702C" w:rsidP="009F68A7">
            <w:pPr>
              <w:rPr>
                <w:color w:val="000000" w:themeColor="text1"/>
                <w:sz w:val="28"/>
                <w:szCs w:val="28"/>
              </w:rPr>
            </w:pPr>
            <w:r w:rsidRPr="00FF6BEA">
              <w:rPr>
                <w:color w:val="000000" w:themeColor="text1"/>
                <w:sz w:val="28"/>
                <w:szCs w:val="28"/>
              </w:rPr>
              <w:t>2.  Объяснить цель, ход процедуры, уточнить понимание, получить согласие на процедуру.</w:t>
            </w:r>
            <w:r w:rsidRPr="00FF6BEA">
              <w:rPr>
                <w:color w:val="000000" w:themeColor="text1"/>
                <w:sz w:val="28"/>
                <w:szCs w:val="28"/>
              </w:rPr>
              <w:tab/>
            </w:r>
          </w:p>
          <w:p w:rsidR="00CF702C" w:rsidRPr="00FF6BEA" w:rsidRDefault="00CF702C" w:rsidP="009F68A7">
            <w:pPr>
              <w:rPr>
                <w:color w:val="000000" w:themeColor="text1"/>
                <w:sz w:val="28"/>
                <w:szCs w:val="28"/>
              </w:rPr>
            </w:pPr>
            <w:r w:rsidRPr="00FF6BEA">
              <w:rPr>
                <w:color w:val="000000" w:themeColor="text1"/>
                <w:sz w:val="28"/>
                <w:szCs w:val="28"/>
              </w:rPr>
              <w:t>3.  Подготовить необходимое оснащение.</w:t>
            </w:r>
            <w:r w:rsidRPr="00FF6BEA">
              <w:rPr>
                <w:color w:val="000000" w:themeColor="text1"/>
                <w:sz w:val="28"/>
                <w:szCs w:val="28"/>
              </w:rPr>
              <w:tab/>
            </w:r>
          </w:p>
          <w:p w:rsidR="00CF702C" w:rsidRPr="00FF6BEA" w:rsidRDefault="00CF702C" w:rsidP="009F68A7">
            <w:pPr>
              <w:rPr>
                <w:color w:val="000000" w:themeColor="text1"/>
                <w:sz w:val="28"/>
                <w:szCs w:val="28"/>
              </w:rPr>
            </w:pPr>
            <w:r w:rsidRPr="00FF6BEA">
              <w:rPr>
                <w:color w:val="000000" w:themeColor="text1"/>
                <w:sz w:val="28"/>
                <w:szCs w:val="28"/>
              </w:rPr>
              <w:t>4.  Заполнить пузырь для льда мелкими кусочками льда, залить их холодной водой.</w:t>
            </w:r>
            <w:r w:rsidRPr="00FF6BEA">
              <w:rPr>
                <w:color w:val="000000" w:themeColor="text1"/>
                <w:sz w:val="28"/>
                <w:szCs w:val="28"/>
              </w:rPr>
              <w:tab/>
            </w:r>
          </w:p>
          <w:p w:rsidR="00CF702C" w:rsidRPr="00FF6BEA" w:rsidRDefault="00CF702C" w:rsidP="009F68A7">
            <w:pPr>
              <w:rPr>
                <w:color w:val="000000" w:themeColor="text1"/>
                <w:sz w:val="28"/>
                <w:szCs w:val="28"/>
              </w:rPr>
            </w:pPr>
            <w:r w:rsidRPr="00FF6BEA">
              <w:rPr>
                <w:color w:val="000000" w:themeColor="text1"/>
                <w:sz w:val="28"/>
                <w:szCs w:val="28"/>
              </w:rPr>
              <w:t>5.  Положить пузырь на горизонтальную поверхность, завинтить пробку.</w:t>
            </w:r>
          </w:p>
          <w:p w:rsidR="00CF702C" w:rsidRPr="00FF6BEA" w:rsidRDefault="00CF702C" w:rsidP="009F68A7">
            <w:pPr>
              <w:rPr>
                <w:color w:val="000000" w:themeColor="text1"/>
                <w:sz w:val="28"/>
                <w:szCs w:val="28"/>
              </w:rPr>
            </w:pPr>
            <w:r w:rsidRPr="00FF6BEA">
              <w:rPr>
                <w:color w:val="000000" w:themeColor="text1"/>
                <w:sz w:val="28"/>
                <w:szCs w:val="28"/>
              </w:rPr>
              <w:lastRenderedPageBreak/>
              <w:t>6.  Завернуть пузырь в полотенце, салфетку.</w:t>
            </w:r>
          </w:p>
          <w:p w:rsidR="00CF702C" w:rsidRPr="00FF6BEA" w:rsidRDefault="00CF702C" w:rsidP="009F68A7">
            <w:pPr>
              <w:rPr>
                <w:color w:val="000000" w:themeColor="text1"/>
                <w:sz w:val="28"/>
                <w:szCs w:val="28"/>
              </w:rPr>
            </w:pPr>
            <w:r w:rsidRPr="00FF6BEA">
              <w:rPr>
                <w:color w:val="000000" w:themeColor="text1"/>
                <w:sz w:val="28"/>
                <w:szCs w:val="28"/>
              </w:rPr>
              <w:t>7.  Приложить на нужный участок тела: область головы на 5 минут (с интервалом 5 минут); область брюшины на 15-20 минут (с интервалом 30 минут).</w:t>
            </w:r>
            <w:r w:rsidRPr="00FF6BEA">
              <w:rPr>
                <w:color w:val="000000" w:themeColor="text1"/>
                <w:sz w:val="28"/>
                <w:szCs w:val="28"/>
              </w:rPr>
              <w:tab/>
              <w:t xml:space="preserve"> </w:t>
            </w:r>
          </w:p>
          <w:p w:rsidR="00CF702C" w:rsidRPr="00FF6BEA" w:rsidRDefault="00CF702C" w:rsidP="009F68A7">
            <w:pPr>
              <w:rPr>
                <w:color w:val="000000" w:themeColor="text1"/>
                <w:sz w:val="28"/>
                <w:szCs w:val="28"/>
              </w:rPr>
            </w:pPr>
            <w:r w:rsidRPr="00FF6BEA">
              <w:rPr>
                <w:color w:val="000000" w:themeColor="text1"/>
                <w:sz w:val="28"/>
                <w:szCs w:val="28"/>
              </w:rPr>
              <w:t xml:space="preserve">8.  Зафиксировать время.  </w:t>
            </w:r>
            <w:r w:rsidRPr="00FF6BEA">
              <w:rPr>
                <w:color w:val="000000" w:themeColor="text1"/>
                <w:sz w:val="28"/>
                <w:szCs w:val="28"/>
              </w:rPr>
              <w:tab/>
            </w:r>
          </w:p>
          <w:p w:rsidR="00CF702C" w:rsidRPr="00FF6BEA" w:rsidRDefault="00CF702C" w:rsidP="009F68A7">
            <w:pPr>
              <w:rPr>
                <w:color w:val="000000" w:themeColor="text1"/>
                <w:sz w:val="28"/>
                <w:szCs w:val="28"/>
              </w:rPr>
            </w:pPr>
            <w:r w:rsidRPr="00FF6BEA">
              <w:rPr>
                <w:color w:val="000000" w:themeColor="text1"/>
                <w:sz w:val="28"/>
                <w:szCs w:val="28"/>
              </w:rPr>
              <w:t>9.  По мере таяния льда, воду сливать, и подкладывать новые кусочки льда.</w:t>
            </w:r>
          </w:p>
          <w:p w:rsidR="00CF702C" w:rsidRPr="00FF6BEA" w:rsidRDefault="00CF702C" w:rsidP="009F68A7">
            <w:pPr>
              <w:rPr>
                <w:b/>
                <w:color w:val="000000" w:themeColor="text1"/>
                <w:sz w:val="28"/>
                <w:szCs w:val="28"/>
              </w:rPr>
            </w:pPr>
            <w:r w:rsidRPr="00FF6BEA">
              <w:rPr>
                <w:color w:val="000000" w:themeColor="text1"/>
                <w:sz w:val="28"/>
                <w:szCs w:val="28"/>
              </w:rPr>
              <w:t>10.  Убрать пузырь со льдом, вылить воду и удалить остатки льда.</w:t>
            </w:r>
            <w:r w:rsidRPr="00FF6BEA">
              <w:rPr>
                <w:b/>
                <w:color w:val="000000" w:themeColor="text1"/>
                <w:sz w:val="28"/>
                <w:szCs w:val="28"/>
              </w:rPr>
              <w:tab/>
            </w:r>
          </w:p>
          <w:p w:rsidR="00CF702C" w:rsidRPr="00FF6BEA" w:rsidRDefault="00CF702C" w:rsidP="009F68A7">
            <w:pPr>
              <w:rPr>
                <w:color w:val="000000" w:themeColor="text1"/>
                <w:sz w:val="28"/>
                <w:szCs w:val="28"/>
              </w:rPr>
            </w:pPr>
            <w:r w:rsidRPr="00FF6BEA">
              <w:rPr>
                <w:color w:val="000000" w:themeColor="text1"/>
                <w:sz w:val="28"/>
                <w:szCs w:val="28"/>
              </w:rPr>
              <w:t>11.  Пациенту создать покой и удобное положение</w:t>
            </w:r>
            <w:r w:rsidRPr="00FF6BEA">
              <w:rPr>
                <w:color w:val="000000" w:themeColor="text1"/>
                <w:sz w:val="28"/>
                <w:szCs w:val="28"/>
              </w:rPr>
              <w:tab/>
            </w:r>
          </w:p>
          <w:p w:rsidR="00CF702C" w:rsidRPr="00FF6BEA" w:rsidRDefault="00CF702C" w:rsidP="009F68A7">
            <w:pPr>
              <w:rPr>
                <w:color w:val="000000" w:themeColor="text1"/>
                <w:sz w:val="28"/>
                <w:szCs w:val="28"/>
              </w:rPr>
            </w:pPr>
            <w:r w:rsidRPr="00FF6BEA">
              <w:rPr>
                <w:color w:val="000000" w:themeColor="text1"/>
                <w:sz w:val="28"/>
                <w:szCs w:val="28"/>
              </w:rPr>
              <w:t>12.  Обработать пузырь дезинфицирующим раствором.</w:t>
            </w:r>
            <w:r w:rsidRPr="00FF6BEA">
              <w:rPr>
                <w:color w:val="000000" w:themeColor="text1"/>
                <w:sz w:val="28"/>
                <w:szCs w:val="28"/>
              </w:rPr>
              <w:tab/>
            </w:r>
          </w:p>
          <w:p w:rsidR="00CF702C" w:rsidRPr="00FF6BEA" w:rsidRDefault="00CF702C" w:rsidP="009F68A7">
            <w:pPr>
              <w:rPr>
                <w:color w:val="000000" w:themeColor="text1"/>
                <w:sz w:val="28"/>
                <w:szCs w:val="28"/>
              </w:rPr>
            </w:pPr>
            <w:r w:rsidRPr="00FF6BEA">
              <w:rPr>
                <w:color w:val="000000" w:themeColor="text1"/>
                <w:sz w:val="28"/>
                <w:szCs w:val="28"/>
              </w:rPr>
              <w:t xml:space="preserve">13.  Вымыть и осушить руки. </w:t>
            </w:r>
          </w:p>
          <w:p w:rsidR="00CF702C" w:rsidRPr="00FF6BEA" w:rsidRDefault="00CF702C" w:rsidP="009F68A7">
            <w:pPr>
              <w:rPr>
                <w:color w:val="000000" w:themeColor="text1"/>
                <w:sz w:val="28"/>
                <w:szCs w:val="28"/>
              </w:rPr>
            </w:pPr>
            <w:r w:rsidRPr="00FF6BEA">
              <w:rPr>
                <w:color w:val="000000" w:themeColor="text1"/>
                <w:sz w:val="28"/>
                <w:szCs w:val="28"/>
              </w:rPr>
              <w:t>Примечание: При нарушении целостности кожных покровов медсестре необходимо перед началом процедуры надеть перчатки, а после окончания – снять их и продезинфицировать.</w:t>
            </w:r>
          </w:p>
          <w:p w:rsidR="00C74861" w:rsidRPr="00FF6BEA" w:rsidRDefault="00C74861" w:rsidP="009F68A7">
            <w:pPr>
              <w:rPr>
                <w:sz w:val="28"/>
                <w:szCs w:val="28"/>
              </w:rPr>
            </w:pPr>
          </w:p>
          <w:p w:rsidR="00C74861" w:rsidRDefault="00C74861" w:rsidP="009F68A7">
            <w:pPr>
              <w:rPr>
                <w:sz w:val="28"/>
              </w:rPr>
            </w:pPr>
          </w:p>
          <w:p w:rsidR="00C74861" w:rsidRDefault="00C74861" w:rsidP="009F68A7">
            <w:pPr>
              <w:rPr>
                <w:sz w:val="28"/>
              </w:rPr>
            </w:pPr>
          </w:p>
          <w:p w:rsidR="00C74861" w:rsidRDefault="00C74861" w:rsidP="009F68A7">
            <w:pPr>
              <w:rPr>
                <w:sz w:val="28"/>
              </w:rPr>
            </w:pPr>
          </w:p>
          <w:p w:rsidR="00C74861" w:rsidRDefault="00C74861" w:rsidP="009F68A7">
            <w:pPr>
              <w:rPr>
                <w:sz w:val="28"/>
              </w:rPr>
            </w:pPr>
          </w:p>
          <w:p w:rsidR="00C74861" w:rsidRDefault="00C74861" w:rsidP="009F68A7">
            <w:pPr>
              <w:rPr>
                <w:sz w:val="28"/>
              </w:rPr>
            </w:pPr>
          </w:p>
          <w:p w:rsidR="00C74861" w:rsidRDefault="00C74861" w:rsidP="009F68A7">
            <w:pPr>
              <w:rPr>
                <w:sz w:val="28"/>
              </w:rPr>
            </w:pPr>
          </w:p>
          <w:p w:rsidR="00C74861" w:rsidRDefault="00C74861" w:rsidP="009F68A7">
            <w:pPr>
              <w:rPr>
                <w:sz w:val="28"/>
              </w:rPr>
            </w:pPr>
          </w:p>
          <w:p w:rsidR="00C74861" w:rsidRDefault="00C74861" w:rsidP="009F68A7">
            <w:pPr>
              <w:rPr>
                <w:sz w:val="28"/>
              </w:rPr>
            </w:pPr>
          </w:p>
          <w:p w:rsidR="00C74861" w:rsidRDefault="00C74861" w:rsidP="009F68A7">
            <w:pPr>
              <w:rPr>
                <w:sz w:val="28"/>
              </w:rPr>
            </w:pPr>
          </w:p>
          <w:p w:rsidR="00C74861" w:rsidRPr="006F2272" w:rsidRDefault="00C74861" w:rsidP="009F68A7">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74861" w:rsidRPr="006F2272" w:rsidTr="00FF6BEA">
              <w:trPr>
                <w:trHeight w:val="468"/>
              </w:trPr>
              <w:tc>
                <w:tcPr>
                  <w:tcW w:w="1276" w:type="dxa"/>
                  <w:tcBorders>
                    <w:top w:val="single" w:sz="4" w:space="0" w:color="auto"/>
                    <w:left w:val="single" w:sz="4" w:space="0" w:color="auto"/>
                    <w:bottom w:val="nil"/>
                    <w:right w:val="single" w:sz="4" w:space="0" w:color="auto"/>
                  </w:tcBorders>
                </w:tcPr>
                <w:p w:rsidR="00C74861" w:rsidRPr="006F2272" w:rsidRDefault="00C74861" w:rsidP="009F68A7">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9F68A7">
                  <w:r w:rsidRPr="006F2272">
                    <w:t>Количество</w:t>
                  </w:r>
                </w:p>
              </w:tc>
            </w:tr>
            <w:tr w:rsidR="00C74861" w:rsidRPr="006F2272" w:rsidTr="00FF6BEA">
              <w:trPr>
                <w:trHeight w:val="256"/>
              </w:trPr>
              <w:tc>
                <w:tcPr>
                  <w:tcW w:w="1276" w:type="dxa"/>
                  <w:tcBorders>
                    <w:top w:val="nil"/>
                    <w:left w:val="single" w:sz="4" w:space="0" w:color="auto"/>
                    <w:bottom w:val="nil"/>
                    <w:right w:val="single" w:sz="4" w:space="0" w:color="auto"/>
                  </w:tcBorders>
                </w:tcPr>
                <w:p w:rsidR="00C74861" w:rsidRPr="006F2272" w:rsidRDefault="00C74861"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F702C" w:rsidP="009F68A7">
                  <w:pPr>
                    <w:rPr>
                      <w:sz w:val="28"/>
                    </w:rPr>
                  </w:pPr>
                  <w:r>
                    <w:rPr>
                      <w:sz w:val="28"/>
                    </w:rPr>
                    <w:t>1. Применение мази, присыпки, постановка компресса.</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r w:rsidR="00C74861" w:rsidRPr="006F2272" w:rsidTr="00FF6BEA">
              <w:trPr>
                <w:trHeight w:val="204"/>
              </w:trPr>
              <w:tc>
                <w:tcPr>
                  <w:tcW w:w="1276" w:type="dxa"/>
                  <w:tcBorders>
                    <w:top w:val="nil"/>
                    <w:left w:val="single" w:sz="4" w:space="0" w:color="auto"/>
                    <w:bottom w:val="nil"/>
                    <w:right w:val="single" w:sz="4" w:space="0" w:color="auto"/>
                  </w:tcBorders>
                </w:tcPr>
                <w:p w:rsidR="00C74861" w:rsidRPr="006F2272" w:rsidRDefault="00C74861"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F702C" w:rsidP="009F68A7">
                  <w:pPr>
                    <w:rPr>
                      <w:sz w:val="28"/>
                    </w:rPr>
                  </w:pPr>
                  <w:r>
                    <w:rPr>
                      <w:sz w:val="28"/>
                    </w:rPr>
                    <w:t>2. Постановка периферического венозного катетера</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r w:rsidR="00C74861" w:rsidRPr="006F2272" w:rsidTr="00FF6BEA">
              <w:trPr>
                <w:trHeight w:val="293"/>
              </w:trPr>
              <w:tc>
                <w:tcPr>
                  <w:tcW w:w="1276" w:type="dxa"/>
                  <w:tcBorders>
                    <w:top w:val="nil"/>
                    <w:left w:val="single" w:sz="4" w:space="0" w:color="auto"/>
                    <w:bottom w:val="nil"/>
                    <w:right w:val="single" w:sz="4" w:space="0" w:color="auto"/>
                  </w:tcBorders>
                </w:tcPr>
                <w:p w:rsidR="00C74861" w:rsidRPr="006F2272" w:rsidRDefault="00C74861"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F702C" w:rsidP="009F68A7">
                  <w:pPr>
                    <w:rPr>
                      <w:sz w:val="28"/>
                    </w:rPr>
                  </w:pPr>
                  <w:r>
                    <w:rPr>
                      <w:sz w:val="28"/>
                    </w:rPr>
                    <w:t>3. Применение холода для остановки кровотичения</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r w:rsidR="00C74861" w:rsidRPr="006F2272" w:rsidTr="00FF6BEA">
              <w:trPr>
                <w:trHeight w:val="242"/>
              </w:trPr>
              <w:tc>
                <w:tcPr>
                  <w:tcW w:w="1276" w:type="dxa"/>
                  <w:tcBorders>
                    <w:top w:val="nil"/>
                    <w:left w:val="single" w:sz="4" w:space="0" w:color="auto"/>
                    <w:bottom w:val="nil"/>
                    <w:right w:val="single" w:sz="4" w:space="0" w:color="auto"/>
                  </w:tcBorders>
                </w:tcPr>
                <w:p w:rsidR="00C74861" w:rsidRPr="006F2272" w:rsidRDefault="00C74861"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r w:rsidR="00C74861" w:rsidRPr="006F2272" w:rsidTr="00FF6BEA">
              <w:trPr>
                <w:trHeight w:val="242"/>
              </w:trPr>
              <w:tc>
                <w:tcPr>
                  <w:tcW w:w="1276" w:type="dxa"/>
                  <w:tcBorders>
                    <w:top w:val="nil"/>
                    <w:left w:val="single" w:sz="4" w:space="0" w:color="auto"/>
                    <w:bottom w:val="nil"/>
                    <w:right w:val="single" w:sz="4" w:space="0" w:color="auto"/>
                  </w:tcBorders>
                </w:tcPr>
                <w:p w:rsidR="00C74861" w:rsidRPr="006F2272" w:rsidRDefault="00C74861"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r w:rsidR="00C74861" w:rsidRPr="006F2272" w:rsidTr="00FF6BEA">
              <w:trPr>
                <w:trHeight w:val="242"/>
              </w:trPr>
              <w:tc>
                <w:tcPr>
                  <w:tcW w:w="1276" w:type="dxa"/>
                  <w:tcBorders>
                    <w:top w:val="nil"/>
                    <w:left w:val="single" w:sz="4" w:space="0" w:color="auto"/>
                    <w:bottom w:val="single" w:sz="4" w:space="0" w:color="auto"/>
                    <w:right w:val="single" w:sz="4" w:space="0" w:color="auto"/>
                  </w:tcBorders>
                </w:tcPr>
                <w:p w:rsidR="00C74861" w:rsidRPr="006F2272" w:rsidRDefault="00C74861"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bl>
          <w:p w:rsidR="00C74861" w:rsidRPr="006F2272" w:rsidRDefault="00C74861" w:rsidP="009F68A7">
            <w:pPr>
              <w:rPr>
                <w:sz w:val="28"/>
              </w:rPr>
            </w:pPr>
          </w:p>
        </w:tc>
        <w:tc>
          <w:tcPr>
            <w:tcW w:w="666"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c>
          <w:tcPr>
            <w:tcW w:w="662"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bl>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tbl>
      <w:tblPr>
        <w:tblW w:w="10016" w:type="dxa"/>
        <w:tblInd w:w="293" w:type="dxa"/>
        <w:tblBorders>
          <w:top w:val="single" w:sz="4" w:space="0" w:color="auto"/>
        </w:tblBorders>
        <w:tblLook w:val="0000" w:firstRow="0" w:lastRow="0" w:firstColumn="0" w:lastColumn="0" w:noHBand="0" w:noVBand="0"/>
      </w:tblPr>
      <w:tblGrid>
        <w:gridCol w:w="1476"/>
        <w:gridCol w:w="7364"/>
        <w:gridCol w:w="586"/>
        <w:gridCol w:w="15"/>
        <w:gridCol w:w="575"/>
      </w:tblGrid>
      <w:tr w:rsidR="00FF6BEA" w:rsidTr="00FF6BEA">
        <w:trPr>
          <w:cantSplit/>
          <w:trHeight w:val="1134"/>
        </w:trPr>
        <w:tc>
          <w:tcPr>
            <w:tcW w:w="978" w:type="dxa"/>
            <w:tcBorders>
              <w:left w:val="single" w:sz="4" w:space="0" w:color="auto"/>
            </w:tcBorders>
            <w:textDirection w:val="btLr"/>
          </w:tcPr>
          <w:p w:rsidR="00FF6BEA" w:rsidRDefault="00FF6BEA" w:rsidP="00FF6BEA">
            <w:pPr>
              <w:ind w:left="113" w:right="113"/>
              <w:rPr>
                <w:sz w:val="28"/>
              </w:rPr>
            </w:pPr>
            <w:r>
              <w:rPr>
                <w:sz w:val="28"/>
              </w:rPr>
              <w:t>Дата</w:t>
            </w:r>
          </w:p>
        </w:tc>
        <w:tc>
          <w:tcPr>
            <w:tcW w:w="7840" w:type="dxa"/>
            <w:tcBorders>
              <w:left w:val="single" w:sz="4" w:space="0" w:color="auto"/>
            </w:tcBorders>
          </w:tcPr>
          <w:p w:rsidR="00FF6BEA" w:rsidRDefault="00FF6BEA" w:rsidP="00FF6BEA">
            <w:pPr>
              <w:jc w:val="center"/>
              <w:rPr>
                <w:sz w:val="28"/>
              </w:rPr>
            </w:pPr>
          </w:p>
          <w:p w:rsidR="00FF6BEA" w:rsidRDefault="00FF6BEA" w:rsidP="00FF6BEA">
            <w:pPr>
              <w:jc w:val="center"/>
              <w:rPr>
                <w:sz w:val="28"/>
              </w:rPr>
            </w:pPr>
            <w:r>
              <w:rPr>
                <w:sz w:val="28"/>
              </w:rPr>
              <w:t>Содержание работы</w:t>
            </w:r>
          </w:p>
        </w:tc>
        <w:tc>
          <w:tcPr>
            <w:tcW w:w="615" w:type="dxa"/>
            <w:gridSpan w:val="2"/>
            <w:tcBorders>
              <w:left w:val="single" w:sz="4" w:space="0" w:color="auto"/>
              <w:right w:val="single" w:sz="4" w:space="0" w:color="auto"/>
            </w:tcBorders>
            <w:textDirection w:val="btLr"/>
          </w:tcPr>
          <w:p w:rsidR="00FF6BEA" w:rsidRDefault="00FF6BEA" w:rsidP="00FF6BEA">
            <w:pPr>
              <w:ind w:left="113" w:right="113"/>
              <w:rPr>
                <w:sz w:val="28"/>
              </w:rPr>
            </w:pPr>
            <w:r>
              <w:rPr>
                <w:sz w:val="28"/>
              </w:rPr>
              <w:t>Оценка</w:t>
            </w:r>
          </w:p>
        </w:tc>
        <w:tc>
          <w:tcPr>
            <w:tcW w:w="583" w:type="dxa"/>
            <w:tcBorders>
              <w:left w:val="single" w:sz="4" w:space="0" w:color="auto"/>
              <w:right w:val="single" w:sz="4" w:space="0" w:color="auto"/>
            </w:tcBorders>
            <w:textDirection w:val="btLr"/>
          </w:tcPr>
          <w:p w:rsidR="00FF6BEA" w:rsidRDefault="00FF6BEA" w:rsidP="00FF6BEA">
            <w:pPr>
              <w:ind w:left="113" w:right="113"/>
              <w:rPr>
                <w:sz w:val="28"/>
              </w:rPr>
            </w:pPr>
            <w:r>
              <w:rPr>
                <w:sz w:val="28"/>
              </w:rPr>
              <w:t>Подпись</w:t>
            </w:r>
          </w:p>
        </w:tc>
      </w:tr>
      <w:tr w:rsidR="00C74861" w:rsidRPr="006F2272" w:rsidTr="00FF6BEA">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C74861" w:rsidRPr="006F2272" w:rsidRDefault="00FF6BEA" w:rsidP="00FF6BEA">
            <w:pPr>
              <w:rPr>
                <w:sz w:val="28"/>
              </w:rPr>
            </w:pPr>
            <w:r>
              <w:rPr>
                <w:sz w:val="28"/>
              </w:rPr>
              <w:t>28.05.2020</w:t>
            </w:r>
          </w:p>
        </w:tc>
        <w:tc>
          <w:tcPr>
            <w:tcW w:w="7840"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jc w:val="center"/>
              <w:rPr>
                <w:sz w:val="28"/>
              </w:rPr>
            </w:pPr>
          </w:p>
          <w:p w:rsidR="00C74861" w:rsidRPr="006F2272" w:rsidRDefault="00C74861" w:rsidP="00FF6BEA">
            <w:pPr>
              <w:jc w:val="center"/>
              <w:rPr>
                <w:sz w:val="28"/>
              </w:rPr>
            </w:pPr>
            <w:r w:rsidRPr="006F2272">
              <w:rPr>
                <w:sz w:val="28"/>
              </w:rPr>
              <w:t xml:space="preserve">Непосредственный руководитель__________________________ </w:t>
            </w:r>
          </w:p>
          <w:p w:rsidR="00CF702C" w:rsidRPr="00CF702C" w:rsidRDefault="00CF702C" w:rsidP="00FF6BEA">
            <w:pPr>
              <w:tabs>
                <w:tab w:val="left" w:pos="220"/>
              </w:tabs>
              <w:rPr>
                <w:b/>
                <w:sz w:val="28"/>
                <w:szCs w:val="28"/>
              </w:rPr>
            </w:pPr>
            <w:r w:rsidRPr="00CF702C">
              <w:rPr>
                <w:b/>
                <w:sz w:val="28"/>
                <w:szCs w:val="28"/>
              </w:rPr>
              <w:t>Подача кислорода через маску и носовой катетер</w:t>
            </w:r>
          </w:p>
          <w:p w:rsidR="00CF702C" w:rsidRPr="00CF702C" w:rsidRDefault="00CF702C" w:rsidP="00FF6BEA">
            <w:pPr>
              <w:tabs>
                <w:tab w:val="left" w:pos="220"/>
              </w:tabs>
              <w:rPr>
                <w:b/>
                <w:sz w:val="28"/>
                <w:szCs w:val="28"/>
              </w:rPr>
            </w:pPr>
            <w:r w:rsidRPr="00CF702C">
              <w:rPr>
                <w:rStyle w:val="af0"/>
                <w:sz w:val="28"/>
                <w:szCs w:val="28"/>
                <w:shd w:val="clear" w:color="auto" w:fill="FFFFFF"/>
              </w:rPr>
              <w:t>Оксигенотерапия с помощью носовых катетеров:</w:t>
            </w:r>
          </w:p>
          <w:p w:rsidR="00CF702C" w:rsidRPr="00CF702C" w:rsidRDefault="00CF702C" w:rsidP="00FF6BEA">
            <w:pPr>
              <w:rPr>
                <w:sz w:val="28"/>
                <w:szCs w:val="28"/>
              </w:rPr>
            </w:pPr>
            <w:r w:rsidRPr="00CF702C">
              <w:rPr>
                <w:sz w:val="28"/>
                <w:szCs w:val="28"/>
              </w:rPr>
              <w:t>1. Вымыть руки, надеть перчатки;</w:t>
            </w:r>
          </w:p>
          <w:p w:rsidR="00CF702C" w:rsidRPr="00CF702C" w:rsidRDefault="00CF702C" w:rsidP="00FF6BEA">
            <w:pPr>
              <w:rPr>
                <w:sz w:val="28"/>
                <w:szCs w:val="28"/>
              </w:rPr>
            </w:pPr>
            <w:r w:rsidRPr="00CF702C">
              <w:rPr>
                <w:sz w:val="28"/>
                <w:szCs w:val="28"/>
              </w:rPr>
              <w:t>2. Придать ребенку удобное положение;</w:t>
            </w:r>
          </w:p>
          <w:p w:rsidR="00CF702C" w:rsidRPr="00CF702C" w:rsidRDefault="00CF702C" w:rsidP="00FF6BEA">
            <w:pPr>
              <w:rPr>
                <w:sz w:val="28"/>
                <w:szCs w:val="28"/>
              </w:rPr>
            </w:pPr>
            <w:r w:rsidRPr="00CF702C">
              <w:rPr>
                <w:sz w:val="28"/>
                <w:szCs w:val="28"/>
              </w:rPr>
              <w:t>3. При необходимости очистить носовые ходы;</w:t>
            </w:r>
          </w:p>
          <w:p w:rsidR="00CF702C" w:rsidRPr="00CF702C" w:rsidRDefault="00CF702C" w:rsidP="00FF6BEA">
            <w:pPr>
              <w:rPr>
                <w:sz w:val="28"/>
                <w:szCs w:val="28"/>
              </w:rPr>
            </w:pPr>
            <w:r w:rsidRPr="00CF702C">
              <w:rPr>
                <w:sz w:val="28"/>
                <w:szCs w:val="28"/>
              </w:rPr>
              <w:t>4. Измерить глубину введения катетера (от крыла носа до конца уха);</w:t>
            </w:r>
          </w:p>
          <w:p w:rsidR="00CF702C" w:rsidRPr="00CF702C" w:rsidRDefault="00CF702C" w:rsidP="00FF6BEA">
            <w:pPr>
              <w:rPr>
                <w:sz w:val="28"/>
                <w:szCs w:val="28"/>
              </w:rPr>
            </w:pPr>
            <w:r w:rsidRPr="00CF702C">
              <w:rPr>
                <w:sz w:val="28"/>
                <w:szCs w:val="28"/>
              </w:rPr>
              <w:t xml:space="preserve">5. Взять катетер, как писчее перо, увлажненный водой конец катетера </w:t>
            </w:r>
          </w:p>
          <w:p w:rsidR="00CF702C" w:rsidRPr="00CF702C" w:rsidRDefault="00CF702C" w:rsidP="00FF6BEA">
            <w:pPr>
              <w:rPr>
                <w:sz w:val="28"/>
                <w:szCs w:val="28"/>
              </w:rPr>
            </w:pPr>
            <w:r w:rsidRPr="00CF702C">
              <w:rPr>
                <w:sz w:val="28"/>
                <w:szCs w:val="28"/>
              </w:rPr>
              <w:t>6. Ввести по нижнему носовому ходу до метки (катетер держать перпендикулярно поверхности лица);</w:t>
            </w:r>
          </w:p>
          <w:p w:rsidR="00CF702C" w:rsidRPr="00CF702C" w:rsidRDefault="00CF702C" w:rsidP="00FF6BEA">
            <w:pPr>
              <w:rPr>
                <w:sz w:val="28"/>
                <w:szCs w:val="28"/>
              </w:rPr>
            </w:pPr>
            <w:r w:rsidRPr="00CF702C">
              <w:rPr>
                <w:sz w:val="28"/>
                <w:szCs w:val="28"/>
              </w:rPr>
              <w:t>7. Катетер введен правильно, если его кончик виден в зеве и находится на один сантиметр ниже малого язычка;</w:t>
            </w:r>
          </w:p>
          <w:p w:rsidR="00CF702C" w:rsidRPr="00CF702C" w:rsidRDefault="00CF702C" w:rsidP="00FF6BEA">
            <w:pPr>
              <w:rPr>
                <w:sz w:val="28"/>
                <w:szCs w:val="28"/>
              </w:rPr>
            </w:pPr>
            <w:r w:rsidRPr="00CF702C">
              <w:rPr>
                <w:sz w:val="28"/>
                <w:szCs w:val="28"/>
              </w:rPr>
              <w:t>8. Закрепить наружную часть катетера на щеке.</w:t>
            </w:r>
          </w:p>
          <w:p w:rsidR="00CF702C" w:rsidRPr="00CF702C" w:rsidRDefault="00CF702C" w:rsidP="00FF6BEA">
            <w:pPr>
              <w:rPr>
                <w:b/>
                <w:bCs/>
                <w:sz w:val="28"/>
                <w:szCs w:val="28"/>
              </w:rPr>
            </w:pPr>
            <w:r w:rsidRPr="00CF702C">
              <w:rPr>
                <w:b/>
                <w:bCs/>
                <w:sz w:val="28"/>
                <w:szCs w:val="28"/>
              </w:rPr>
              <w:t>Дача кислорода через маску Амбу:</w:t>
            </w:r>
          </w:p>
          <w:p w:rsidR="00CF702C" w:rsidRPr="00CF702C" w:rsidRDefault="00CF702C" w:rsidP="00FF6BEA">
            <w:pPr>
              <w:rPr>
                <w:sz w:val="28"/>
                <w:szCs w:val="28"/>
              </w:rPr>
            </w:pPr>
            <w:r w:rsidRPr="00CF702C">
              <w:rPr>
                <w:bCs/>
                <w:sz w:val="28"/>
                <w:szCs w:val="28"/>
              </w:rPr>
              <w:t>Вымыть руки, надеть перчатки</w:t>
            </w:r>
          </w:p>
          <w:p w:rsidR="00CF702C" w:rsidRPr="00CF702C" w:rsidRDefault="00CF702C" w:rsidP="00FF6BEA">
            <w:pPr>
              <w:rPr>
                <w:sz w:val="28"/>
                <w:szCs w:val="28"/>
              </w:rPr>
            </w:pPr>
            <w:r w:rsidRPr="00CF702C">
              <w:rPr>
                <w:sz w:val="28"/>
                <w:szCs w:val="28"/>
              </w:rPr>
              <w:t>1. Обработать маску: протереть ватным тампоном, смоченным 70% спиртом, а затем, протереть стерильным изотоническим раствором.</w:t>
            </w:r>
          </w:p>
          <w:p w:rsidR="00CF702C" w:rsidRPr="00CF702C" w:rsidRDefault="00CF702C" w:rsidP="00FF6BEA">
            <w:pPr>
              <w:rPr>
                <w:sz w:val="28"/>
                <w:szCs w:val="28"/>
              </w:rPr>
            </w:pPr>
            <w:r w:rsidRPr="00CF702C">
              <w:rPr>
                <w:sz w:val="28"/>
                <w:szCs w:val="28"/>
              </w:rPr>
              <w:t>2. Очисть рот и глотку от слизи.</w:t>
            </w:r>
          </w:p>
          <w:p w:rsidR="00CF702C" w:rsidRPr="00CF702C" w:rsidRDefault="00CF702C" w:rsidP="00FF6BEA">
            <w:pPr>
              <w:rPr>
                <w:sz w:val="28"/>
                <w:szCs w:val="28"/>
              </w:rPr>
            </w:pPr>
            <w:r w:rsidRPr="00CF702C">
              <w:rPr>
                <w:sz w:val="28"/>
                <w:szCs w:val="28"/>
              </w:rPr>
              <w:t>3. Запрокинуть голову и выдвинуть нижнюю челюсть ребенка.</w:t>
            </w:r>
          </w:p>
          <w:p w:rsidR="00CF702C" w:rsidRPr="00CF702C" w:rsidRDefault="00CF702C" w:rsidP="00FF6BEA">
            <w:pPr>
              <w:rPr>
                <w:sz w:val="28"/>
                <w:szCs w:val="28"/>
              </w:rPr>
            </w:pPr>
            <w:r w:rsidRPr="00CF702C">
              <w:rPr>
                <w:sz w:val="28"/>
                <w:szCs w:val="28"/>
              </w:rPr>
              <w:t>4. Плотно фиксировать левой рукой маску к лицу больного и быстро сжать мешок.</w:t>
            </w:r>
          </w:p>
          <w:p w:rsidR="00CF702C" w:rsidRPr="00CF702C" w:rsidRDefault="00CF702C" w:rsidP="00FF6BEA">
            <w:pPr>
              <w:rPr>
                <w:sz w:val="28"/>
                <w:szCs w:val="28"/>
              </w:rPr>
            </w:pPr>
            <w:r w:rsidRPr="00CF702C">
              <w:rPr>
                <w:sz w:val="28"/>
                <w:szCs w:val="28"/>
              </w:rPr>
              <w:t>5.Разжать мешок для заполнения его новой порцией воздушно-кислородной смесью (для доношенных – 60% кислород, для недоношенных – 40%).</w:t>
            </w:r>
          </w:p>
          <w:p w:rsidR="00CF702C" w:rsidRPr="00CF702C" w:rsidRDefault="00CF702C" w:rsidP="00FF6BEA">
            <w:pPr>
              <w:rPr>
                <w:sz w:val="28"/>
                <w:szCs w:val="28"/>
              </w:rPr>
            </w:pPr>
            <w:r w:rsidRPr="00CF702C">
              <w:rPr>
                <w:sz w:val="28"/>
                <w:szCs w:val="28"/>
              </w:rPr>
              <w:t>6.Контролировать визуально дыхательные движения грудной клетки.</w:t>
            </w:r>
          </w:p>
          <w:p w:rsidR="00CF702C" w:rsidRPr="00CF702C" w:rsidRDefault="00CF702C" w:rsidP="00FF6BEA">
            <w:pPr>
              <w:rPr>
                <w:sz w:val="28"/>
                <w:szCs w:val="28"/>
              </w:rPr>
            </w:pPr>
            <w:r w:rsidRPr="00CF702C">
              <w:rPr>
                <w:sz w:val="28"/>
                <w:szCs w:val="28"/>
              </w:rPr>
              <w:t>7.Контролировать свободную проходимость дыхательных путей.</w:t>
            </w:r>
          </w:p>
          <w:p w:rsidR="00CF702C" w:rsidRPr="00CF702C" w:rsidRDefault="00CF702C" w:rsidP="00FF6BEA">
            <w:pPr>
              <w:rPr>
                <w:b/>
                <w:sz w:val="28"/>
                <w:szCs w:val="28"/>
              </w:rPr>
            </w:pPr>
          </w:p>
          <w:p w:rsidR="00CF702C" w:rsidRPr="00CF702C" w:rsidRDefault="00CF702C" w:rsidP="00FF6BEA">
            <w:pPr>
              <w:rPr>
                <w:b/>
                <w:sz w:val="28"/>
                <w:szCs w:val="28"/>
              </w:rPr>
            </w:pPr>
            <w:r w:rsidRPr="00CF702C">
              <w:rPr>
                <w:b/>
                <w:sz w:val="28"/>
                <w:szCs w:val="28"/>
              </w:rPr>
              <w:t>Введение инсулина</w:t>
            </w:r>
          </w:p>
          <w:p w:rsidR="00CF702C" w:rsidRPr="00CF702C" w:rsidRDefault="00CF702C" w:rsidP="00FF6BEA">
            <w:pPr>
              <w:rPr>
                <w:sz w:val="28"/>
                <w:szCs w:val="28"/>
              </w:rPr>
            </w:pPr>
            <w:r w:rsidRPr="00CF702C">
              <w:rPr>
                <w:sz w:val="28"/>
                <w:szCs w:val="28"/>
              </w:rPr>
              <w:t>1. Объясните пациенту ход проведения манипуляции, получите от него согласие.</w:t>
            </w:r>
          </w:p>
          <w:p w:rsidR="00CF702C" w:rsidRPr="00CF702C" w:rsidRDefault="00CF702C" w:rsidP="00FF6BEA">
            <w:pPr>
              <w:rPr>
                <w:sz w:val="28"/>
                <w:szCs w:val="28"/>
              </w:rPr>
            </w:pPr>
            <w:r w:rsidRPr="00CF702C">
              <w:rPr>
                <w:sz w:val="28"/>
                <w:szCs w:val="28"/>
              </w:rPr>
              <w:t>2. Наденьте чистый халат, маску, обработайте руки на гигиеническом уровне, наденьте перчатки.</w:t>
            </w:r>
          </w:p>
          <w:p w:rsidR="00CF702C" w:rsidRPr="00CF702C" w:rsidRDefault="00CF702C" w:rsidP="00FF6BEA">
            <w:pPr>
              <w:rPr>
                <w:sz w:val="28"/>
                <w:szCs w:val="28"/>
              </w:rPr>
            </w:pPr>
            <w:r w:rsidRPr="00CF702C">
              <w:rPr>
                <w:sz w:val="28"/>
                <w:szCs w:val="28"/>
              </w:rPr>
              <w:t>3. Прочитайте название инсулина, дозировку (40,80,100 ЕИ в 1 мл) – должен соответствовать назначению врача.</w:t>
            </w:r>
          </w:p>
          <w:p w:rsidR="00CF702C" w:rsidRPr="00CF702C" w:rsidRDefault="00CF702C" w:rsidP="00FF6BEA">
            <w:pPr>
              <w:rPr>
                <w:sz w:val="28"/>
                <w:szCs w:val="28"/>
              </w:rPr>
            </w:pPr>
            <w:r w:rsidRPr="00CF702C">
              <w:rPr>
                <w:sz w:val="28"/>
                <w:szCs w:val="28"/>
              </w:rPr>
              <w:lastRenderedPageBreak/>
              <w:t>4. Посмотрите дату, срок годности – должен соответствовать.</w:t>
            </w:r>
          </w:p>
          <w:p w:rsidR="00CF702C" w:rsidRPr="00CF702C" w:rsidRDefault="00CF702C" w:rsidP="00FF6BEA">
            <w:pPr>
              <w:rPr>
                <w:sz w:val="28"/>
                <w:szCs w:val="28"/>
              </w:rPr>
            </w:pPr>
            <w:r w:rsidRPr="00CF702C">
              <w:rPr>
                <w:sz w:val="28"/>
                <w:szCs w:val="28"/>
              </w:rPr>
              <w:t>5. Проверить целостность упаковки.</w:t>
            </w:r>
          </w:p>
          <w:p w:rsidR="00CF702C" w:rsidRPr="00CF702C" w:rsidRDefault="00CF702C" w:rsidP="00FF6BEA">
            <w:pPr>
              <w:rPr>
                <w:sz w:val="28"/>
                <w:szCs w:val="28"/>
              </w:rPr>
            </w:pPr>
            <w:r w:rsidRPr="00CF702C">
              <w:rPr>
                <w:sz w:val="28"/>
                <w:szCs w:val="28"/>
              </w:rPr>
              <w:t>6. Вскройте упаковку с выбранным стерильным инсулиновым шприцом, выложите его в стерильный лоток.</w:t>
            </w:r>
          </w:p>
          <w:p w:rsidR="00CF702C" w:rsidRPr="00CF702C" w:rsidRDefault="00CF702C" w:rsidP="00FF6BEA">
            <w:pPr>
              <w:rPr>
                <w:sz w:val="28"/>
                <w:szCs w:val="28"/>
              </w:rPr>
            </w:pPr>
            <w:r w:rsidRPr="00CF702C">
              <w:rPr>
                <w:sz w:val="28"/>
                <w:szCs w:val="28"/>
              </w:rPr>
              <w:t>7. Вскройте алюминиевую крышку, обрабатывая её 70 % спиртом двукратно.</w:t>
            </w:r>
          </w:p>
          <w:p w:rsidR="00CF702C" w:rsidRPr="00CF702C" w:rsidRDefault="00CF702C" w:rsidP="00FF6BEA">
            <w:pPr>
              <w:rPr>
                <w:sz w:val="28"/>
                <w:szCs w:val="28"/>
              </w:rPr>
            </w:pPr>
            <w:r w:rsidRPr="00CF702C">
              <w:rPr>
                <w:sz w:val="28"/>
                <w:szCs w:val="28"/>
              </w:rPr>
              <w:t>8. Проколите резиновую крышку флакона после высыхания спирта, наберите инсулин (дозу, назначенную врачом и плюс 2 ЕИ).</w:t>
            </w:r>
          </w:p>
          <w:p w:rsidR="00CF702C" w:rsidRPr="00CF702C" w:rsidRDefault="00CF702C" w:rsidP="00FF6BEA">
            <w:pPr>
              <w:rPr>
                <w:sz w:val="28"/>
                <w:szCs w:val="28"/>
              </w:rPr>
            </w:pPr>
            <w:r w:rsidRPr="00CF702C">
              <w:rPr>
                <w:sz w:val="28"/>
                <w:szCs w:val="28"/>
              </w:rPr>
              <w:t>9. Смените иглу. Выпустите воздух из шприца (2 ЕД уйдут в иглу).</w:t>
            </w:r>
          </w:p>
          <w:p w:rsidR="00CF702C" w:rsidRPr="00CF702C" w:rsidRDefault="00CF702C" w:rsidP="00FF6BEA">
            <w:pPr>
              <w:rPr>
                <w:sz w:val="28"/>
                <w:szCs w:val="28"/>
              </w:rPr>
            </w:pPr>
            <w:r w:rsidRPr="00CF702C">
              <w:rPr>
                <w:sz w:val="28"/>
                <w:szCs w:val="28"/>
              </w:rPr>
              <w:t>10. Положите шприц на стерильный лоток, приготовьте 3 стерильных, ватных шарика (2 смоченных 70% спиртом, 3-ий - сухой).</w:t>
            </w:r>
          </w:p>
          <w:p w:rsidR="00C74861" w:rsidRPr="00CF702C" w:rsidRDefault="00CF702C" w:rsidP="00FF6BEA">
            <w:pPr>
              <w:rPr>
                <w:sz w:val="28"/>
                <w:szCs w:val="28"/>
              </w:rPr>
            </w:pPr>
            <w:r w:rsidRPr="00CF702C">
              <w:rPr>
                <w:sz w:val="28"/>
                <w:szCs w:val="28"/>
              </w:rPr>
              <w:t>11. Обработайте кожу сначала 1-м, затем 2-м ватным шариком (со спиртом), 3-ий (сухой) зажмите в левой руке.</w:t>
            </w:r>
          </w:p>
          <w:p w:rsidR="00CF702C" w:rsidRPr="00CF702C" w:rsidRDefault="00CF702C" w:rsidP="00FF6BEA">
            <w:pPr>
              <w:rPr>
                <w:sz w:val="28"/>
                <w:szCs w:val="28"/>
              </w:rPr>
            </w:pPr>
            <w:r w:rsidRPr="00CF702C">
              <w:rPr>
                <w:sz w:val="28"/>
                <w:szCs w:val="28"/>
              </w:rPr>
              <w:t>12. Соберите кожу в складку треугольной формы.</w:t>
            </w:r>
          </w:p>
          <w:p w:rsidR="00CF702C" w:rsidRPr="00CF702C" w:rsidRDefault="00CF702C" w:rsidP="00FF6BEA">
            <w:pPr>
              <w:rPr>
                <w:sz w:val="28"/>
                <w:szCs w:val="28"/>
              </w:rPr>
            </w:pPr>
            <w:r w:rsidRPr="00CF702C">
              <w:rPr>
                <w:sz w:val="28"/>
                <w:szCs w:val="28"/>
              </w:rPr>
              <w:t>13. Введите иглу в основание складки под углом 45° на глубину 1-2 см (на 2/3 иглы), держа шприц в правой руке.</w:t>
            </w:r>
          </w:p>
          <w:p w:rsidR="00CF702C" w:rsidRPr="00CF702C" w:rsidRDefault="00CF702C" w:rsidP="00FF6BEA">
            <w:pPr>
              <w:rPr>
                <w:sz w:val="28"/>
                <w:szCs w:val="28"/>
              </w:rPr>
            </w:pPr>
            <w:r w:rsidRPr="00CF702C">
              <w:rPr>
                <w:sz w:val="28"/>
                <w:szCs w:val="28"/>
              </w:rPr>
              <w:t>14. Введите инсулин.</w:t>
            </w:r>
          </w:p>
          <w:p w:rsidR="00CF702C" w:rsidRPr="00CF702C" w:rsidRDefault="00CF702C" w:rsidP="00FF6BEA">
            <w:pPr>
              <w:rPr>
                <w:sz w:val="28"/>
                <w:szCs w:val="28"/>
              </w:rPr>
            </w:pPr>
            <w:r w:rsidRPr="00CF702C">
              <w:rPr>
                <w:sz w:val="28"/>
                <w:szCs w:val="28"/>
              </w:rPr>
              <w:t>15. Прижмите место укола сухим ватным шариком.</w:t>
            </w:r>
          </w:p>
          <w:p w:rsidR="00CF702C" w:rsidRPr="00CF702C" w:rsidRDefault="00CF702C" w:rsidP="00FF6BEA">
            <w:pPr>
              <w:rPr>
                <w:sz w:val="28"/>
                <w:szCs w:val="28"/>
              </w:rPr>
            </w:pPr>
            <w:r w:rsidRPr="00CF702C">
              <w:rPr>
                <w:sz w:val="28"/>
                <w:szCs w:val="28"/>
              </w:rPr>
              <w:t>16. Извлеките иглу, придерживая ее за канюлю.</w:t>
            </w:r>
          </w:p>
          <w:p w:rsidR="00CF702C" w:rsidRPr="00CF702C" w:rsidRDefault="00CF702C" w:rsidP="00FF6BEA">
            <w:pPr>
              <w:rPr>
                <w:sz w:val="28"/>
                <w:szCs w:val="28"/>
              </w:rPr>
            </w:pPr>
            <w:r w:rsidRPr="00CF702C">
              <w:rPr>
                <w:sz w:val="28"/>
                <w:szCs w:val="28"/>
              </w:rPr>
              <w:t>17. Сбросьте одноразовый шприц и иглу в ёмкости c 3% хлорамином на 60 мин.</w:t>
            </w:r>
          </w:p>
          <w:p w:rsidR="00CF702C" w:rsidRPr="00CF702C" w:rsidRDefault="00CF702C" w:rsidP="00FF6BEA">
            <w:pPr>
              <w:rPr>
                <w:sz w:val="28"/>
                <w:szCs w:val="28"/>
              </w:rPr>
            </w:pPr>
            <w:r w:rsidRPr="00CF702C">
              <w:rPr>
                <w:sz w:val="28"/>
                <w:szCs w:val="28"/>
              </w:rPr>
              <w:t>18. Снять перчатки, поместить в ёмкость с дезинфицирующим раствором.</w:t>
            </w:r>
          </w:p>
          <w:p w:rsidR="00CF702C" w:rsidRPr="00CF702C" w:rsidRDefault="00CF702C" w:rsidP="00FF6BEA">
            <w:pPr>
              <w:rPr>
                <w:sz w:val="28"/>
                <w:szCs w:val="28"/>
              </w:rPr>
            </w:pPr>
            <w:r w:rsidRPr="00CF702C">
              <w:rPr>
                <w:sz w:val="28"/>
                <w:szCs w:val="28"/>
              </w:rPr>
              <w:t>19. Вымыть руки, осушить.</w:t>
            </w:r>
          </w:p>
          <w:p w:rsidR="00CF702C" w:rsidRPr="00CF702C" w:rsidRDefault="00CF702C" w:rsidP="00FF6BEA">
            <w:pPr>
              <w:rPr>
                <w:b/>
                <w:sz w:val="28"/>
                <w:szCs w:val="28"/>
              </w:rPr>
            </w:pPr>
          </w:p>
          <w:p w:rsidR="00CF702C" w:rsidRPr="00CF702C" w:rsidRDefault="00CF702C" w:rsidP="00FF6BEA">
            <w:pPr>
              <w:rPr>
                <w:b/>
                <w:sz w:val="28"/>
                <w:szCs w:val="28"/>
              </w:rPr>
            </w:pPr>
            <w:r w:rsidRPr="00CF702C">
              <w:rPr>
                <w:b/>
                <w:sz w:val="28"/>
                <w:szCs w:val="28"/>
              </w:rPr>
              <w:t>Определение группы крови, пробы на индивидуальную резус совместимость, биологическая проба</w:t>
            </w:r>
          </w:p>
          <w:p w:rsidR="00CF702C" w:rsidRPr="00CF702C" w:rsidRDefault="00CF702C" w:rsidP="00FF6BEA">
            <w:pPr>
              <w:pStyle w:val="1"/>
              <w:shd w:val="clear" w:color="auto" w:fill="FFFFFF" w:themeFill="background1"/>
              <w:rPr>
                <w:rStyle w:val="af0"/>
                <w:bCs w:val="0"/>
                <w:sz w:val="28"/>
                <w:szCs w:val="28"/>
              </w:rPr>
            </w:pPr>
            <w:r w:rsidRPr="00CF702C">
              <w:rPr>
                <w:rStyle w:val="af0"/>
                <w:sz w:val="28"/>
                <w:szCs w:val="28"/>
              </w:rPr>
              <w:t>Определение группы крови:</w:t>
            </w:r>
          </w:p>
          <w:p w:rsidR="00CF702C" w:rsidRPr="00CF702C" w:rsidRDefault="00CF702C" w:rsidP="00FF6BEA">
            <w:pPr>
              <w:rPr>
                <w:sz w:val="28"/>
                <w:szCs w:val="28"/>
              </w:rPr>
            </w:pPr>
            <w:r w:rsidRPr="00CF702C">
              <w:rPr>
                <w:sz w:val="28"/>
                <w:szCs w:val="28"/>
              </w:rPr>
              <w:t>Нанести цоликлоны анти-А, анти-В на специальный планшет по одной большой капле (0,1 мл), под соответствующими надписями.</w:t>
            </w:r>
          </w:p>
          <w:p w:rsidR="00CF702C" w:rsidRPr="00CF702C" w:rsidRDefault="00CF702C" w:rsidP="00FF6BEA">
            <w:pPr>
              <w:rPr>
                <w:sz w:val="28"/>
                <w:szCs w:val="28"/>
              </w:rPr>
            </w:pPr>
            <w:r w:rsidRPr="00CF702C">
              <w:rPr>
                <w:sz w:val="28"/>
                <w:szCs w:val="28"/>
              </w:rPr>
              <w:t>Рядом с ними капнуть исследуемую кровь (0,01–0,03 мл) по одной маленькой капле. Перемешать их и наблюдать за наступлением или отсутствием реакции агглютинации в течение 3 мин. При сомнительном результате добавить 1 каплю 0,9% физиологического раствора.</w:t>
            </w:r>
          </w:p>
          <w:p w:rsidR="00CF702C" w:rsidRPr="00CF702C" w:rsidRDefault="00CF702C" w:rsidP="00FF6BEA">
            <w:pPr>
              <w:rPr>
                <w:sz w:val="28"/>
                <w:szCs w:val="28"/>
                <w:u w:val="single"/>
              </w:rPr>
            </w:pPr>
            <w:r w:rsidRPr="00CF702C">
              <w:rPr>
                <w:sz w:val="28"/>
                <w:szCs w:val="28"/>
              </w:rPr>
              <w:t xml:space="preserve"> </w:t>
            </w:r>
            <w:r w:rsidRPr="00CF702C">
              <w:rPr>
                <w:sz w:val="28"/>
                <w:szCs w:val="28"/>
                <w:u w:val="single"/>
              </w:rPr>
              <w:t>Расшифровка результатов определения группы крови</w:t>
            </w:r>
          </w:p>
          <w:p w:rsidR="00CF702C" w:rsidRPr="00CF702C" w:rsidRDefault="00CF702C" w:rsidP="00FF6BEA">
            <w:pPr>
              <w:rPr>
                <w:sz w:val="28"/>
                <w:szCs w:val="28"/>
                <w:u w:val="single"/>
              </w:rPr>
            </w:pPr>
            <w:r w:rsidRPr="00CF702C">
              <w:rPr>
                <w:sz w:val="28"/>
                <w:szCs w:val="28"/>
              </w:rPr>
              <w:t>- если реакция агглютинации наступила с анти-А цоликлоном, то исследуемая кровь относится к группе А (II);</w:t>
            </w:r>
          </w:p>
          <w:p w:rsidR="00CF702C" w:rsidRPr="00CF702C" w:rsidRDefault="00CF702C" w:rsidP="00FF6BEA">
            <w:pPr>
              <w:rPr>
                <w:sz w:val="28"/>
                <w:szCs w:val="28"/>
              </w:rPr>
            </w:pPr>
            <w:r w:rsidRPr="00CF702C">
              <w:rPr>
                <w:sz w:val="28"/>
                <w:szCs w:val="28"/>
              </w:rPr>
              <w:lastRenderedPageBreak/>
              <w:t>- если реакция агглютинации наступила с анти-B цоликлоном, то исследуемая кровь относится к группе B (III);</w:t>
            </w:r>
          </w:p>
          <w:p w:rsidR="00CF702C" w:rsidRPr="00CF702C" w:rsidRDefault="00CF702C" w:rsidP="00FF6BEA">
            <w:pPr>
              <w:rPr>
                <w:sz w:val="28"/>
                <w:szCs w:val="28"/>
              </w:rPr>
            </w:pPr>
            <w:r w:rsidRPr="00CF702C">
              <w:rPr>
                <w:sz w:val="28"/>
                <w:szCs w:val="28"/>
              </w:rPr>
              <w:t>- если реакция агглютинации не наступила с анти-А и с анти-B цоликлонами, то исследуемая кровь относится к группе 0 (I);</w:t>
            </w:r>
          </w:p>
          <w:p w:rsidR="00CF702C" w:rsidRPr="00CF702C" w:rsidRDefault="00CF702C" w:rsidP="00FF6BEA">
            <w:pPr>
              <w:rPr>
                <w:sz w:val="28"/>
                <w:szCs w:val="28"/>
              </w:rPr>
            </w:pPr>
            <w:r w:rsidRPr="00CF702C">
              <w:rPr>
                <w:sz w:val="28"/>
                <w:szCs w:val="28"/>
              </w:rPr>
              <w:t>- если реакция агглютинации наступила с анти-А и с анти-B цоликлонами, то исследуемая кровь относится к группе AB (IV).</w:t>
            </w:r>
          </w:p>
          <w:p w:rsidR="00CF702C" w:rsidRPr="00CF702C" w:rsidRDefault="00CF702C" w:rsidP="00FF6BEA">
            <w:pPr>
              <w:rPr>
                <w:b/>
                <w:sz w:val="28"/>
                <w:szCs w:val="28"/>
              </w:rPr>
            </w:pPr>
            <w:r w:rsidRPr="00CF702C">
              <w:rPr>
                <w:b/>
                <w:sz w:val="28"/>
                <w:szCs w:val="28"/>
              </w:rPr>
              <w:t>Определение резус-фактора цоликлоном Анти-D</w:t>
            </w:r>
          </w:p>
          <w:p w:rsidR="00CF702C" w:rsidRPr="00CF702C" w:rsidRDefault="00CF702C" w:rsidP="00FF6BEA">
            <w:pPr>
              <w:rPr>
                <w:sz w:val="28"/>
                <w:szCs w:val="28"/>
              </w:rPr>
            </w:pPr>
            <w:r w:rsidRPr="00CF702C">
              <w:rPr>
                <w:sz w:val="28"/>
                <w:szCs w:val="28"/>
              </w:rPr>
              <w:t>На планшете смешивают большую каплю (0,1 мл) анти-D цоликлона и маленькую каплю (0,01 мл) исследуемой крови пациента. За наступлением реакции агглютинации или её отсутствием наблюдают в течение 3 мин.</w:t>
            </w:r>
          </w:p>
          <w:p w:rsidR="00CF702C" w:rsidRPr="00CF702C" w:rsidRDefault="00CF702C" w:rsidP="00FF6BEA">
            <w:pPr>
              <w:rPr>
                <w:sz w:val="28"/>
                <w:szCs w:val="28"/>
              </w:rPr>
            </w:pPr>
            <w:r w:rsidRPr="00CF702C">
              <w:rPr>
                <w:sz w:val="28"/>
                <w:szCs w:val="28"/>
              </w:rPr>
              <w:t>- если реакция агглютинации наступила с цоликлоном анти-D , то исследуемая кровь относится к резус-положительной (Rh+)</w:t>
            </w:r>
          </w:p>
          <w:p w:rsidR="00CF702C" w:rsidRPr="00CF702C" w:rsidRDefault="00CF702C" w:rsidP="00FF6BEA">
            <w:pPr>
              <w:rPr>
                <w:sz w:val="28"/>
                <w:szCs w:val="28"/>
              </w:rPr>
            </w:pPr>
            <w:r w:rsidRPr="00CF702C">
              <w:rPr>
                <w:sz w:val="28"/>
                <w:szCs w:val="28"/>
              </w:rPr>
              <w:t>- если реакция агглютинации не наступила с цоликлоном анти-D, то исследуемая кровь относится к резус-отрицательной (Rh—).</w:t>
            </w:r>
          </w:p>
          <w:p w:rsidR="00CF702C" w:rsidRPr="00CF702C" w:rsidRDefault="00CF702C" w:rsidP="00FF6BEA">
            <w:pPr>
              <w:rPr>
                <w:b/>
                <w:sz w:val="28"/>
                <w:szCs w:val="28"/>
              </w:rPr>
            </w:pPr>
            <w:r w:rsidRPr="00CF702C">
              <w:rPr>
                <w:sz w:val="28"/>
                <w:szCs w:val="28"/>
              </w:rPr>
              <w:t xml:space="preserve"> </w:t>
            </w:r>
            <w:r w:rsidRPr="00CF702C">
              <w:rPr>
                <w:b/>
                <w:sz w:val="28"/>
                <w:szCs w:val="28"/>
              </w:rPr>
              <w:t>Проба на индивидуальную совместимость по системе АВ0</w:t>
            </w:r>
          </w:p>
          <w:p w:rsidR="00CF702C" w:rsidRPr="00CF702C" w:rsidRDefault="00CF702C" w:rsidP="00FF6BEA">
            <w:pPr>
              <w:rPr>
                <w:sz w:val="28"/>
                <w:szCs w:val="28"/>
              </w:rPr>
            </w:pPr>
            <w:r w:rsidRPr="00CF702C">
              <w:rPr>
                <w:sz w:val="28"/>
                <w:szCs w:val="28"/>
              </w:rPr>
              <w:t>На белую поверхность (тарелку, пластинку) на­носят крупную каплю {0,1 мл) сыворотки крови реципиента и маленькую капельку (0,01 мл) крови донора из флакона и смешивают их между собой, периодически покачивая тарелку (пластинку). Реакция проводится при температуре 15 - 25°С, ре­зультаты оценивают через 5 минут:</w:t>
            </w:r>
          </w:p>
          <w:p w:rsidR="00CF702C" w:rsidRPr="00CF702C" w:rsidRDefault="00CF702C" w:rsidP="00FF6BEA">
            <w:pPr>
              <w:rPr>
                <w:sz w:val="28"/>
                <w:szCs w:val="28"/>
              </w:rPr>
            </w:pPr>
            <w:r w:rsidRPr="00CF702C">
              <w:rPr>
                <w:sz w:val="28"/>
                <w:szCs w:val="28"/>
              </w:rPr>
              <w:t xml:space="preserve">-  отсутствие агглютинации эритроцитов донора свидетельствует о совместимости крови донора и реципиента по системе АВО. </w:t>
            </w:r>
          </w:p>
          <w:p w:rsidR="00CF702C" w:rsidRPr="00CF702C" w:rsidRDefault="00CF702C" w:rsidP="00FF6BEA">
            <w:pPr>
              <w:rPr>
                <w:sz w:val="28"/>
                <w:szCs w:val="28"/>
              </w:rPr>
            </w:pPr>
            <w:r w:rsidRPr="00CF702C">
              <w:rPr>
                <w:sz w:val="28"/>
                <w:szCs w:val="28"/>
              </w:rPr>
              <w:t>Появление агглютинации указывает на их несовместимость — такую кровь данному больному переливать нельзя.</w:t>
            </w:r>
          </w:p>
          <w:p w:rsidR="00CF702C" w:rsidRPr="00CF702C" w:rsidRDefault="00CF702C" w:rsidP="00FF6BEA">
            <w:pPr>
              <w:rPr>
                <w:b/>
                <w:sz w:val="28"/>
                <w:szCs w:val="28"/>
              </w:rPr>
            </w:pPr>
            <w:r w:rsidRPr="00CF702C">
              <w:rPr>
                <w:b/>
                <w:sz w:val="28"/>
                <w:szCs w:val="28"/>
              </w:rPr>
              <w:t>Биологическая проба</w:t>
            </w:r>
          </w:p>
          <w:p w:rsidR="00CF702C" w:rsidRPr="00CF702C" w:rsidRDefault="00CF702C" w:rsidP="00FF6BEA">
            <w:pPr>
              <w:numPr>
                <w:ilvl w:val="0"/>
                <w:numId w:val="38"/>
              </w:numPr>
              <w:ind w:left="0"/>
              <w:rPr>
                <w:sz w:val="28"/>
                <w:szCs w:val="28"/>
              </w:rPr>
            </w:pPr>
            <w:r w:rsidRPr="00CF702C">
              <w:rPr>
                <w:sz w:val="28"/>
                <w:szCs w:val="28"/>
              </w:rPr>
              <w:t>1. Объяснить пациенту суть предстоящий манипуляции, получить его информированное согласие.</w:t>
            </w:r>
          </w:p>
          <w:p w:rsidR="00CF702C" w:rsidRPr="00CF702C" w:rsidRDefault="00CF702C" w:rsidP="00FF6BEA">
            <w:pPr>
              <w:numPr>
                <w:ilvl w:val="0"/>
                <w:numId w:val="38"/>
              </w:numPr>
              <w:ind w:left="0"/>
              <w:rPr>
                <w:sz w:val="28"/>
                <w:szCs w:val="28"/>
              </w:rPr>
            </w:pPr>
            <w:r w:rsidRPr="00CF702C">
              <w:rPr>
                <w:sz w:val="28"/>
                <w:szCs w:val="28"/>
              </w:rPr>
              <w:t>2. Вымыть руки с мылом, осушить индивидуальным полотенцем.</w:t>
            </w:r>
          </w:p>
          <w:p w:rsidR="00CF702C" w:rsidRPr="00CF702C" w:rsidRDefault="00CF702C" w:rsidP="00FF6BEA">
            <w:pPr>
              <w:numPr>
                <w:ilvl w:val="0"/>
                <w:numId w:val="38"/>
              </w:numPr>
              <w:ind w:left="0"/>
              <w:rPr>
                <w:sz w:val="28"/>
                <w:szCs w:val="28"/>
              </w:rPr>
            </w:pPr>
            <w:r w:rsidRPr="00CF702C">
              <w:rPr>
                <w:sz w:val="28"/>
                <w:szCs w:val="28"/>
              </w:rPr>
              <w:t>3. Обработать руки кожным антисептиком и надеть стерильные перчатки.</w:t>
            </w:r>
          </w:p>
          <w:p w:rsidR="00CF702C" w:rsidRPr="00CF702C" w:rsidRDefault="00CF702C" w:rsidP="00FF6BEA">
            <w:pPr>
              <w:numPr>
                <w:ilvl w:val="0"/>
                <w:numId w:val="38"/>
              </w:numPr>
              <w:ind w:left="0"/>
              <w:rPr>
                <w:sz w:val="28"/>
                <w:szCs w:val="28"/>
              </w:rPr>
            </w:pPr>
            <w:r w:rsidRPr="00CF702C">
              <w:rPr>
                <w:sz w:val="28"/>
                <w:szCs w:val="28"/>
              </w:rPr>
              <w:t>4. Подготовить систему для внутривенного вливания крови.</w:t>
            </w:r>
          </w:p>
          <w:p w:rsidR="00CF702C" w:rsidRPr="00CF702C" w:rsidRDefault="00CF702C" w:rsidP="00FF6BEA">
            <w:pPr>
              <w:numPr>
                <w:ilvl w:val="0"/>
                <w:numId w:val="38"/>
              </w:numPr>
              <w:ind w:left="0"/>
              <w:rPr>
                <w:sz w:val="28"/>
                <w:szCs w:val="28"/>
              </w:rPr>
            </w:pPr>
            <w:r w:rsidRPr="00CF702C">
              <w:rPr>
                <w:sz w:val="28"/>
                <w:szCs w:val="28"/>
              </w:rPr>
              <w:t>5. Подсоединить систему к локтевой вене.</w:t>
            </w:r>
          </w:p>
          <w:p w:rsidR="00CF702C" w:rsidRPr="00CF702C" w:rsidRDefault="00CF702C" w:rsidP="00FF6BEA">
            <w:pPr>
              <w:numPr>
                <w:ilvl w:val="0"/>
                <w:numId w:val="38"/>
              </w:numPr>
              <w:ind w:left="0"/>
              <w:rPr>
                <w:sz w:val="28"/>
                <w:szCs w:val="28"/>
              </w:rPr>
            </w:pPr>
            <w:r w:rsidRPr="00CF702C">
              <w:rPr>
                <w:sz w:val="28"/>
                <w:szCs w:val="28"/>
              </w:rPr>
              <w:t xml:space="preserve">6. Однократно переливается 10 мл гемотрансфузионной среды со скоростью 2 – 3 мл (40-60 капель) в минуту, затем </w:t>
            </w:r>
            <w:r w:rsidRPr="00CF702C">
              <w:rPr>
                <w:sz w:val="28"/>
                <w:szCs w:val="28"/>
              </w:rPr>
              <w:lastRenderedPageBreak/>
              <w:t>переливание прекращают и в течение 3 минут наблюдают за реципиентом. Такую процедуру проводят еще дважды</w:t>
            </w:r>
          </w:p>
          <w:p w:rsidR="00CF702C" w:rsidRPr="00CF702C" w:rsidRDefault="00CF702C" w:rsidP="00FF6BEA">
            <w:pPr>
              <w:rPr>
                <w:sz w:val="28"/>
                <w:szCs w:val="28"/>
              </w:rPr>
            </w:pPr>
            <w:r w:rsidRPr="00CF702C">
              <w:rPr>
                <w:b/>
                <w:bCs/>
                <w:sz w:val="28"/>
                <w:szCs w:val="28"/>
              </w:rPr>
              <w:t>Оценка результата:</w:t>
            </w:r>
          </w:p>
          <w:p w:rsidR="00CF702C" w:rsidRPr="00CF702C" w:rsidRDefault="00CF702C" w:rsidP="00FF6BEA">
            <w:pPr>
              <w:rPr>
                <w:sz w:val="28"/>
                <w:szCs w:val="28"/>
              </w:rPr>
            </w:pPr>
            <w:r w:rsidRPr="00CF702C">
              <w:rPr>
                <w:sz w:val="28"/>
                <w:szCs w:val="28"/>
              </w:rPr>
              <w:t>а) если у реципиента не отмечается нарушений гемодинамики и нет жалоб – проба отрицательная, переливание производить можно;</w:t>
            </w:r>
          </w:p>
          <w:p w:rsidR="00CF702C" w:rsidRPr="00CF702C" w:rsidRDefault="00CF702C" w:rsidP="00FF6BEA">
            <w:pPr>
              <w:rPr>
                <w:sz w:val="28"/>
                <w:szCs w:val="28"/>
              </w:rPr>
            </w:pPr>
            <w:r w:rsidRPr="00CF702C">
              <w:rPr>
                <w:sz w:val="28"/>
                <w:szCs w:val="28"/>
              </w:rPr>
              <w:t>б) при наличии беспокойства, болей в пояснице, озноба, мелькание «мушек» перед глазами и других жалоб, пробу следует оценить как положительную, переливание необходимо прекратить. Больного берут под наблюдение.</w:t>
            </w:r>
          </w:p>
          <w:p w:rsidR="00CF702C" w:rsidRPr="00CF702C" w:rsidRDefault="00CF702C" w:rsidP="00FF6BEA">
            <w:pPr>
              <w:rPr>
                <w:sz w:val="28"/>
                <w:szCs w:val="28"/>
              </w:rPr>
            </w:pPr>
            <w:r w:rsidRPr="00CF702C">
              <w:rPr>
                <w:b/>
                <w:bCs/>
                <w:sz w:val="28"/>
                <w:szCs w:val="28"/>
              </w:rPr>
              <w:t>Окончание манипуляции:</w:t>
            </w:r>
          </w:p>
          <w:p w:rsidR="00CF702C" w:rsidRPr="00CF702C" w:rsidRDefault="00CF702C" w:rsidP="00FF6BEA">
            <w:pPr>
              <w:numPr>
                <w:ilvl w:val="0"/>
                <w:numId w:val="39"/>
              </w:numPr>
              <w:ind w:left="0"/>
              <w:rPr>
                <w:sz w:val="28"/>
                <w:szCs w:val="28"/>
              </w:rPr>
            </w:pPr>
            <w:r w:rsidRPr="00CF702C">
              <w:rPr>
                <w:sz w:val="28"/>
                <w:szCs w:val="28"/>
              </w:rPr>
              <w:t>1. Уточнить у пациента о его самочувствии.</w:t>
            </w:r>
          </w:p>
          <w:p w:rsidR="00CF702C" w:rsidRPr="00CF702C" w:rsidRDefault="00CF702C" w:rsidP="00FF6BEA">
            <w:pPr>
              <w:numPr>
                <w:ilvl w:val="0"/>
                <w:numId w:val="39"/>
              </w:numPr>
              <w:ind w:left="0"/>
              <w:rPr>
                <w:sz w:val="28"/>
                <w:szCs w:val="28"/>
              </w:rPr>
            </w:pPr>
            <w:r w:rsidRPr="00CF702C">
              <w:rPr>
                <w:sz w:val="28"/>
                <w:szCs w:val="28"/>
              </w:rPr>
              <w:t>2. Снять перчатки, поместить их в дезинфицирующий раствор.</w:t>
            </w:r>
          </w:p>
          <w:p w:rsidR="00CF702C" w:rsidRPr="00CF702C" w:rsidRDefault="00CF702C" w:rsidP="00FF6BEA">
            <w:pPr>
              <w:numPr>
                <w:ilvl w:val="0"/>
                <w:numId w:val="39"/>
              </w:numPr>
              <w:ind w:left="0"/>
              <w:rPr>
                <w:sz w:val="28"/>
                <w:szCs w:val="28"/>
              </w:rPr>
            </w:pPr>
            <w:r w:rsidRPr="00CF702C">
              <w:rPr>
                <w:sz w:val="28"/>
                <w:szCs w:val="28"/>
              </w:rPr>
              <w:t>3. Вымыть руки, осушить полотенцем.</w:t>
            </w:r>
          </w:p>
          <w:p w:rsidR="00CF702C" w:rsidRPr="00CF702C" w:rsidRDefault="00CF702C" w:rsidP="00FF6BEA">
            <w:pPr>
              <w:numPr>
                <w:ilvl w:val="0"/>
                <w:numId w:val="39"/>
              </w:numPr>
              <w:ind w:left="0"/>
              <w:rPr>
                <w:sz w:val="28"/>
                <w:szCs w:val="28"/>
              </w:rPr>
            </w:pPr>
            <w:r w:rsidRPr="00CF702C">
              <w:rPr>
                <w:sz w:val="28"/>
                <w:szCs w:val="28"/>
              </w:rPr>
              <w:t>4. Заполнить протокол гемотрансфузии.</w:t>
            </w:r>
          </w:p>
          <w:p w:rsidR="00CF702C" w:rsidRPr="0096136D" w:rsidRDefault="00CF702C" w:rsidP="00FF6BEA">
            <w:pPr>
              <w:rPr>
                <w:b/>
                <w:sz w:val="24"/>
                <w:szCs w:val="24"/>
              </w:rPr>
            </w:pPr>
          </w:p>
          <w:p w:rsidR="00C74861" w:rsidRDefault="00C74861" w:rsidP="00FF6BEA">
            <w:pPr>
              <w:jc w:val="center"/>
              <w:rPr>
                <w:sz w:val="28"/>
              </w:rPr>
            </w:pPr>
          </w:p>
          <w:p w:rsidR="00C74861" w:rsidRDefault="00C74861" w:rsidP="00FF6BEA">
            <w:pPr>
              <w:jc w:val="center"/>
              <w:rPr>
                <w:sz w:val="28"/>
              </w:rPr>
            </w:pPr>
          </w:p>
          <w:p w:rsidR="00C74861" w:rsidRDefault="00C74861" w:rsidP="00FF6BEA">
            <w:pPr>
              <w:jc w:val="center"/>
              <w:rPr>
                <w:sz w:val="28"/>
              </w:rPr>
            </w:pPr>
          </w:p>
          <w:p w:rsidR="00C74861" w:rsidRDefault="00C74861" w:rsidP="00FF6BEA">
            <w:pPr>
              <w:jc w:val="center"/>
              <w:rPr>
                <w:sz w:val="28"/>
              </w:rPr>
            </w:pPr>
          </w:p>
          <w:p w:rsidR="00C74861" w:rsidRDefault="00C74861" w:rsidP="00FF6BEA">
            <w:pPr>
              <w:jc w:val="center"/>
              <w:rPr>
                <w:sz w:val="28"/>
              </w:rPr>
            </w:pPr>
          </w:p>
          <w:p w:rsidR="00C74861" w:rsidRDefault="00C74861" w:rsidP="00FF6BEA">
            <w:pPr>
              <w:jc w:val="center"/>
              <w:rPr>
                <w:sz w:val="28"/>
              </w:rPr>
            </w:pPr>
          </w:p>
          <w:p w:rsidR="00C74861" w:rsidRDefault="00C74861" w:rsidP="00FF6BEA">
            <w:pPr>
              <w:jc w:val="center"/>
              <w:rPr>
                <w:sz w:val="28"/>
              </w:rPr>
            </w:pPr>
          </w:p>
          <w:p w:rsidR="00C74861" w:rsidRDefault="00C74861" w:rsidP="00FF6BEA">
            <w:pPr>
              <w:jc w:val="center"/>
              <w:rPr>
                <w:sz w:val="28"/>
              </w:rPr>
            </w:pPr>
          </w:p>
          <w:p w:rsidR="00C74861" w:rsidRDefault="00C74861" w:rsidP="00FF6BEA">
            <w:pPr>
              <w:jc w:val="center"/>
              <w:rPr>
                <w:sz w:val="28"/>
              </w:rPr>
            </w:pPr>
          </w:p>
          <w:p w:rsidR="00C74861" w:rsidRDefault="00C74861" w:rsidP="00FF6BEA">
            <w:pPr>
              <w:jc w:val="center"/>
              <w:rPr>
                <w:sz w:val="28"/>
              </w:rPr>
            </w:pPr>
          </w:p>
          <w:p w:rsidR="00C74861" w:rsidRDefault="00C74861" w:rsidP="00FF6BEA">
            <w:pPr>
              <w:jc w:val="center"/>
              <w:rPr>
                <w:sz w:val="28"/>
              </w:rPr>
            </w:pPr>
          </w:p>
          <w:p w:rsidR="00C74861" w:rsidRDefault="00C74861" w:rsidP="00FF6BEA">
            <w:pPr>
              <w:rPr>
                <w:sz w:val="28"/>
              </w:rPr>
            </w:pPr>
          </w:p>
          <w:p w:rsidR="00C74861" w:rsidRDefault="00C74861" w:rsidP="00FF6BEA">
            <w:pPr>
              <w:jc w:val="center"/>
              <w:rPr>
                <w:sz w:val="28"/>
              </w:rPr>
            </w:pPr>
          </w:p>
          <w:p w:rsidR="00C74861" w:rsidRDefault="00C74861" w:rsidP="00FF6BEA">
            <w:pPr>
              <w:jc w:val="center"/>
              <w:rPr>
                <w:sz w:val="28"/>
              </w:rPr>
            </w:pPr>
          </w:p>
          <w:p w:rsidR="00C74861" w:rsidRDefault="00C74861" w:rsidP="00FF6BEA">
            <w:pPr>
              <w:jc w:val="center"/>
              <w:rPr>
                <w:sz w:val="28"/>
              </w:rPr>
            </w:pPr>
          </w:p>
          <w:p w:rsidR="00FF6BEA" w:rsidRDefault="00FF6BEA" w:rsidP="00FF6BEA">
            <w:pPr>
              <w:rPr>
                <w:sz w:val="28"/>
              </w:rPr>
            </w:pPr>
          </w:p>
          <w:p w:rsidR="00C74861" w:rsidRDefault="00C74861" w:rsidP="00FF6BEA">
            <w:pPr>
              <w:jc w:val="center"/>
              <w:rPr>
                <w:sz w:val="28"/>
              </w:rPr>
            </w:pPr>
          </w:p>
          <w:p w:rsidR="00C74861" w:rsidRPr="006F2272" w:rsidRDefault="00C74861" w:rsidP="00FF6BEA">
            <w:pPr>
              <w:jc w:val="cente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
              <w:gridCol w:w="4712"/>
              <w:gridCol w:w="1217"/>
            </w:tblGrid>
            <w:tr w:rsidR="00C74861" w:rsidRPr="006F2272" w:rsidTr="00C44F19">
              <w:trPr>
                <w:trHeight w:val="468"/>
              </w:trPr>
              <w:tc>
                <w:tcPr>
                  <w:tcW w:w="1276" w:type="dxa"/>
                  <w:tcBorders>
                    <w:top w:val="single" w:sz="4" w:space="0" w:color="auto"/>
                    <w:left w:val="single" w:sz="4" w:space="0" w:color="auto"/>
                    <w:bottom w:val="nil"/>
                    <w:right w:val="single" w:sz="4" w:space="0" w:color="auto"/>
                  </w:tcBorders>
                </w:tcPr>
                <w:p w:rsidR="00C74861" w:rsidRPr="006F2272" w:rsidRDefault="00C74861" w:rsidP="00FF6BEA">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FF6BEA">
                  <w:r w:rsidRPr="006F2272">
                    <w:t>Количество</w:t>
                  </w:r>
                </w:p>
              </w:tc>
            </w:tr>
            <w:tr w:rsidR="00C74861" w:rsidRPr="006F2272" w:rsidTr="00C44F19">
              <w:trPr>
                <w:trHeight w:val="256"/>
              </w:trPr>
              <w:tc>
                <w:tcPr>
                  <w:tcW w:w="1276" w:type="dxa"/>
                  <w:tcBorders>
                    <w:top w:val="nil"/>
                    <w:left w:val="single" w:sz="4" w:space="0" w:color="auto"/>
                    <w:bottom w:val="nil"/>
                    <w:right w:val="single" w:sz="4" w:space="0" w:color="auto"/>
                  </w:tcBorders>
                </w:tcPr>
                <w:p w:rsidR="00C74861" w:rsidRPr="006F2272" w:rsidRDefault="00C74861"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F702C" w:rsidP="00FF6BEA">
                  <w:pPr>
                    <w:rPr>
                      <w:sz w:val="28"/>
                    </w:rPr>
                  </w:pPr>
                  <w:r>
                    <w:rPr>
                      <w:sz w:val="28"/>
                    </w:rPr>
                    <w:t>1.Подача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r>
            <w:tr w:rsidR="00C74861" w:rsidRPr="006F2272" w:rsidTr="00C44F19">
              <w:trPr>
                <w:trHeight w:val="204"/>
              </w:trPr>
              <w:tc>
                <w:tcPr>
                  <w:tcW w:w="1276" w:type="dxa"/>
                  <w:tcBorders>
                    <w:top w:val="nil"/>
                    <w:left w:val="single" w:sz="4" w:space="0" w:color="auto"/>
                    <w:bottom w:val="nil"/>
                    <w:right w:val="single" w:sz="4" w:space="0" w:color="auto"/>
                  </w:tcBorders>
                </w:tcPr>
                <w:p w:rsidR="00C74861" w:rsidRPr="006F2272" w:rsidRDefault="00C74861"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F702C" w:rsidP="00FF6BEA">
                  <w:pPr>
                    <w:rPr>
                      <w:sz w:val="28"/>
                    </w:rPr>
                  </w:pPr>
                  <w:r>
                    <w:rPr>
                      <w:sz w:val="28"/>
                    </w:rPr>
                    <w:t>2.Введение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r>
            <w:tr w:rsidR="00C74861" w:rsidRPr="006F2272" w:rsidTr="00C44F19">
              <w:trPr>
                <w:trHeight w:val="293"/>
              </w:trPr>
              <w:tc>
                <w:tcPr>
                  <w:tcW w:w="1276" w:type="dxa"/>
                  <w:tcBorders>
                    <w:top w:val="nil"/>
                    <w:left w:val="single" w:sz="4" w:space="0" w:color="auto"/>
                    <w:bottom w:val="nil"/>
                    <w:right w:val="single" w:sz="4" w:space="0" w:color="auto"/>
                  </w:tcBorders>
                </w:tcPr>
                <w:p w:rsidR="00C74861" w:rsidRPr="006F2272" w:rsidRDefault="00C74861"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F702C" w:rsidP="00FF6BEA">
                  <w:pPr>
                    <w:rPr>
                      <w:sz w:val="28"/>
                    </w:rPr>
                  </w:pPr>
                  <w:r>
                    <w:rPr>
                      <w:sz w:val="28"/>
                    </w:rPr>
                    <w:t>3. Определение группы крови, пробы на индивидуальную резус совместимость биологическая проба</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r>
            <w:tr w:rsidR="00C74861" w:rsidRPr="006F2272" w:rsidTr="00C44F19">
              <w:trPr>
                <w:trHeight w:val="242"/>
              </w:trPr>
              <w:tc>
                <w:tcPr>
                  <w:tcW w:w="1276" w:type="dxa"/>
                  <w:tcBorders>
                    <w:top w:val="nil"/>
                    <w:left w:val="single" w:sz="4" w:space="0" w:color="auto"/>
                    <w:bottom w:val="nil"/>
                    <w:right w:val="single" w:sz="4" w:space="0" w:color="auto"/>
                  </w:tcBorders>
                </w:tcPr>
                <w:p w:rsidR="00C74861" w:rsidRPr="006F2272" w:rsidRDefault="00C74861"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r>
            <w:tr w:rsidR="00C74861" w:rsidRPr="006F2272" w:rsidTr="00C44F19">
              <w:trPr>
                <w:trHeight w:val="242"/>
              </w:trPr>
              <w:tc>
                <w:tcPr>
                  <w:tcW w:w="1276" w:type="dxa"/>
                  <w:tcBorders>
                    <w:top w:val="nil"/>
                    <w:left w:val="single" w:sz="4" w:space="0" w:color="auto"/>
                    <w:bottom w:val="nil"/>
                    <w:right w:val="single" w:sz="4" w:space="0" w:color="auto"/>
                  </w:tcBorders>
                </w:tcPr>
                <w:p w:rsidR="00C74861" w:rsidRPr="006F2272" w:rsidRDefault="00C74861"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r>
            <w:tr w:rsidR="00C74861" w:rsidRPr="006F2272" w:rsidTr="00C44F19">
              <w:trPr>
                <w:trHeight w:val="242"/>
              </w:trPr>
              <w:tc>
                <w:tcPr>
                  <w:tcW w:w="1276" w:type="dxa"/>
                  <w:tcBorders>
                    <w:top w:val="nil"/>
                    <w:left w:val="single" w:sz="4" w:space="0" w:color="auto"/>
                    <w:bottom w:val="single" w:sz="4" w:space="0" w:color="auto"/>
                    <w:right w:val="single" w:sz="4" w:space="0" w:color="auto"/>
                  </w:tcBorders>
                </w:tcPr>
                <w:p w:rsidR="00C74861" w:rsidRPr="006F2272" w:rsidRDefault="00C74861"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r>
          </w:tbl>
          <w:p w:rsidR="00C74861" w:rsidRPr="006F2272" w:rsidRDefault="00C74861" w:rsidP="00FF6BEA">
            <w:pPr>
              <w:jc w:val="center"/>
              <w:rPr>
                <w:sz w:val="28"/>
              </w:rPr>
            </w:pPr>
          </w:p>
        </w:tc>
        <w:tc>
          <w:tcPr>
            <w:tcW w:w="599"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c>
          <w:tcPr>
            <w:tcW w:w="599" w:type="dxa"/>
            <w:gridSpan w:val="2"/>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r>
      <w:tr w:rsidR="00D04E0C" w:rsidRPr="006F2272" w:rsidTr="00FF6BEA">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FF6BEA" w:rsidP="00FF6BEA">
            <w:pPr>
              <w:rPr>
                <w:sz w:val="28"/>
              </w:rPr>
            </w:pPr>
            <w:r>
              <w:rPr>
                <w:sz w:val="28"/>
              </w:rPr>
              <w:lastRenderedPageBreak/>
              <w:t>29.05.2020</w:t>
            </w:r>
          </w:p>
        </w:tc>
        <w:tc>
          <w:tcPr>
            <w:tcW w:w="7840"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jc w:val="center"/>
              <w:rPr>
                <w:sz w:val="28"/>
              </w:rPr>
            </w:pPr>
          </w:p>
          <w:p w:rsidR="00D04E0C" w:rsidRPr="006F2272" w:rsidRDefault="00D04E0C" w:rsidP="00FF6BEA">
            <w:pPr>
              <w:rPr>
                <w:sz w:val="28"/>
              </w:rPr>
            </w:pPr>
            <w:r w:rsidRPr="006F2272">
              <w:rPr>
                <w:sz w:val="28"/>
              </w:rPr>
              <w:t xml:space="preserve">Непосредственный руководитель__________________________ </w:t>
            </w:r>
          </w:p>
          <w:p w:rsidR="00272FE0" w:rsidRDefault="00272FE0" w:rsidP="00FF6BEA">
            <w:pPr>
              <w:rPr>
                <w:b/>
                <w:sz w:val="28"/>
              </w:rPr>
            </w:pPr>
            <w:r>
              <w:rPr>
                <w:b/>
                <w:sz w:val="28"/>
              </w:rPr>
              <w:t xml:space="preserve">1. Снятие швов с послеоперационной раны </w:t>
            </w:r>
          </w:p>
          <w:p w:rsidR="00272FE0" w:rsidRPr="00F85C86" w:rsidRDefault="00272FE0" w:rsidP="00FF6BEA">
            <w:pPr>
              <w:rPr>
                <w:sz w:val="28"/>
              </w:rPr>
            </w:pPr>
            <w:r>
              <w:rPr>
                <w:sz w:val="28"/>
              </w:rPr>
              <w:t xml:space="preserve">1. </w:t>
            </w:r>
            <w:r w:rsidRPr="00F85C86">
              <w:rPr>
                <w:sz w:val="28"/>
              </w:rPr>
              <w:t xml:space="preserve">Объяснил пациенту цель и ход предстоящей процедуры </w:t>
            </w:r>
          </w:p>
          <w:p w:rsidR="00272FE0" w:rsidRDefault="00272FE0" w:rsidP="00FF6BEA">
            <w:pPr>
              <w:rPr>
                <w:sz w:val="28"/>
              </w:rPr>
            </w:pPr>
            <w:r w:rsidRPr="00F85C86">
              <w:rPr>
                <w:sz w:val="28"/>
              </w:rPr>
              <w:t>2. Одел колпак, маску, стерильны</w:t>
            </w:r>
            <w:r>
              <w:rPr>
                <w:sz w:val="28"/>
              </w:rPr>
              <w:t>е перчатки</w:t>
            </w:r>
          </w:p>
          <w:p w:rsidR="00272FE0" w:rsidRDefault="00272FE0" w:rsidP="00FF6BEA">
            <w:pPr>
              <w:rPr>
                <w:sz w:val="28"/>
              </w:rPr>
            </w:pPr>
            <w:r w:rsidRPr="00F85C86">
              <w:rPr>
                <w:sz w:val="28"/>
              </w:rPr>
              <w:t>3. Кожу вокруг</w:t>
            </w:r>
            <w:r>
              <w:rPr>
                <w:sz w:val="28"/>
              </w:rPr>
              <w:t xml:space="preserve"> раны обработал антисептиком.</w:t>
            </w:r>
          </w:p>
          <w:p w:rsidR="00272FE0" w:rsidRDefault="00272FE0" w:rsidP="00FF6BEA">
            <w:pPr>
              <w:rPr>
                <w:sz w:val="28"/>
              </w:rPr>
            </w:pPr>
            <w:r w:rsidRPr="00F85C86">
              <w:rPr>
                <w:sz w:val="28"/>
              </w:rPr>
              <w:t>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еѐ,</w:t>
            </w:r>
            <w:r>
              <w:rPr>
                <w:sz w:val="28"/>
              </w:rPr>
              <w:t xml:space="preserve"> подтягивая в направлении раны,</w:t>
            </w:r>
            <w:r w:rsidRPr="00F85C86">
              <w:rPr>
                <w:sz w:val="28"/>
              </w:rPr>
              <w:t xml:space="preserve"> таким образом швы снимаем через один или два подряд, если собираемс</w:t>
            </w:r>
            <w:r>
              <w:rPr>
                <w:sz w:val="28"/>
              </w:rPr>
              <w:t>я вводить в этом месте дренаж</w:t>
            </w:r>
          </w:p>
          <w:p w:rsidR="00272FE0" w:rsidRDefault="00272FE0" w:rsidP="00FF6BEA">
            <w:pPr>
              <w:rPr>
                <w:sz w:val="28"/>
              </w:rPr>
            </w:pPr>
            <w:r w:rsidRPr="00F85C86">
              <w:rPr>
                <w:sz w:val="28"/>
              </w:rPr>
              <w:t>5. После снятия швов кожу обработал антисептиком, наложил стерильную повязку</w:t>
            </w:r>
          </w:p>
          <w:p w:rsidR="003B6487" w:rsidRPr="00F85C86" w:rsidRDefault="003B6487" w:rsidP="00FF6BEA">
            <w:pPr>
              <w:rPr>
                <w:sz w:val="28"/>
              </w:rPr>
            </w:pPr>
          </w:p>
          <w:p w:rsidR="003C3DB2" w:rsidRPr="003B6487" w:rsidRDefault="00D85C25" w:rsidP="00FF6BEA">
            <w:pPr>
              <w:rPr>
                <w:b/>
                <w:sz w:val="28"/>
              </w:rPr>
            </w:pPr>
            <w:r w:rsidRPr="003B6487">
              <w:rPr>
                <w:b/>
                <w:sz w:val="28"/>
              </w:rPr>
              <w:t>2.</w:t>
            </w:r>
            <w:r w:rsidR="003C3DB2" w:rsidRPr="003B6487">
              <w:rPr>
                <w:b/>
                <w:sz w:val="28"/>
              </w:rPr>
              <w:t xml:space="preserve"> Термометрия</w:t>
            </w:r>
          </w:p>
          <w:p w:rsidR="003C3DB2" w:rsidRDefault="003C3DB2" w:rsidP="00FF6BEA">
            <w:pPr>
              <w:rPr>
                <w:sz w:val="28"/>
              </w:rPr>
            </w:pPr>
            <w:r w:rsidRPr="007E1D38">
              <w:rPr>
                <w:sz w:val="28"/>
              </w:rPr>
              <w:t>1.  Получил согласие пациента (родственников ребенка)  2.  Вытер салфеткой кожу подмышечной области насухо 3. Извлек термометр из контейнера с маркировкой «чистые термометры», встряхнул, проверил шкалу деления 4. Поместил термометр нижним концом в подмышечную область так, чтобы резервуар ртути со всех сторон соприкасался с кожей 5. Зафиксировал/привел к груди руку 6. Засек время 7. Извлек термометр  из подмышечной области 8. Определил показания термометра 9. Термометр встряхнул и поместил в емкость для дезинфекции 10. Снял перчатки и погрузил их в  контейнер с маркировкой «Отходы. Класс Б». 11. Провел гигиеническую обработку рук. 12. Записал результат в температурный лист</w:t>
            </w:r>
          </w:p>
          <w:p w:rsidR="003B6487" w:rsidRDefault="003B6487" w:rsidP="00FF6BEA">
            <w:pPr>
              <w:rPr>
                <w:sz w:val="28"/>
              </w:rPr>
            </w:pPr>
          </w:p>
          <w:p w:rsidR="003B6487" w:rsidRPr="00D047B2" w:rsidRDefault="003B6487" w:rsidP="00FF6BEA">
            <w:pPr>
              <w:rPr>
                <w:b/>
                <w:color w:val="FF0000"/>
                <w:sz w:val="28"/>
                <w:szCs w:val="28"/>
              </w:rPr>
            </w:pPr>
            <w:r>
              <w:rPr>
                <w:sz w:val="28"/>
              </w:rPr>
              <w:t xml:space="preserve">3. </w:t>
            </w:r>
            <w:r w:rsidRPr="003B6487">
              <w:rPr>
                <w:b/>
                <w:sz w:val="28"/>
                <w:szCs w:val="28"/>
              </w:rPr>
              <w:t>Обработка кожи и слизистых новорожденному ребенка</w:t>
            </w:r>
          </w:p>
          <w:p w:rsidR="003B6487" w:rsidRPr="00D047B2" w:rsidRDefault="003B6487" w:rsidP="00FF6BEA">
            <w:pPr>
              <w:rPr>
                <w:sz w:val="28"/>
                <w:szCs w:val="28"/>
              </w:rPr>
            </w:pPr>
            <w:r w:rsidRPr="00D047B2">
              <w:rPr>
                <w:sz w:val="28"/>
                <w:szCs w:val="28"/>
              </w:rPr>
              <w:t>1. Провел гиг</w:t>
            </w:r>
            <w:r>
              <w:rPr>
                <w:sz w:val="28"/>
                <w:szCs w:val="28"/>
              </w:rPr>
              <w:t xml:space="preserve">иеническую обработку рук. Надел </w:t>
            </w:r>
            <w:r w:rsidRPr="00D047B2">
              <w:rPr>
                <w:sz w:val="28"/>
                <w:szCs w:val="28"/>
              </w:rPr>
              <w:t>перчатки. О</w:t>
            </w:r>
            <w:r>
              <w:rPr>
                <w:sz w:val="28"/>
                <w:szCs w:val="28"/>
              </w:rPr>
              <w:t xml:space="preserve">бработал пеленальный стол, снял </w:t>
            </w:r>
            <w:r w:rsidRPr="00D047B2">
              <w:rPr>
                <w:sz w:val="28"/>
                <w:szCs w:val="28"/>
              </w:rPr>
              <w:t>перчатки и</w:t>
            </w:r>
            <w:r>
              <w:rPr>
                <w:sz w:val="28"/>
                <w:szCs w:val="28"/>
              </w:rPr>
              <w:t xml:space="preserve"> поместил в емкость для отходов </w:t>
            </w:r>
            <w:r w:rsidRPr="00D047B2">
              <w:rPr>
                <w:sz w:val="28"/>
                <w:szCs w:val="28"/>
              </w:rPr>
              <w:t>класса «Б»</w:t>
            </w:r>
          </w:p>
          <w:p w:rsidR="003B6487" w:rsidRPr="00D047B2" w:rsidRDefault="003B6487" w:rsidP="00FF6BEA">
            <w:pPr>
              <w:rPr>
                <w:sz w:val="28"/>
                <w:szCs w:val="28"/>
              </w:rPr>
            </w:pPr>
            <w:r w:rsidRPr="00D047B2">
              <w:rPr>
                <w:sz w:val="28"/>
                <w:szCs w:val="28"/>
              </w:rPr>
              <w:t>2. Объя</w:t>
            </w:r>
            <w:r>
              <w:rPr>
                <w:sz w:val="28"/>
                <w:szCs w:val="28"/>
              </w:rPr>
              <w:t xml:space="preserve">снил маме цель и ход процедуры, </w:t>
            </w:r>
            <w:r w:rsidRPr="00D047B2">
              <w:rPr>
                <w:sz w:val="28"/>
                <w:szCs w:val="28"/>
              </w:rPr>
              <w:t>приготовил оснащение</w:t>
            </w:r>
          </w:p>
          <w:p w:rsidR="003B6487" w:rsidRPr="00D047B2" w:rsidRDefault="003B6487" w:rsidP="00FF6BEA">
            <w:pPr>
              <w:rPr>
                <w:sz w:val="28"/>
                <w:szCs w:val="28"/>
              </w:rPr>
            </w:pPr>
            <w:r w:rsidRPr="00D047B2">
              <w:rPr>
                <w:sz w:val="28"/>
                <w:szCs w:val="28"/>
              </w:rPr>
              <w:t>3. Обработал руки,</w:t>
            </w:r>
            <w:r>
              <w:rPr>
                <w:sz w:val="28"/>
                <w:szCs w:val="28"/>
              </w:rPr>
              <w:t xml:space="preserve"> надел стерильные перчатки </w:t>
            </w:r>
          </w:p>
          <w:p w:rsidR="003B6487" w:rsidRPr="00D047B2" w:rsidRDefault="003B6487" w:rsidP="00FF6BEA">
            <w:pPr>
              <w:rPr>
                <w:sz w:val="28"/>
                <w:szCs w:val="28"/>
              </w:rPr>
            </w:pPr>
            <w:r w:rsidRPr="00D047B2">
              <w:rPr>
                <w:sz w:val="28"/>
                <w:szCs w:val="28"/>
              </w:rPr>
              <w:t>4. Уложил на</w:t>
            </w:r>
            <w:r>
              <w:rPr>
                <w:sz w:val="28"/>
                <w:szCs w:val="28"/>
              </w:rPr>
              <w:t xml:space="preserve"> пеленальном столе пеленки </w:t>
            </w:r>
          </w:p>
          <w:p w:rsidR="003B6487" w:rsidRPr="00D047B2" w:rsidRDefault="003B6487" w:rsidP="00FF6BEA">
            <w:pPr>
              <w:rPr>
                <w:sz w:val="28"/>
                <w:szCs w:val="28"/>
              </w:rPr>
            </w:pPr>
            <w:r w:rsidRPr="00D047B2">
              <w:rPr>
                <w:sz w:val="28"/>
                <w:szCs w:val="28"/>
              </w:rPr>
              <w:t>5. Распеленал ребенка в кроватке (при</w:t>
            </w:r>
          </w:p>
          <w:p w:rsidR="003B6487" w:rsidRPr="00D047B2" w:rsidRDefault="003B6487" w:rsidP="00FF6BEA">
            <w:pPr>
              <w:rPr>
                <w:sz w:val="28"/>
                <w:szCs w:val="28"/>
              </w:rPr>
            </w:pPr>
            <w:r w:rsidRPr="00D047B2">
              <w:rPr>
                <w:sz w:val="28"/>
                <w:szCs w:val="28"/>
              </w:rPr>
              <w:t>необходимости подмыли осушил), положил на</w:t>
            </w:r>
          </w:p>
          <w:p w:rsidR="003B6487" w:rsidRPr="00D047B2" w:rsidRDefault="003B6487" w:rsidP="00FF6BEA">
            <w:pPr>
              <w:rPr>
                <w:sz w:val="28"/>
                <w:szCs w:val="28"/>
              </w:rPr>
            </w:pPr>
            <w:r w:rsidRPr="00D047B2">
              <w:rPr>
                <w:sz w:val="28"/>
                <w:szCs w:val="28"/>
              </w:rPr>
              <w:t>пеленальный стол</w:t>
            </w:r>
          </w:p>
          <w:p w:rsidR="003B6487" w:rsidRPr="00D047B2" w:rsidRDefault="003B6487" w:rsidP="00FF6BEA">
            <w:pPr>
              <w:rPr>
                <w:sz w:val="28"/>
                <w:szCs w:val="28"/>
              </w:rPr>
            </w:pPr>
            <w:r w:rsidRPr="00D047B2">
              <w:rPr>
                <w:sz w:val="28"/>
                <w:szCs w:val="28"/>
              </w:rPr>
              <w:t>6. Обработал естественные складки кожи ватным</w:t>
            </w:r>
          </w:p>
          <w:p w:rsidR="003B6487" w:rsidRPr="00D047B2" w:rsidRDefault="003B6487" w:rsidP="00FF6BEA">
            <w:pPr>
              <w:rPr>
                <w:sz w:val="28"/>
                <w:szCs w:val="28"/>
              </w:rPr>
            </w:pPr>
            <w:r w:rsidRPr="00D047B2">
              <w:rPr>
                <w:sz w:val="28"/>
                <w:szCs w:val="28"/>
              </w:rPr>
              <w:t>тампоном, смоченным стерильным растительным</w:t>
            </w:r>
          </w:p>
          <w:p w:rsidR="003B6487" w:rsidRPr="00D047B2" w:rsidRDefault="003B6487" w:rsidP="00FF6BEA">
            <w:pPr>
              <w:rPr>
                <w:sz w:val="28"/>
                <w:szCs w:val="28"/>
              </w:rPr>
            </w:pPr>
            <w:r w:rsidRPr="00D047B2">
              <w:rPr>
                <w:sz w:val="28"/>
                <w:szCs w:val="28"/>
              </w:rPr>
              <w:lastRenderedPageBreak/>
              <w:t>маслом в строгой последовательности: заушные,</w:t>
            </w:r>
          </w:p>
          <w:p w:rsidR="003B6487" w:rsidRPr="00D047B2" w:rsidRDefault="003B6487" w:rsidP="00FF6BEA">
            <w:pPr>
              <w:rPr>
                <w:sz w:val="28"/>
                <w:szCs w:val="28"/>
              </w:rPr>
            </w:pPr>
            <w:r w:rsidRPr="00D047B2">
              <w:rPr>
                <w:sz w:val="28"/>
                <w:szCs w:val="28"/>
              </w:rPr>
              <w:t>шейные, подмышечные, локтевые,</w:t>
            </w:r>
          </w:p>
          <w:p w:rsidR="003B6487" w:rsidRPr="00D047B2" w:rsidRDefault="003B6487" w:rsidP="00FF6BEA">
            <w:pPr>
              <w:rPr>
                <w:sz w:val="28"/>
                <w:szCs w:val="28"/>
              </w:rPr>
            </w:pPr>
            <w:r w:rsidRPr="00D047B2">
              <w:rPr>
                <w:sz w:val="28"/>
                <w:szCs w:val="28"/>
              </w:rPr>
              <w:t>лучезапястные, подколенные, голеностопные,</w:t>
            </w:r>
          </w:p>
          <w:p w:rsidR="003B6487" w:rsidRPr="00D047B2" w:rsidRDefault="003B6487" w:rsidP="00FF6BEA">
            <w:pPr>
              <w:rPr>
                <w:sz w:val="28"/>
                <w:szCs w:val="28"/>
              </w:rPr>
            </w:pPr>
            <w:r w:rsidRPr="00D047B2">
              <w:rPr>
                <w:sz w:val="28"/>
                <w:szCs w:val="28"/>
              </w:rPr>
              <w:t>паховые, ягодичные</w:t>
            </w:r>
          </w:p>
          <w:p w:rsidR="003B6487" w:rsidRPr="00D047B2" w:rsidRDefault="003B6487" w:rsidP="00FF6BEA">
            <w:pPr>
              <w:rPr>
                <w:sz w:val="28"/>
                <w:szCs w:val="28"/>
              </w:rPr>
            </w:pPr>
            <w:r w:rsidRPr="00D047B2">
              <w:rPr>
                <w:sz w:val="28"/>
                <w:szCs w:val="28"/>
              </w:rPr>
              <w:t>7. Менял ватные шарики по мере загрязнения.</w:t>
            </w:r>
          </w:p>
          <w:p w:rsidR="003B6487" w:rsidRPr="00D047B2" w:rsidRDefault="003B6487" w:rsidP="00FF6BEA">
            <w:pPr>
              <w:rPr>
                <w:sz w:val="28"/>
                <w:szCs w:val="28"/>
              </w:rPr>
            </w:pPr>
            <w:r w:rsidRPr="00D047B2">
              <w:rPr>
                <w:sz w:val="28"/>
                <w:szCs w:val="28"/>
              </w:rPr>
              <w:t>8. Одел ребенка и уложил ребенка в кроватку,</w:t>
            </w:r>
          </w:p>
          <w:p w:rsidR="003B6487" w:rsidRPr="00D047B2" w:rsidRDefault="003B6487" w:rsidP="00FF6BEA">
            <w:pPr>
              <w:rPr>
                <w:sz w:val="28"/>
                <w:szCs w:val="28"/>
              </w:rPr>
            </w:pPr>
            <w:r w:rsidRPr="00D047B2">
              <w:rPr>
                <w:sz w:val="28"/>
                <w:szCs w:val="28"/>
              </w:rPr>
              <w:t>п</w:t>
            </w:r>
            <w:r>
              <w:rPr>
                <w:sz w:val="28"/>
                <w:szCs w:val="28"/>
              </w:rPr>
              <w:t xml:space="preserve">ротер рабочую поверхность стола </w:t>
            </w:r>
            <w:r w:rsidRPr="00D047B2">
              <w:rPr>
                <w:sz w:val="28"/>
                <w:szCs w:val="28"/>
              </w:rPr>
              <w:t>дез.раствором.</w:t>
            </w:r>
          </w:p>
          <w:p w:rsidR="003B6487" w:rsidRPr="00D047B2" w:rsidRDefault="003B6487" w:rsidP="00FF6BEA">
            <w:pPr>
              <w:rPr>
                <w:sz w:val="28"/>
                <w:szCs w:val="28"/>
              </w:rPr>
            </w:pPr>
            <w:r w:rsidRPr="00D047B2">
              <w:rPr>
                <w:sz w:val="28"/>
                <w:szCs w:val="28"/>
              </w:rPr>
              <w:t>9. Снял перчатки, маску поместил их в емкость для</w:t>
            </w:r>
          </w:p>
          <w:p w:rsidR="003B6487" w:rsidRPr="00D047B2" w:rsidRDefault="003B6487" w:rsidP="00FF6BEA">
            <w:pPr>
              <w:rPr>
                <w:sz w:val="28"/>
                <w:szCs w:val="28"/>
              </w:rPr>
            </w:pPr>
            <w:r w:rsidRPr="00D047B2">
              <w:rPr>
                <w:sz w:val="28"/>
                <w:szCs w:val="28"/>
              </w:rPr>
              <w:t>сбора отходов класса «Б». Провел гигиеническую</w:t>
            </w:r>
          </w:p>
          <w:p w:rsidR="00D04E0C" w:rsidRDefault="003B6487" w:rsidP="00FF6BEA">
            <w:pPr>
              <w:rPr>
                <w:sz w:val="28"/>
              </w:rPr>
            </w:pPr>
            <w:r w:rsidRPr="00D047B2">
              <w:rPr>
                <w:sz w:val="28"/>
                <w:szCs w:val="28"/>
              </w:rPr>
              <w:t>обработку рук.</w:t>
            </w:r>
            <w:r w:rsidRPr="00D047B2">
              <w:rPr>
                <w:sz w:val="28"/>
                <w:szCs w:val="28"/>
              </w:rPr>
              <w:cr/>
            </w: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Pr="006F2272" w:rsidRDefault="00D04E0C" w:rsidP="00FF6BEA">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4721"/>
              <w:gridCol w:w="1217"/>
            </w:tblGrid>
            <w:tr w:rsidR="00D04E0C" w:rsidRPr="006F2272" w:rsidTr="00D04E0C">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FF6BEA">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r w:rsidRPr="006F2272">
                    <w:t>Количество</w:t>
                  </w:r>
                </w:p>
              </w:tc>
            </w:tr>
            <w:tr w:rsidR="00D04E0C" w:rsidRPr="006F2272" w:rsidTr="00D04E0C">
              <w:trPr>
                <w:trHeight w:val="256"/>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272FE0" w:rsidP="00FF6BEA">
                  <w:pPr>
                    <w:rPr>
                      <w:sz w:val="28"/>
                    </w:rPr>
                  </w:pPr>
                  <w:r>
                    <w:rPr>
                      <w:sz w:val="28"/>
                    </w:rPr>
                    <w:t xml:space="preserve">1. </w:t>
                  </w:r>
                  <w:r w:rsidRPr="003B6487">
                    <w:rPr>
                      <w:sz w:val="28"/>
                    </w:rPr>
                    <w:t>Снятие швов с послеоперационной раны</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D04E0C">
              <w:trPr>
                <w:trHeight w:val="204"/>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3C3DB2" w:rsidP="00FF6BEA">
                  <w:pPr>
                    <w:rPr>
                      <w:sz w:val="28"/>
                    </w:rPr>
                  </w:pPr>
                  <w:r>
                    <w:rPr>
                      <w:sz w:val="28"/>
                    </w:rPr>
                    <w:t>2. Термометрия</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D04E0C">
              <w:trPr>
                <w:trHeight w:val="293"/>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3B6487" w:rsidP="00FF6BEA">
                  <w:pPr>
                    <w:rPr>
                      <w:sz w:val="28"/>
                    </w:rPr>
                  </w:pPr>
                  <w:r>
                    <w:rPr>
                      <w:sz w:val="28"/>
                    </w:rPr>
                    <w:t>3. Обработка кожи и слизистых новорожденному ребенка</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D04E0C">
              <w:trPr>
                <w:trHeight w:val="242"/>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D04E0C">
              <w:trPr>
                <w:trHeight w:val="242"/>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D04E0C">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bl>
          <w:p w:rsidR="00D04E0C" w:rsidRPr="006F2272" w:rsidRDefault="00D04E0C" w:rsidP="00FF6BEA">
            <w:pPr>
              <w:rPr>
                <w:sz w:val="28"/>
              </w:rPr>
            </w:pPr>
          </w:p>
        </w:tc>
        <w:tc>
          <w:tcPr>
            <w:tcW w:w="599"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599"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bl>
    <w:p w:rsidR="00D04E0C" w:rsidRDefault="00D04E0C" w:rsidP="00D04E0C">
      <w:pPr>
        <w:ind w:right="-856"/>
        <w:rPr>
          <w:b/>
        </w:rPr>
      </w:pPr>
    </w:p>
    <w:p w:rsidR="00D04E0C" w:rsidRDefault="00D04E0C" w:rsidP="00272FE0">
      <w:pPr>
        <w:pStyle w:val="a5"/>
        <w:ind w:left="0"/>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tbl>
      <w:tblPr>
        <w:tblW w:w="10016" w:type="dxa"/>
        <w:tblInd w:w="293" w:type="dxa"/>
        <w:tblBorders>
          <w:top w:val="single" w:sz="4" w:space="0" w:color="auto"/>
        </w:tblBorders>
        <w:tblLayout w:type="fixed"/>
        <w:tblLook w:val="0000" w:firstRow="0" w:lastRow="0" w:firstColumn="0" w:lastColumn="0" w:noHBand="0" w:noVBand="0"/>
      </w:tblPr>
      <w:tblGrid>
        <w:gridCol w:w="978"/>
        <w:gridCol w:w="7853"/>
        <w:gridCol w:w="18"/>
        <w:gridCol w:w="576"/>
        <w:gridCol w:w="591"/>
      </w:tblGrid>
      <w:tr w:rsidR="00FF6BEA" w:rsidTr="005D02A3">
        <w:trPr>
          <w:cantSplit/>
          <w:trHeight w:val="1134"/>
        </w:trPr>
        <w:tc>
          <w:tcPr>
            <w:tcW w:w="978" w:type="dxa"/>
            <w:tcBorders>
              <w:left w:val="single" w:sz="4" w:space="0" w:color="auto"/>
              <w:right w:val="single" w:sz="4" w:space="0" w:color="auto"/>
            </w:tcBorders>
            <w:textDirection w:val="btLr"/>
          </w:tcPr>
          <w:p w:rsidR="00FF6BEA" w:rsidRDefault="00FF6BEA" w:rsidP="005D02A3">
            <w:pPr>
              <w:ind w:left="113" w:right="113"/>
              <w:rPr>
                <w:sz w:val="28"/>
              </w:rPr>
            </w:pPr>
            <w:r>
              <w:rPr>
                <w:sz w:val="28"/>
              </w:rPr>
              <w:t>Д</w:t>
            </w:r>
            <w:r w:rsidR="005D02A3">
              <w:rPr>
                <w:sz w:val="28"/>
              </w:rPr>
              <w:t>ата</w:t>
            </w:r>
          </w:p>
        </w:tc>
        <w:tc>
          <w:tcPr>
            <w:tcW w:w="7871" w:type="dxa"/>
            <w:gridSpan w:val="2"/>
            <w:tcBorders>
              <w:left w:val="single" w:sz="4" w:space="0" w:color="auto"/>
              <w:right w:val="single" w:sz="4" w:space="0" w:color="auto"/>
            </w:tcBorders>
          </w:tcPr>
          <w:p w:rsidR="005D02A3" w:rsidRDefault="005D02A3" w:rsidP="00FF6BEA">
            <w:pPr>
              <w:rPr>
                <w:sz w:val="28"/>
              </w:rPr>
            </w:pPr>
          </w:p>
          <w:p w:rsidR="00FF6BEA" w:rsidRDefault="005D02A3" w:rsidP="005D02A3">
            <w:pPr>
              <w:jc w:val="center"/>
              <w:rPr>
                <w:sz w:val="28"/>
              </w:rPr>
            </w:pPr>
            <w:r>
              <w:rPr>
                <w:sz w:val="28"/>
              </w:rPr>
              <w:t>Содержание работы</w:t>
            </w:r>
          </w:p>
        </w:tc>
        <w:tc>
          <w:tcPr>
            <w:tcW w:w="576" w:type="dxa"/>
            <w:tcBorders>
              <w:left w:val="single" w:sz="4" w:space="0" w:color="auto"/>
              <w:right w:val="single" w:sz="4" w:space="0" w:color="auto"/>
            </w:tcBorders>
            <w:textDirection w:val="btLr"/>
          </w:tcPr>
          <w:p w:rsidR="00FF6BEA" w:rsidRDefault="005D02A3" w:rsidP="005D02A3">
            <w:pPr>
              <w:ind w:left="113" w:right="113"/>
              <w:rPr>
                <w:sz w:val="28"/>
              </w:rPr>
            </w:pPr>
            <w:r>
              <w:rPr>
                <w:sz w:val="28"/>
              </w:rPr>
              <w:t>Оценка</w:t>
            </w:r>
          </w:p>
        </w:tc>
        <w:tc>
          <w:tcPr>
            <w:tcW w:w="591" w:type="dxa"/>
            <w:tcBorders>
              <w:left w:val="single" w:sz="4" w:space="0" w:color="auto"/>
              <w:right w:val="single" w:sz="4" w:space="0" w:color="auto"/>
            </w:tcBorders>
            <w:textDirection w:val="btLr"/>
          </w:tcPr>
          <w:p w:rsidR="00FF6BEA" w:rsidRDefault="005D02A3" w:rsidP="005D02A3">
            <w:pPr>
              <w:ind w:left="113" w:right="113"/>
              <w:rPr>
                <w:sz w:val="28"/>
              </w:rPr>
            </w:pPr>
            <w:r>
              <w:rPr>
                <w:sz w:val="28"/>
              </w:rPr>
              <w:t>Подпись</w:t>
            </w:r>
          </w:p>
        </w:tc>
      </w:tr>
      <w:tr w:rsidR="00D04E0C" w:rsidRPr="006F2272" w:rsidTr="005D02A3">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FF6BEA" w:rsidP="00FF6BEA">
            <w:pPr>
              <w:rPr>
                <w:sz w:val="28"/>
              </w:rPr>
            </w:pPr>
            <w:r>
              <w:rPr>
                <w:sz w:val="28"/>
              </w:rPr>
              <w:t>30.05.2020</w:t>
            </w:r>
          </w:p>
        </w:tc>
        <w:tc>
          <w:tcPr>
            <w:tcW w:w="7853"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jc w:val="center"/>
              <w:rPr>
                <w:sz w:val="28"/>
              </w:rPr>
            </w:pPr>
          </w:p>
          <w:p w:rsidR="00D04E0C" w:rsidRPr="006F2272" w:rsidRDefault="00D04E0C" w:rsidP="00FF6BEA">
            <w:pPr>
              <w:jc w:val="center"/>
              <w:rPr>
                <w:sz w:val="28"/>
              </w:rPr>
            </w:pPr>
            <w:r w:rsidRPr="006F2272">
              <w:rPr>
                <w:sz w:val="28"/>
              </w:rPr>
              <w:t xml:space="preserve">Непосредственный руководитель__________________________ </w:t>
            </w:r>
          </w:p>
          <w:p w:rsidR="00C44F19" w:rsidRPr="00272FE0" w:rsidRDefault="00C44F19" w:rsidP="00FF6BEA">
            <w:pPr>
              <w:rPr>
                <w:b/>
                <w:sz w:val="28"/>
                <w:szCs w:val="24"/>
              </w:rPr>
            </w:pPr>
            <w:r w:rsidRPr="00272FE0">
              <w:rPr>
                <w:b/>
                <w:sz w:val="28"/>
                <w:szCs w:val="24"/>
              </w:rPr>
              <w:t>Обработка волосистой части головы при гнейсе, обработка ногтей</w:t>
            </w:r>
          </w:p>
          <w:p w:rsidR="00C44F19" w:rsidRPr="00272FE0" w:rsidRDefault="00C44F19" w:rsidP="00FF6BEA">
            <w:pPr>
              <w:rPr>
                <w:b/>
                <w:sz w:val="28"/>
                <w:szCs w:val="24"/>
              </w:rPr>
            </w:pPr>
            <w:r w:rsidRPr="00272FE0">
              <w:rPr>
                <w:b/>
                <w:color w:val="000000" w:themeColor="text1"/>
                <w:sz w:val="28"/>
                <w:szCs w:val="24"/>
              </w:rPr>
              <w:t>Обработка волосистой части головы при гнейсе:</w:t>
            </w:r>
          </w:p>
          <w:p w:rsidR="00C44F19" w:rsidRPr="00272FE0" w:rsidRDefault="00C44F19" w:rsidP="00FF6BEA">
            <w:pPr>
              <w:rPr>
                <w:sz w:val="28"/>
                <w:szCs w:val="24"/>
              </w:rPr>
            </w:pPr>
            <w:r w:rsidRPr="00272FE0">
              <w:rPr>
                <w:sz w:val="28"/>
                <w:szCs w:val="24"/>
              </w:rPr>
              <w:t>1. Объяснить маме/родственникам цель и ход проведения процедуры.</w:t>
            </w:r>
          </w:p>
          <w:p w:rsidR="00C44F19" w:rsidRPr="00272FE0" w:rsidRDefault="00C44F19" w:rsidP="00FF6BEA">
            <w:pPr>
              <w:rPr>
                <w:sz w:val="28"/>
                <w:szCs w:val="24"/>
              </w:rPr>
            </w:pPr>
            <w:r w:rsidRPr="00272FE0">
              <w:rPr>
                <w:sz w:val="28"/>
                <w:szCs w:val="24"/>
              </w:rPr>
              <w:t>2. Вымыть и осушить руки, надеть перчатки, постелить пелёнку на пеленальный стол (предварительно обработанный дезинфицирующим раствором)</w:t>
            </w:r>
          </w:p>
          <w:p w:rsidR="00C44F19" w:rsidRPr="00272FE0" w:rsidRDefault="00C44F19" w:rsidP="00FF6BEA">
            <w:pPr>
              <w:rPr>
                <w:sz w:val="28"/>
                <w:szCs w:val="24"/>
              </w:rPr>
            </w:pPr>
            <w:r w:rsidRPr="00272FE0">
              <w:rPr>
                <w:sz w:val="28"/>
                <w:szCs w:val="24"/>
              </w:rPr>
              <w:t>3. Уложить или усадить ребёнка на пеленальный стол.</w:t>
            </w:r>
          </w:p>
          <w:p w:rsidR="00C44F19" w:rsidRPr="00272FE0" w:rsidRDefault="00C44F19" w:rsidP="00FF6BEA">
            <w:pPr>
              <w:rPr>
                <w:sz w:val="28"/>
                <w:szCs w:val="24"/>
              </w:rPr>
            </w:pPr>
            <w:r w:rsidRPr="00272FE0">
              <w:rPr>
                <w:sz w:val="28"/>
                <w:szCs w:val="24"/>
              </w:rPr>
              <w:t>4. 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C44F19" w:rsidRPr="00272FE0" w:rsidRDefault="00C44F19" w:rsidP="00FF6BEA">
            <w:pPr>
              <w:rPr>
                <w:sz w:val="28"/>
                <w:szCs w:val="24"/>
              </w:rPr>
            </w:pPr>
            <w:r w:rsidRPr="00272FE0">
              <w:rPr>
                <w:sz w:val="28"/>
                <w:szCs w:val="24"/>
              </w:rPr>
              <w:t>5. Для лучшего размягчения и отслоения корочек положить на обработанную поверхность марлевые салфетки и надеть шапочку (минимум на 2 часа).</w:t>
            </w:r>
          </w:p>
          <w:p w:rsidR="00C44F19" w:rsidRPr="00272FE0" w:rsidRDefault="00C44F19" w:rsidP="00FF6BEA">
            <w:pPr>
              <w:rPr>
                <w:sz w:val="28"/>
                <w:szCs w:val="24"/>
              </w:rPr>
            </w:pPr>
            <w:r w:rsidRPr="00272FE0">
              <w:rPr>
                <w:sz w:val="28"/>
                <w:szCs w:val="24"/>
              </w:rPr>
              <w:t>6. Через 2 часа провести гигиеническую ванну.</w:t>
            </w:r>
          </w:p>
          <w:p w:rsidR="00C44F19" w:rsidRPr="00272FE0" w:rsidRDefault="00C44F19" w:rsidP="00FF6BEA">
            <w:pPr>
              <w:rPr>
                <w:sz w:val="28"/>
                <w:szCs w:val="24"/>
              </w:rPr>
            </w:pPr>
            <w:r w:rsidRPr="00272FE0">
              <w:rPr>
                <w:sz w:val="28"/>
                <w:szCs w:val="24"/>
              </w:rPr>
              <w:t>7. После проведения гигиенической ванны осторожно удалить корочки с помощью мягкой щёточки.</w:t>
            </w:r>
          </w:p>
          <w:p w:rsidR="00C44F19" w:rsidRPr="00272FE0" w:rsidRDefault="00C44F19" w:rsidP="00FF6BEA">
            <w:pPr>
              <w:rPr>
                <w:sz w:val="28"/>
                <w:szCs w:val="24"/>
              </w:rPr>
            </w:pPr>
            <w:r w:rsidRPr="00272FE0">
              <w:rPr>
                <w:sz w:val="28"/>
                <w:szCs w:val="24"/>
              </w:rPr>
              <w:t xml:space="preserve"> 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C44F19" w:rsidRPr="00272FE0" w:rsidRDefault="00C44F19" w:rsidP="00FF6BEA">
            <w:pPr>
              <w:rPr>
                <w:sz w:val="28"/>
                <w:szCs w:val="24"/>
              </w:rPr>
            </w:pPr>
            <w:r w:rsidRPr="00272FE0">
              <w:rPr>
                <w:sz w:val="28"/>
                <w:szCs w:val="24"/>
              </w:rPr>
              <w:t>8. Убрать пелёнку с пеленального стола и поместить её в мешок для грязного белья. Снять перчатки и осушить руки.</w:t>
            </w:r>
          </w:p>
          <w:p w:rsidR="00C44F19" w:rsidRPr="00272FE0" w:rsidRDefault="00C44F19" w:rsidP="00FF6BEA">
            <w:pPr>
              <w:rPr>
                <w:b/>
                <w:sz w:val="28"/>
                <w:szCs w:val="24"/>
              </w:rPr>
            </w:pPr>
            <w:r w:rsidRPr="00272FE0">
              <w:rPr>
                <w:b/>
                <w:sz w:val="28"/>
                <w:szCs w:val="24"/>
              </w:rPr>
              <w:t>Обработка ногтей:</w:t>
            </w:r>
          </w:p>
          <w:p w:rsidR="00D04E0C" w:rsidRPr="00272FE0" w:rsidRDefault="00C44F19" w:rsidP="00FF6BEA">
            <w:pPr>
              <w:rPr>
                <w:sz w:val="32"/>
              </w:rPr>
            </w:pPr>
            <w:r w:rsidRPr="00272FE0">
              <w:rPr>
                <w:color w:val="000000"/>
                <w:sz w:val="28"/>
                <w:szCs w:val="24"/>
                <w:shd w:val="clear" w:color="auto" w:fill="FFFFFF"/>
              </w:rPr>
              <w:t>1. Объяснить маме (родственникам) цель и ход проведения процедуры;</w:t>
            </w:r>
            <w:r w:rsidRPr="00272FE0">
              <w:rPr>
                <w:color w:val="000000"/>
                <w:sz w:val="28"/>
                <w:szCs w:val="24"/>
              </w:rPr>
              <w:br/>
            </w:r>
            <w:r w:rsidRPr="00272FE0">
              <w:rPr>
                <w:color w:val="000000"/>
                <w:sz w:val="28"/>
                <w:szCs w:val="24"/>
                <w:shd w:val="clear" w:color="auto" w:fill="FFFFFF"/>
              </w:rPr>
              <w:t>2. Подготовить необходимое оснащение;</w:t>
            </w:r>
            <w:r w:rsidRPr="00272FE0">
              <w:rPr>
                <w:color w:val="000000"/>
                <w:sz w:val="28"/>
                <w:szCs w:val="24"/>
              </w:rPr>
              <w:br/>
            </w:r>
            <w:r w:rsidRPr="00272FE0">
              <w:rPr>
                <w:color w:val="000000"/>
                <w:sz w:val="28"/>
                <w:szCs w:val="24"/>
                <w:shd w:val="clear" w:color="auto" w:fill="FFFFFF"/>
              </w:rPr>
              <w:t>3. Вымыть и осушить руки, надеть перчатки;</w:t>
            </w:r>
            <w:r w:rsidRPr="00272FE0">
              <w:rPr>
                <w:color w:val="000000"/>
                <w:sz w:val="28"/>
                <w:szCs w:val="24"/>
              </w:rPr>
              <w:br/>
            </w:r>
            <w:r w:rsidRPr="00272FE0">
              <w:rPr>
                <w:color w:val="000000"/>
                <w:sz w:val="28"/>
                <w:szCs w:val="24"/>
                <w:shd w:val="clear" w:color="auto" w:fill="FFFFFF"/>
              </w:rPr>
              <w:t>4. Обрабатывать режущую часть ножниц ватным тампоном, смоченным в спирте;</w:t>
            </w:r>
            <w:r w:rsidRPr="00272FE0">
              <w:rPr>
                <w:color w:val="000000"/>
                <w:sz w:val="28"/>
                <w:szCs w:val="24"/>
              </w:rPr>
              <w:br/>
            </w:r>
            <w:r w:rsidRPr="00272FE0">
              <w:rPr>
                <w:color w:val="000000"/>
                <w:sz w:val="28"/>
                <w:szCs w:val="24"/>
                <w:shd w:val="clear" w:color="auto" w:fill="FFFFFF"/>
              </w:rPr>
              <w:t>5. Удобно зафиксировать ребенка у себя на руках.</w:t>
            </w:r>
            <w:r w:rsidRPr="00272FE0">
              <w:rPr>
                <w:color w:val="000000"/>
                <w:sz w:val="28"/>
                <w:szCs w:val="24"/>
              </w:rPr>
              <w:br/>
            </w:r>
            <w:r w:rsidRPr="00272FE0">
              <w:rPr>
                <w:color w:val="000000"/>
                <w:sz w:val="28"/>
                <w:szCs w:val="24"/>
                <w:u w:val="single"/>
                <w:shd w:val="clear" w:color="auto" w:fill="FFFFFF"/>
              </w:rPr>
              <w:t>Выполнение процедуры:</w:t>
            </w:r>
            <w:r w:rsidRPr="00272FE0">
              <w:rPr>
                <w:color w:val="000000"/>
                <w:sz w:val="28"/>
                <w:szCs w:val="24"/>
              </w:rPr>
              <w:br/>
            </w:r>
            <w:r w:rsidRPr="00272FE0">
              <w:rPr>
                <w:color w:val="000000"/>
                <w:sz w:val="28"/>
                <w:szCs w:val="24"/>
                <w:shd w:val="clear" w:color="auto" w:fill="FFFFFF"/>
              </w:rPr>
              <w:t>Постричь ногти ребенку:</w:t>
            </w:r>
            <w:r w:rsidRPr="00272FE0">
              <w:rPr>
                <w:color w:val="000000"/>
                <w:sz w:val="28"/>
                <w:szCs w:val="24"/>
              </w:rPr>
              <w:br/>
            </w:r>
            <w:r w:rsidRPr="00272FE0">
              <w:rPr>
                <w:color w:val="000000"/>
                <w:sz w:val="28"/>
                <w:szCs w:val="24"/>
                <w:shd w:val="clear" w:color="auto" w:fill="FFFFFF"/>
              </w:rPr>
              <w:t>- на руках округло;</w:t>
            </w:r>
            <w:r w:rsidRPr="00272FE0">
              <w:rPr>
                <w:color w:val="000000"/>
                <w:sz w:val="28"/>
                <w:szCs w:val="24"/>
              </w:rPr>
              <w:br/>
            </w:r>
            <w:r w:rsidRPr="00272FE0">
              <w:rPr>
                <w:color w:val="000000"/>
                <w:sz w:val="28"/>
                <w:szCs w:val="24"/>
                <w:shd w:val="clear" w:color="auto" w:fill="FFFFFF"/>
              </w:rPr>
              <w:t>- на ногах - прямолинейно.</w:t>
            </w:r>
            <w:r w:rsidRPr="00272FE0">
              <w:rPr>
                <w:color w:val="000000"/>
                <w:sz w:val="28"/>
                <w:szCs w:val="24"/>
              </w:rPr>
              <w:br/>
            </w:r>
            <w:r w:rsidRPr="00272FE0">
              <w:rPr>
                <w:color w:val="000000"/>
                <w:sz w:val="28"/>
                <w:szCs w:val="24"/>
                <w:u w:val="single"/>
                <w:shd w:val="clear" w:color="auto" w:fill="FFFFFF"/>
              </w:rPr>
              <w:t>Окончание процедуры:</w:t>
            </w:r>
            <w:r w:rsidRPr="00272FE0">
              <w:rPr>
                <w:color w:val="000000"/>
                <w:sz w:val="28"/>
                <w:szCs w:val="24"/>
              </w:rPr>
              <w:br/>
            </w:r>
            <w:r w:rsidRPr="00272FE0">
              <w:rPr>
                <w:color w:val="000000"/>
                <w:sz w:val="28"/>
                <w:szCs w:val="24"/>
                <w:shd w:val="clear" w:color="auto" w:fill="FFFFFF"/>
              </w:rPr>
              <w:t>Уложить ребенка в кроватку и передать его маме.</w:t>
            </w:r>
            <w:r w:rsidRPr="00272FE0">
              <w:rPr>
                <w:color w:val="000000"/>
                <w:sz w:val="28"/>
                <w:szCs w:val="24"/>
              </w:rPr>
              <w:br/>
            </w:r>
            <w:r w:rsidRPr="00272FE0">
              <w:rPr>
                <w:color w:val="000000"/>
                <w:sz w:val="28"/>
                <w:szCs w:val="24"/>
                <w:shd w:val="clear" w:color="auto" w:fill="FFFFFF"/>
              </w:rPr>
              <w:t>Инфекционный контроль:</w:t>
            </w:r>
            <w:r w:rsidRPr="00272FE0">
              <w:rPr>
                <w:color w:val="000000"/>
                <w:sz w:val="28"/>
                <w:szCs w:val="24"/>
              </w:rPr>
              <w:br/>
            </w:r>
            <w:r w:rsidRPr="00272FE0">
              <w:rPr>
                <w:color w:val="000000"/>
                <w:sz w:val="28"/>
                <w:szCs w:val="24"/>
                <w:shd w:val="clear" w:color="auto" w:fill="FFFFFF"/>
              </w:rPr>
              <w:t xml:space="preserve">1. Использованные ножницы обработать 70% этиловым </w:t>
            </w:r>
            <w:r w:rsidRPr="00272FE0">
              <w:rPr>
                <w:color w:val="000000"/>
                <w:sz w:val="28"/>
                <w:szCs w:val="24"/>
                <w:shd w:val="clear" w:color="auto" w:fill="FFFFFF"/>
              </w:rPr>
              <w:lastRenderedPageBreak/>
              <w:t>спиртом,</w:t>
            </w:r>
            <w:r w:rsidRPr="00272FE0">
              <w:rPr>
                <w:color w:val="000000"/>
                <w:sz w:val="28"/>
                <w:szCs w:val="24"/>
              </w:rPr>
              <w:br/>
            </w:r>
            <w:r w:rsidRPr="00272FE0">
              <w:rPr>
                <w:color w:val="000000"/>
                <w:sz w:val="28"/>
                <w:szCs w:val="24"/>
                <w:shd w:val="clear" w:color="auto" w:fill="FFFFFF"/>
              </w:rPr>
              <w:t>2. Снять перчатки, замочить их в 3% р-ре хлорамина на 60 минут,</w:t>
            </w:r>
            <w:r w:rsidRPr="00272FE0">
              <w:rPr>
                <w:color w:val="000000"/>
                <w:sz w:val="28"/>
                <w:szCs w:val="24"/>
              </w:rPr>
              <w:br/>
            </w:r>
            <w:r w:rsidRPr="00272FE0">
              <w:rPr>
                <w:color w:val="000000"/>
                <w:sz w:val="28"/>
                <w:szCs w:val="24"/>
                <w:shd w:val="clear" w:color="auto" w:fill="FFFFFF"/>
              </w:rPr>
              <w:t>3. Обработать руки.</w:t>
            </w:r>
          </w:p>
          <w:p w:rsidR="00C44F19" w:rsidRPr="00272FE0" w:rsidRDefault="00C44F19" w:rsidP="00FF6BEA">
            <w:pPr>
              <w:rPr>
                <w:b/>
                <w:sz w:val="28"/>
                <w:szCs w:val="24"/>
              </w:rPr>
            </w:pPr>
            <w:r w:rsidRPr="00272FE0">
              <w:rPr>
                <w:b/>
                <w:sz w:val="28"/>
                <w:szCs w:val="24"/>
              </w:rPr>
              <w:t>Подготовка пациента и проведение дуоденального зондирования</w:t>
            </w:r>
          </w:p>
          <w:p w:rsidR="00C44F19" w:rsidRPr="00272FE0" w:rsidRDefault="00C44F19" w:rsidP="00FF6BEA">
            <w:pPr>
              <w:rPr>
                <w:sz w:val="28"/>
                <w:szCs w:val="24"/>
              </w:rPr>
            </w:pPr>
            <w:r w:rsidRPr="00272FE0">
              <w:rPr>
                <w:sz w:val="28"/>
                <w:szCs w:val="24"/>
              </w:rPr>
              <w:t>1. За 3 дня до проведения дуоденального зондирования на ночь давать больному стакан тёплого сладкого чая (за исключением больных сахарным диабетом) и ставить грелку на область правого подреберья (за исключением пациентов с подозрением на лямблиоз).</w:t>
            </w:r>
          </w:p>
          <w:p w:rsidR="00C44F19" w:rsidRPr="00272FE0" w:rsidRDefault="00C44F19" w:rsidP="00FF6BEA">
            <w:pPr>
              <w:rPr>
                <w:sz w:val="28"/>
                <w:szCs w:val="24"/>
              </w:rPr>
            </w:pPr>
            <w:r w:rsidRPr="00272FE0">
              <w:rPr>
                <w:sz w:val="28"/>
                <w:szCs w:val="24"/>
              </w:rPr>
              <w:t>2. Усадить больного на стул таким образом, чтобы спина плотно прилегала к спинке стула, голову пациента слегка наклонить вперёд.</w:t>
            </w:r>
          </w:p>
          <w:p w:rsidR="00C44F19" w:rsidRPr="00272FE0" w:rsidRDefault="00C44F19" w:rsidP="00FF6BEA">
            <w:pPr>
              <w:rPr>
                <w:sz w:val="28"/>
                <w:szCs w:val="24"/>
              </w:rPr>
            </w:pPr>
            <w:r w:rsidRPr="00272FE0">
              <w:rPr>
                <w:sz w:val="28"/>
                <w:szCs w:val="24"/>
              </w:rPr>
              <w:t>3. Осторожно поместить слепой конец зонда на корень языка больного и попросить его делать глотательные движения.</w:t>
            </w:r>
          </w:p>
          <w:p w:rsidR="00C44F19" w:rsidRPr="00272FE0" w:rsidRDefault="00C44F19" w:rsidP="00FF6BEA">
            <w:pPr>
              <w:rPr>
                <w:sz w:val="28"/>
                <w:szCs w:val="24"/>
              </w:rPr>
            </w:pPr>
            <w:r w:rsidRPr="00272FE0">
              <w:rPr>
                <w:sz w:val="28"/>
                <w:szCs w:val="24"/>
              </w:rPr>
              <w:t>4. При достижении зондом желудка на его свободный конец наложить зажим.</w:t>
            </w:r>
          </w:p>
          <w:p w:rsidR="00C44F19" w:rsidRPr="00272FE0" w:rsidRDefault="00C44F19" w:rsidP="00FF6BEA">
            <w:pPr>
              <w:rPr>
                <w:sz w:val="28"/>
                <w:szCs w:val="24"/>
              </w:rPr>
            </w:pPr>
            <w:r w:rsidRPr="00272FE0">
              <w:rPr>
                <w:sz w:val="28"/>
                <w:szCs w:val="24"/>
              </w:rPr>
              <w:t>5. Уложить больного на кушетку без подушки на правый бок, предложив ему согнуть ноги в коленях; под правый бок (на область печени) подложить тёплую грелку.</w:t>
            </w:r>
          </w:p>
          <w:p w:rsidR="00C44F19" w:rsidRPr="00272FE0" w:rsidRDefault="00C44F19" w:rsidP="00FF6BEA">
            <w:pPr>
              <w:rPr>
                <w:sz w:val="28"/>
                <w:szCs w:val="24"/>
              </w:rPr>
            </w:pPr>
            <w:r w:rsidRPr="00272FE0">
              <w:rPr>
                <w:sz w:val="28"/>
                <w:szCs w:val="24"/>
              </w:rPr>
              <w:t>6. Попросить пациента продолжить заглатывание зонда в течение</w:t>
            </w:r>
          </w:p>
          <w:p w:rsidR="00C44F19" w:rsidRPr="00272FE0" w:rsidRDefault="00C44F19" w:rsidP="00FF6BEA">
            <w:pPr>
              <w:rPr>
                <w:sz w:val="28"/>
                <w:szCs w:val="24"/>
              </w:rPr>
            </w:pPr>
            <w:r w:rsidRPr="00272FE0">
              <w:rPr>
                <w:sz w:val="28"/>
                <w:szCs w:val="24"/>
              </w:rPr>
              <w:t>20–60 мин до метки 70 см.</w:t>
            </w:r>
          </w:p>
          <w:p w:rsidR="00C44F19" w:rsidRPr="00272FE0" w:rsidRDefault="00C44F19" w:rsidP="00FF6BEA">
            <w:pPr>
              <w:rPr>
                <w:sz w:val="28"/>
                <w:szCs w:val="24"/>
              </w:rPr>
            </w:pPr>
            <w:r w:rsidRPr="00272FE0">
              <w:rPr>
                <w:sz w:val="28"/>
                <w:szCs w:val="24"/>
              </w:rPr>
              <w:t>7. Опустить в пробирку конец зонда, снять зажим; если олива зонда находится в начальной части двенадцатиперстной кишки, в пробирку начинается поступление золотисто-жёлтой жидкости (порция А – «дуоденальная желчь»).</w:t>
            </w:r>
          </w:p>
          <w:p w:rsidR="00C44F19" w:rsidRPr="00272FE0" w:rsidRDefault="00C44F19" w:rsidP="00FF6BEA">
            <w:pPr>
              <w:rPr>
                <w:sz w:val="28"/>
                <w:szCs w:val="24"/>
              </w:rPr>
            </w:pPr>
            <w:r w:rsidRPr="00272FE0">
              <w:rPr>
                <w:sz w:val="28"/>
                <w:szCs w:val="24"/>
              </w:rPr>
              <w:t>8. Собрать в течение 10 мин 2–3 пробирки поступаемой жидкости (порция А желчи), наложить на конец зонда зажим.</w:t>
            </w:r>
          </w:p>
          <w:p w:rsidR="00C44F19" w:rsidRPr="00272FE0" w:rsidRDefault="00C44F19" w:rsidP="00FF6BEA">
            <w:pPr>
              <w:rPr>
                <w:sz w:val="28"/>
                <w:szCs w:val="24"/>
              </w:rPr>
            </w:pPr>
            <w:r w:rsidRPr="00272FE0">
              <w:rPr>
                <w:sz w:val="28"/>
                <w:szCs w:val="24"/>
              </w:rPr>
              <w:t>9. Если порция А желчи не поступает, нужно слегка потянуть зонд назад (возможен заворот зонда) или провести повторное зондирование под визуальным рентгенологическим контролем.</w:t>
            </w:r>
          </w:p>
          <w:p w:rsidR="00C44F19" w:rsidRPr="00272FE0" w:rsidRDefault="00C44F19" w:rsidP="00FF6BEA">
            <w:pPr>
              <w:rPr>
                <w:sz w:val="28"/>
                <w:szCs w:val="24"/>
              </w:rPr>
            </w:pPr>
            <w:r w:rsidRPr="00272FE0">
              <w:rPr>
                <w:sz w:val="28"/>
                <w:szCs w:val="24"/>
              </w:rPr>
              <w:t>10. Уложить пациента на спину, снять зажим и через зонд шприцем ввести раздражитель желчного пузыря, попросить больного лечь на спину, на зонд наложить зажим.</w:t>
            </w:r>
          </w:p>
          <w:p w:rsidR="00C44F19" w:rsidRPr="00272FE0" w:rsidRDefault="00C44F19" w:rsidP="00FF6BEA">
            <w:pPr>
              <w:rPr>
                <w:color w:val="000000" w:themeColor="text1"/>
                <w:sz w:val="28"/>
                <w:szCs w:val="24"/>
              </w:rPr>
            </w:pPr>
            <w:r w:rsidRPr="00272FE0">
              <w:rPr>
                <w:color w:val="000000" w:themeColor="text1"/>
                <w:sz w:val="28"/>
                <w:szCs w:val="24"/>
              </w:rPr>
              <w:t>11. Через 10–15 мин попросить больного лечь на правый бок, опустить зонд в следующую пробирку и снять с зонда зажим. В пробирку в течение</w:t>
            </w:r>
            <w:r w:rsidRPr="00272FE0">
              <w:rPr>
                <w:color w:val="000000" w:themeColor="text1"/>
                <w:sz w:val="28"/>
                <w:szCs w:val="24"/>
              </w:rPr>
              <w:br/>
              <w:t>20–30 мин будет поступать густая жидкость темно-оливкового цвета – «пузырная желчь» (порция В, около 60 мл).</w:t>
            </w:r>
          </w:p>
          <w:p w:rsidR="00C44F19" w:rsidRPr="00272FE0" w:rsidRDefault="00C44F19" w:rsidP="00FF6BEA">
            <w:pPr>
              <w:rPr>
                <w:color w:val="000000" w:themeColor="text1"/>
                <w:sz w:val="28"/>
                <w:szCs w:val="24"/>
              </w:rPr>
            </w:pPr>
            <w:r w:rsidRPr="00272FE0">
              <w:rPr>
                <w:color w:val="000000" w:themeColor="text1"/>
                <w:sz w:val="28"/>
                <w:szCs w:val="24"/>
              </w:rPr>
              <w:t>12. Если порция В желчи не поступает, вероятно, имеется спазм сфинктера Одди. Для его снятия следует ввести больному подкожно 1 мл 0,1 %-го раствора атропина (по назначению врача!).</w:t>
            </w:r>
          </w:p>
          <w:p w:rsidR="00C44F19" w:rsidRPr="00272FE0" w:rsidRDefault="00C44F19" w:rsidP="00FF6BEA">
            <w:pPr>
              <w:rPr>
                <w:color w:val="000000" w:themeColor="text1"/>
                <w:sz w:val="28"/>
                <w:szCs w:val="24"/>
              </w:rPr>
            </w:pPr>
            <w:r w:rsidRPr="00272FE0">
              <w:rPr>
                <w:color w:val="000000" w:themeColor="text1"/>
                <w:sz w:val="28"/>
                <w:szCs w:val="24"/>
              </w:rPr>
              <w:lastRenderedPageBreak/>
              <w:t>13. Когда начнёт выделяться прозрачная жидкость золотисто-жёлтого цвета (порция С), опустить зонд в следующую пробирку – в течение 20–30 мин выделяется 15–20 мл желчи из желчных протоков печени (печёночная желчь).</w:t>
            </w:r>
          </w:p>
          <w:p w:rsidR="00C44F19" w:rsidRPr="00272FE0" w:rsidRDefault="00C44F19" w:rsidP="00FF6BEA">
            <w:pPr>
              <w:rPr>
                <w:color w:val="000000" w:themeColor="text1"/>
                <w:sz w:val="28"/>
                <w:szCs w:val="24"/>
              </w:rPr>
            </w:pPr>
            <w:r w:rsidRPr="00272FE0">
              <w:rPr>
                <w:color w:val="000000" w:themeColor="text1"/>
                <w:sz w:val="28"/>
                <w:szCs w:val="24"/>
              </w:rPr>
              <w:t>14. Осторожно извлечь зонд и погрузить его в ёмкость с дезинфицирующим раствором.</w:t>
            </w:r>
          </w:p>
          <w:p w:rsidR="00C44F19" w:rsidRPr="00272FE0" w:rsidRDefault="00C44F19" w:rsidP="00FF6BEA">
            <w:pPr>
              <w:rPr>
                <w:color w:val="000000" w:themeColor="text1"/>
                <w:sz w:val="28"/>
                <w:szCs w:val="24"/>
              </w:rPr>
            </w:pPr>
            <w:r w:rsidRPr="00272FE0">
              <w:rPr>
                <w:color w:val="000000" w:themeColor="text1"/>
                <w:sz w:val="28"/>
                <w:szCs w:val="24"/>
              </w:rPr>
              <w:t>15. Отправить полученные порции жёлчи в лабораторию.</w:t>
            </w:r>
          </w:p>
          <w:p w:rsidR="00C44F19" w:rsidRPr="00272FE0" w:rsidRDefault="00C44F19" w:rsidP="00FF6BEA">
            <w:pPr>
              <w:rPr>
                <w:b/>
                <w:sz w:val="28"/>
                <w:szCs w:val="24"/>
              </w:rPr>
            </w:pPr>
            <w:r w:rsidRPr="00272FE0">
              <w:rPr>
                <w:b/>
                <w:sz w:val="28"/>
                <w:szCs w:val="24"/>
              </w:rPr>
              <w:t>Уход за стомами</w:t>
            </w:r>
          </w:p>
          <w:p w:rsidR="00C44F19" w:rsidRPr="00272FE0" w:rsidRDefault="00C44F19" w:rsidP="00FF6BEA">
            <w:pPr>
              <w:rPr>
                <w:b/>
                <w:sz w:val="28"/>
                <w:szCs w:val="24"/>
              </w:rPr>
            </w:pPr>
            <w:r w:rsidRPr="00272FE0">
              <w:rPr>
                <w:b/>
                <w:sz w:val="28"/>
                <w:szCs w:val="24"/>
              </w:rPr>
              <w:t>Уход за колостомой:</w:t>
            </w:r>
          </w:p>
          <w:p w:rsidR="00C44F19" w:rsidRPr="00272FE0" w:rsidRDefault="00C44F19" w:rsidP="00FF6BEA">
            <w:pPr>
              <w:rPr>
                <w:sz w:val="28"/>
                <w:szCs w:val="24"/>
              </w:rPr>
            </w:pPr>
            <w:r w:rsidRPr="00272FE0">
              <w:rPr>
                <w:sz w:val="28"/>
                <w:szCs w:val="24"/>
              </w:rPr>
              <w:t>1. Несколько шариков кладут в тазик и заливают перекисью водорода.</w:t>
            </w:r>
          </w:p>
          <w:p w:rsidR="00C44F19" w:rsidRPr="00272FE0" w:rsidRDefault="00C44F19" w:rsidP="00FF6BEA">
            <w:pPr>
              <w:rPr>
                <w:color w:val="000000" w:themeColor="text1"/>
                <w:sz w:val="28"/>
                <w:szCs w:val="24"/>
              </w:rPr>
            </w:pPr>
            <w:r w:rsidRPr="00272FE0">
              <w:rPr>
                <w:color w:val="000000" w:themeColor="text1"/>
                <w:sz w:val="28"/>
                <w:szCs w:val="24"/>
              </w:rPr>
              <w:t>2. Берут шарик пинцетом, обрабатывают кожу вокруг выступающей части слизистой оболочки кишки красного цвета (колостомы) движениями от периферии к отверстию. Повторяют обработку несколько раз.</w:t>
            </w:r>
          </w:p>
          <w:p w:rsidR="00C44F19" w:rsidRPr="00272FE0" w:rsidRDefault="00C44F19" w:rsidP="00FF6BEA">
            <w:pPr>
              <w:rPr>
                <w:color w:val="000000" w:themeColor="text1"/>
                <w:sz w:val="28"/>
                <w:szCs w:val="24"/>
              </w:rPr>
            </w:pPr>
            <w:r w:rsidRPr="00272FE0">
              <w:rPr>
                <w:color w:val="000000"/>
                <w:sz w:val="28"/>
                <w:szCs w:val="24"/>
                <w:shd w:val="clear" w:color="auto" w:fill="FFFFFF"/>
              </w:rPr>
              <w:t>3. Обрабатывают кожу вокруг колостомы шариком, смоченным спиртом.</w:t>
            </w:r>
            <w:r w:rsidRPr="00272FE0">
              <w:rPr>
                <w:color w:val="000000"/>
                <w:sz w:val="28"/>
                <w:szCs w:val="24"/>
              </w:rPr>
              <w:br/>
            </w:r>
            <w:r w:rsidRPr="00272FE0">
              <w:rPr>
                <w:color w:val="000000"/>
                <w:sz w:val="28"/>
                <w:szCs w:val="24"/>
                <w:shd w:val="clear" w:color="auto" w:fill="FFFFFF"/>
              </w:rPr>
              <w:t>4. Шпателем на кожу вокруг колостомы наносят толстым слоем (0,5 см) изолирующую мазь или пасту.</w:t>
            </w:r>
            <w:r w:rsidRPr="00272FE0">
              <w:rPr>
                <w:color w:val="000000"/>
                <w:sz w:val="28"/>
                <w:szCs w:val="24"/>
              </w:rPr>
              <w:br/>
            </w:r>
            <w:r w:rsidRPr="00272FE0">
              <w:rPr>
                <w:color w:val="000000"/>
                <w:sz w:val="28"/>
                <w:szCs w:val="24"/>
                <w:shd w:val="clear" w:color="auto" w:fill="FFFFFF"/>
              </w:rPr>
              <w:t>5. Накладывают повязку: смачивают стерильную салфетку вазелиновым маслом, кладут на стому, а поверх нее - еще несколько салфеток с ватой.</w:t>
            </w:r>
            <w:r w:rsidRPr="00272FE0">
              <w:rPr>
                <w:color w:val="000000"/>
                <w:sz w:val="28"/>
                <w:szCs w:val="24"/>
              </w:rPr>
              <w:br/>
            </w:r>
            <w:r w:rsidRPr="00272FE0">
              <w:rPr>
                <w:color w:val="000000"/>
                <w:sz w:val="28"/>
                <w:szCs w:val="24"/>
                <w:shd w:val="clear" w:color="auto" w:fill="FFFFFF"/>
              </w:rPr>
              <w:t>6. Укрепляют повязку бинтами, а лучше с помощью бандажа или специального пояса.</w:t>
            </w:r>
          </w:p>
          <w:p w:rsidR="00C44F19" w:rsidRPr="00272FE0" w:rsidRDefault="00C44F19" w:rsidP="00FF6BEA">
            <w:pPr>
              <w:pStyle w:val="2"/>
              <w:shd w:val="clear" w:color="auto" w:fill="FFFFFF" w:themeFill="background1"/>
              <w:spacing w:line="360" w:lineRule="atLeast"/>
              <w:jc w:val="both"/>
              <w:textAlignment w:val="top"/>
              <w:rPr>
                <w:bCs/>
                <w:color w:val="000000" w:themeColor="text1"/>
                <w:sz w:val="28"/>
                <w:szCs w:val="24"/>
              </w:rPr>
            </w:pPr>
            <w:r w:rsidRPr="00272FE0">
              <w:rPr>
                <w:color w:val="000000" w:themeColor="text1"/>
                <w:sz w:val="28"/>
                <w:szCs w:val="24"/>
              </w:rPr>
              <w:t>Уход за трахеостомой:</w:t>
            </w:r>
          </w:p>
          <w:p w:rsidR="00C44F19" w:rsidRPr="00272FE0" w:rsidRDefault="00C44F19" w:rsidP="00FF6BEA">
            <w:pPr>
              <w:rPr>
                <w:color w:val="000000" w:themeColor="text1"/>
                <w:sz w:val="28"/>
                <w:szCs w:val="24"/>
              </w:rPr>
            </w:pPr>
            <w:r w:rsidRPr="00272FE0">
              <w:rPr>
                <w:color w:val="000000" w:themeColor="text1"/>
                <w:sz w:val="28"/>
                <w:szCs w:val="24"/>
              </w:rPr>
              <w:t>1. Каждые 2 - 3 ч в трахеотомическую трубку вливают две-три капли стерильного масла или 4% раствора натрия гидрокарбоната, чтобы она не забилась слизью. Извлекают канюлю из трубки 2 - 3 раза в сутки, очищают, обрабатывают, смазывают маслом и снова вводят в наружную трубку.</w:t>
            </w:r>
          </w:p>
          <w:p w:rsidR="00C44F19" w:rsidRPr="00272FE0" w:rsidRDefault="00C44F19" w:rsidP="00FF6BEA">
            <w:pPr>
              <w:rPr>
                <w:color w:val="000000" w:themeColor="text1"/>
                <w:sz w:val="28"/>
                <w:szCs w:val="24"/>
              </w:rPr>
            </w:pPr>
            <w:r w:rsidRPr="00272FE0">
              <w:rPr>
                <w:color w:val="000000" w:themeColor="text1"/>
                <w:sz w:val="28"/>
                <w:szCs w:val="24"/>
              </w:rPr>
              <w:t>2. Если пациент с трахеостомой сам не может хорошо откашляться, то периодически отсасывают содержимое трахеи.</w:t>
            </w:r>
          </w:p>
          <w:p w:rsidR="00C44F19" w:rsidRPr="00272FE0" w:rsidRDefault="00C44F19" w:rsidP="00FF6BEA">
            <w:pPr>
              <w:rPr>
                <w:color w:val="000000" w:themeColor="text1"/>
                <w:sz w:val="28"/>
                <w:szCs w:val="24"/>
              </w:rPr>
            </w:pPr>
            <w:r w:rsidRPr="00272FE0">
              <w:rPr>
                <w:color w:val="000000" w:themeColor="text1"/>
                <w:sz w:val="28"/>
                <w:szCs w:val="24"/>
                <w:shd w:val="clear" w:color="auto" w:fill="FFFFFF"/>
              </w:rPr>
              <w:t>3. Чтобы избежать мацерирования кожи вокруг трахеостомы, необходимо, не вынимая трубки, обрабатывать кожу. Для этого следует:</w:t>
            </w:r>
            <w:r w:rsidRPr="00272FE0">
              <w:rPr>
                <w:color w:val="000000" w:themeColor="text1"/>
                <w:sz w:val="28"/>
                <w:szCs w:val="24"/>
              </w:rPr>
              <w:br/>
            </w:r>
            <w:r w:rsidRPr="00272FE0">
              <w:rPr>
                <w:color w:val="000000" w:themeColor="text1"/>
                <w:sz w:val="28"/>
                <w:szCs w:val="24"/>
                <w:shd w:val="clear" w:color="auto" w:fill="FFFFFF"/>
              </w:rPr>
              <w:t>а) положить в стерильный почкообразный тазик достаточное количество ватных шариков и залить их раствором фурацилина;</w:t>
            </w:r>
            <w:r w:rsidRPr="00272FE0">
              <w:rPr>
                <w:color w:val="000000" w:themeColor="text1"/>
                <w:sz w:val="28"/>
                <w:szCs w:val="24"/>
              </w:rPr>
              <w:br/>
            </w:r>
            <w:r w:rsidRPr="00272FE0">
              <w:rPr>
                <w:color w:val="000000" w:themeColor="text1"/>
                <w:sz w:val="28"/>
                <w:szCs w:val="24"/>
                <w:shd w:val="clear" w:color="auto" w:fill="FFFFFF"/>
              </w:rPr>
              <w:t>б) используя стерильный пинцет, обработать кожу вокруг стомы шариками, смоченными фурацилином;</w:t>
            </w:r>
            <w:r w:rsidRPr="00272FE0">
              <w:rPr>
                <w:color w:val="000000" w:themeColor="text1"/>
                <w:sz w:val="28"/>
                <w:szCs w:val="24"/>
              </w:rPr>
              <w:br/>
            </w:r>
            <w:r w:rsidRPr="00272FE0">
              <w:rPr>
                <w:color w:val="000000" w:themeColor="text1"/>
                <w:sz w:val="28"/>
                <w:szCs w:val="24"/>
                <w:shd w:val="clear" w:color="auto" w:fill="FFFFFF"/>
              </w:rPr>
              <w:t>в) после обработки кожи антисептическим раствором нанести пасту Лассара или цинковую мазь, затем наложить асептическую повязку, для чего две стерильные салфетки разрезать до половины на две равные части и подвести под трубку с одной и другой стороны.</w:t>
            </w:r>
          </w:p>
          <w:p w:rsidR="00C44F19" w:rsidRPr="00272FE0" w:rsidRDefault="00C44F19" w:rsidP="00FF6BEA">
            <w:pPr>
              <w:rPr>
                <w:b/>
                <w:sz w:val="28"/>
                <w:szCs w:val="24"/>
              </w:rPr>
            </w:pPr>
            <w:r w:rsidRPr="00272FE0">
              <w:rPr>
                <w:b/>
                <w:sz w:val="28"/>
                <w:szCs w:val="24"/>
              </w:rPr>
              <w:t>Уход за гастростомой:</w:t>
            </w:r>
          </w:p>
          <w:p w:rsidR="00C44F19" w:rsidRPr="00272FE0" w:rsidRDefault="00C44F19" w:rsidP="00FF6BEA">
            <w:pPr>
              <w:rPr>
                <w:b/>
                <w:sz w:val="28"/>
                <w:szCs w:val="24"/>
              </w:rPr>
            </w:pPr>
            <w:r w:rsidRPr="00272FE0">
              <w:rPr>
                <w:rStyle w:val="af0"/>
                <w:color w:val="000000"/>
                <w:sz w:val="28"/>
                <w:szCs w:val="24"/>
                <w:u w:val="single"/>
                <w:shd w:val="clear" w:color="auto" w:fill="FFFFFF"/>
              </w:rPr>
              <w:lastRenderedPageBreak/>
              <w:t>После каждого введения пищи через гастростомическую трубку необходимо</w:t>
            </w:r>
            <w:r w:rsidRPr="00272FE0">
              <w:rPr>
                <w:b/>
                <w:color w:val="000000"/>
                <w:sz w:val="28"/>
                <w:szCs w:val="24"/>
                <w:u w:val="single"/>
                <w:shd w:val="clear" w:color="auto" w:fill="FFFFFF"/>
              </w:rPr>
              <w:t>:</w:t>
            </w:r>
            <w:r w:rsidRPr="00272FE0">
              <w:rPr>
                <w:b/>
                <w:color w:val="000000"/>
                <w:sz w:val="28"/>
                <w:szCs w:val="24"/>
                <w:u w:val="single"/>
              </w:rPr>
              <w:br/>
            </w:r>
            <w:r w:rsidRPr="00272FE0">
              <w:rPr>
                <w:color w:val="000000"/>
                <w:sz w:val="28"/>
                <w:szCs w:val="24"/>
                <w:shd w:val="clear" w:color="auto" w:fill="FFFFFF"/>
              </w:rPr>
              <w:t>1) положить в тазик несколько ватных шариков и залить раствором фурацилина или перекиси водорода;</w:t>
            </w:r>
            <w:r w:rsidRPr="00272FE0">
              <w:rPr>
                <w:color w:val="000000"/>
                <w:sz w:val="28"/>
                <w:szCs w:val="24"/>
              </w:rPr>
              <w:br/>
            </w:r>
            <w:r w:rsidRPr="00272FE0">
              <w:rPr>
                <w:color w:val="000000"/>
                <w:sz w:val="28"/>
                <w:szCs w:val="24"/>
                <w:shd w:val="clear" w:color="auto" w:fill="FFFFFF"/>
              </w:rPr>
              <w:t>2) обработать шариками, надетыми на пинцет, кожу вокруг трубки, затем обработать кожу вокруг стомы шариком, смоченным спиртом;</w:t>
            </w:r>
            <w:r w:rsidRPr="00272FE0">
              <w:rPr>
                <w:color w:val="000000"/>
                <w:sz w:val="28"/>
                <w:szCs w:val="24"/>
              </w:rPr>
              <w:br/>
            </w:r>
            <w:r w:rsidRPr="00272FE0">
              <w:rPr>
                <w:color w:val="000000"/>
                <w:sz w:val="28"/>
                <w:szCs w:val="24"/>
                <w:shd w:val="clear" w:color="auto" w:fill="FFFFFF"/>
              </w:rPr>
              <w:t>3) нанести на кожу вокруг трубки с помощью шпателя изолирующую мазь;</w:t>
            </w:r>
            <w:r w:rsidRPr="00272FE0">
              <w:rPr>
                <w:color w:val="000000"/>
                <w:sz w:val="28"/>
                <w:szCs w:val="24"/>
              </w:rPr>
              <w:br/>
            </w:r>
            <w:r w:rsidRPr="00272FE0">
              <w:rPr>
                <w:color w:val="000000"/>
                <w:sz w:val="28"/>
                <w:szCs w:val="24"/>
                <w:shd w:val="clear" w:color="auto" w:fill="FFFFFF"/>
              </w:rPr>
              <w:t>4) наложить сухую асептическую повязку, для чего стерильную салфетку разрезают на две части до половины и, раздвинув, кладут вокруг трубки, вторую салфетку кладут с другой стороны;</w:t>
            </w:r>
            <w:r w:rsidRPr="00272FE0">
              <w:rPr>
                <w:color w:val="000000"/>
                <w:sz w:val="28"/>
                <w:szCs w:val="24"/>
              </w:rPr>
              <w:br/>
            </w:r>
            <w:r w:rsidRPr="00272FE0">
              <w:rPr>
                <w:color w:val="000000"/>
                <w:sz w:val="28"/>
                <w:szCs w:val="24"/>
                <w:shd w:val="clear" w:color="auto" w:fill="FFFFFF"/>
              </w:rPr>
              <w:t>5) зафиксировать повязку пластырем или с помощью пояса из ткани с отверстием для трубки.</w:t>
            </w:r>
          </w:p>
          <w:p w:rsidR="00C44F19" w:rsidRPr="00272FE0" w:rsidRDefault="00C44F19" w:rsidP="00FF6BEA">
            <w:pPr>
              <w:rPr>
                <w:b/>
                <w:sz w:val="28"/>
                <w:szCs w:val="24"/>
              </w:rPr>
            </w:pPr>
            <w:r w:rsidRPr="00272FE0">
              <w:rPr>
                <w:b/>
                <w:sz w:val="28"/>
                <w:szCs w:val="24"/>
              </w:rPr>
              <w:t>Уход за цитостомой:</w:t>
            </w:r>
          </w:p>
          <w:p w:rsidR="00C44F19" w:rsidRPr="00272FE0" w:rsidRDefault="00C44F19" w:rsidP="00FF6BEA">
            <w:pPr>
              <w:rPr>
                <w:b/>
                <w:sz w:val="28"/>
                <w:szCs w:val="24"/>
              </w:rPr>
            </w:pPr>
            <w:r w:rsidRPr="00272FE0">
              <w:rPr>
                <w:color w:val="000000" w:themeColor="text1"/>
                <w:sz w:val="28"/>
                <w:szCs w:val="24"/>
                <w:shd w:val="clear" w:color="auto" w:fill="FFFFFF"/>
              </w:rPr>
              <w:t>Манипуляцию выполняют в перчатках.</w:t>
            </w:r>
            <w:r w:rsidRPr="00272FE0">
              <w:rPr>
                <w:color w:val="000000" w:themeColor="text1"/>
                <w:sz w:val="28"/>
                <w:szCs w:val="24"/>
              </w:rPr>
              <w:br/>
            </w:r>
            <w:r w:rsidRPr="00272FE0">
              <w:rPr>
                <w:color w:val="000000" w:themeColor="text1"/>
                <w:sz w:val="28"/>
                <w:szCs w:val="24"/>
                <w:shd w:val="clear" w:color="auto" w:fill="FFFFFF"/>
              </w:rPr>
              <w:t>1. На водяной бане до +38 °С подогревают раствор фурацилина или нитрата серебра и набирают в шприц Жане 100 - 150 мл.</w:t>
            </w:r>
            <w:r w:rsidRPr="00272FE0">
              <w:rPr>
                <w:color w:val="000000" w:themeColor="text1"/>
                <w:sz w:val="28"/>
                <w:szCs w:val="24"/>
              </w:rPr>
              <w:br/>
            </w:r>
            <w:r w:rsidRPr="00272FE0">
              <w:rPr>
                <w:color w:val="000000" w:themeColor="text1"/>
                <w:sz w:val="28"/>
                <w:szCs w:val="24"/>
                <w:shd w:val="clear" w:color="auto" w:fill="FFFFFF"/>
              </w:rPr>
              <w:t>2. Отсоединяют контейнер для мочи от катетера Пеццера.</w:t>
            </w:r>
          </w:p>
          <w:p w:rsidR="00C44F19" w:rsidRPr="00272FE0" w:rsidRDefault="00C44F19" w:rsidP="00FF6BEA">
            <w:pPr>
              <w:rPr>
                <w:color w:val="000000" w:themeColor="text1"/>
                <w:sz w:val="28"/>
                <w:szCs w:val="24"/>
              </w:rPr>
            </w:pPr>
            <w:r w:rsidRPr="00272FE0">
              <w:rPr>
                <w:color w:val="000000" w:themeColor="text1"/>
                <w:sz w:val="28"/>
                <w:szCs w:val="24"/>
              </w:rPr>
              <w:t>3. Присоединяют к катетеру шприц Жане и промывают мочевой пузырь раствором антисептика, выводя раствор после промывания в мочеприемник.</w:t>
            </w:r>
          </w:p>
          <w:p w:rsidR="00C44F19" w:rsidRPr="00272FE0" w:rsidRDefault="00C44F19" w:rsidP="00FF6BEA">
            <w:pPr>
              <w:rPr>
                <w:color w:val="000000" w:themeColor="text1"/>
                <w:sz w:val="28"/>
                <w:szCs w:val="24"/>
              </w:rPr>
            </w:pPr>
            <w:r w:rsidRPr="00272FE0">
              <w:rPr>
                <w:color w:val="000000" w:themeColor="text1"/>
                <w:sz w:val="28"/>
                <w:szCs w:val="24"/>
              </w:rPr>
              <w:t>4. Промывают контейнер для мочи или берут новый и соединяют с катетером.</w:t>
            </w:r>
          </w:p>
          <w:p w:rsidR="00C44F19" w:rsidRPr="00272FE0" w:rsidRDefault="00C44F19" w:rsidP="00FF6BEA">
            <w:pPr>
              <w:rPr>
                <w:color w:val="000000" w:themeColor="text1"/>
                <w:sz w:val="28"/>
                <w:szCs w:val="24"/>
              </w:rPr>
            </w:pPr>
            <w:r w:rsidRPr="00272FE0">
              <w:rPr>
                <w:color w:val="000000" w:themeColor="text1"/>
                <w:sz w:val="28"/>
                <w:szCs w:val="24"/>
              </w:rPr>
              <w:t>5. Кожу вокруг катетера обрабатывают раствором перекиси водорода с помощью ватных шариков, которые держат пинцетом.</w:t>
            </w:r>
          </w:p>
          <w:p w:rsidR="00C44F19" w:rsidRPr="00272FE0" w:rsidRDefault="00C44F19" w:rsidP="00FF6BEA">
            <w:pPr>
              <w:rPr>
                <w:color w:val="000000" w:themeColor="text1"/>
                <w:sz w:val="28"/>
                <w:szCs w:val="24"/>
              </w:rPr>
            </w:pPr>
            <w:r w:rsidRPr="00272FE0">
              <w:rPr>
                <w:color w:val="000000" w:themeColor="text1"/>
                <w:sz w:val="28"/>
                <w:szCs w:val="24"/>
              </w:rPr>
              <w:t>6. Кожу вокруг цистостомы обрабатывают спиртом.</w:t>
            </w:r>
          </w:p>
          <w:p w:rsidR="00C44F19" w:rsidRPr="00272FE0" w:rsidRDefault="00C44F19" w:rsidP="00FF6BEA">
            <w:pPr>
              <w:rPr>
                <w:color w:val="000000" w:themeColor="text1"/>
                <w:sz w:val="28"/>
                <w:szCs w:val="24"/>
              </w:rPr>
            </w:pPr>
            <w:r w:rsidRPr="00272FE0">
              <w:rPr>
                <w:color w:val="000000" w:themeColor="text1"/>
                <w:sz w:val="28"/>
                <w:szCs w:val="24"/>
              </w:rPr>
              <w:t>7. Накладывают сухую асептическую повязку. Для этого стерильную салфетку разрезают пополам до середины и кладут вокруг катетера. Так же подготавливают вторую салфетку и кладут с противоположной стороны.</w:t>
            </w:r>
          </w:p>
          <w:p w:rsidR="00C44F19" w:rsidRPr="00272FE0" w:rsidRDefault="00C44F19" w:rsidP="00FF6BEA">
            <w:pPr>
              <w:rPr>
                <w:color w:val="000000" w:themeColor="text1"/>
                <w:sz w:val="28"/>
                <w:szCs w:val="24"/>
              </w:rPr>
            </w:pPr>
            <w:r w:rsidRPr="00272FE0">
              <w:rPr>
                <w:color w:val="000000" w:themeColor="text1"/>
                <w:sz w:val="28"/>
                <w:szCs w:val="24"/>
              </w:rPr>
              <w:t>8. Салфетки фиксируют лейкопластырем или бандажом.</w:t>
            </w:r>
          </w:p>
          <w:p w:rsidR="00D04E0C" w:rsidRPr="00272FE0" w:rsidRDefault="00C44F19" w:rsidP="00FF6BEA">
            <w:pPr>
              <w:rPr>
                <w:color w:val="000000" w:themeColor="text1"/>
                <w:sz w:val="28"/>
                <w:szCs w:val="24"/>
              </w:rPr>
            </w:pPr>
            <w:r w:rsidRPr="00272FE0">
              <w:rPr>
                <w:color w:val="000000" w:themeColor="text1"/>
                <w:sz w:val="28"/>
                <w:szCs w:val="24"/>
              </w:rPr>
              <w:t>9. Снять перчатки и утилизировать в отходы класса В, обработать руки антисептиком.</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04E0C" w:rsidRPr="006F2272" w:rsidTr="005D02A3">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FF6BEA">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r w:rsidRPr="006F2272">
                    <w:t>Количество</w:t>
                  </w:r>
                </w:p>
              </w:tc>
            </w:tr>
            <w:tr w:rsidR="00D04E0C" w:rsidRPr="006F2272" w:rsidTr="005D02A3">
              <w:trPr>
                <w:trHeight w:val="256"/>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C44F19" w:rsidP="00FF6BEA">
                  <w:pPr>
                    <w:rPr>
                      <w:sz w:val="28"/>
                    </w:rPr>
                  </w:pPr>
                  <w:r>
                    <w:rPr>
                      <w:sz w:val="28"/>
                    </w:rPr>
                    <w:t>1. Обработка волосистой части головы при гнейсе, обработка ногтей</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5D02A3">
              <w:trPr>
                <w:trHeight w:val="204"/>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C44F19" w:rsidP="00FF6BEA">
                  <w:pPr>
                    <w:rPr>
                      <w:sz w:val="28"/>
                    </w:rPr>
                  </w:pPr>
                  <w:r>
                    <w:rPr>
                      <w:sz w:val="28"/>
                    </w:rPr>
                    <w:t>2. Подготовка пациента и проведение дуоденального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5D02A3">
              <w:trPr>
                <w:trHeight w:val="293"/>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C44F19" w:rsidP="00FF6BEA">
                  <w:pPr>
                    <w:rPr>
                      <w:sz w:val="28"/>
                    </w:rPr>
                  </w:pPr>
                  <w:r>
                    <w:rPr>
                      <w:sz w:val="28"/>
                    </w:rPr>
                    <w:t xml:space="preserve">3. Уход за стомами </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5D02A3">
              <w:trPr>
                <w:trHeight w:val="242"/>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5D02A3">
              <w:trPr>
                <w:trHeight w:val="242"/>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5D02A3">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bl>
          <w:p w:rsidR="00D04E0C" w:rsidRPr="006F2272" w:rsidRDefault="00D04E0C" w:rsidP="00FF6BEA">
            <w:pPr>
              <w:rPr>
                <w:sz w:val="28"/>
              </w:rPr>
            </w:pPr>
          </w:p>
        </w:tc>
        <w:tc>
          <w:tcPr>
            <w:tcW w:w="594"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591"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bl>
    <w:p w:rsidR="005D02A3" w:rsidRDefault="005D02A3" w:rsidP="00D04E0C">
      <w:pPr>
        <w:ind w:right="-856"/>
        <w:rPr>
          <w:b/>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7365"/>
        <w:gridCol w:w="685"/>
        <w:gridCol w:w="495"/>
      </w:tblGrid>
      <w:tr w:rsidR="005D02A3" w:rsidRPr="00A33FA4" w:rsidTr="005D02A3">
        <w:trPr>
          <w:cantSplit/>
          <w:trHeight w:val="14321"/>
        </w:trPr>
        <w:tc>
          <w:tcPr>
            <w:tcW w:w="977" w:type="dxa"/>
            <w:tcBorders>
              <w:top w:val="single" w:sz="4" w:space="0" w:color="auto"/>
              <w:left w:val="single" w:sz="4" w:space="0" w:color="auto"/>
              <w:bottom w:val="single" w:sz="4" w:space="0" w:color="auto"/>
              <w:right w:val="single" w:sz="4" w:space="0" w:color="auto"/>
            </w:tcBorders>
          </w:tcPr>
          <w:p w:rsidR="00C44F19" w:rsidRPr="00CE2EEB" w:rsidRDefault="005D02A3" w:rsidP="005D02A3">
            <w:pPr>
              <w:rPr>
                <w:sz w:val="28"/>
              </w:rPr>
            </w:pPr>
            <w:r>
              <w:rPr>
                <w:sz w:val="28"/>
              </w:rPr>
              <w:lastRenderedPageBreak/>
              <w:t>01.06.2020</w:t>
            </w:r>
          </w:p>
        </w:tc>
        <w:tc>
          <w:tcPr>
            <w:tcW w:w="7365" w:type="dxa"/>
            <w:tcBorders>
              <w:top w:val="single" w:sz="4" w:space="0" w:color="auto"/>
              <w:left w:val="single" w:sz="4" w:space="0" w:color="auto"/>
              <w:bottom w:val="single" w:sz="4" w:space="0" w:color="auto"/>
              <w:right w:val="single" w:sz="4" w:space="0" w:color="auto"/>
            </w:tcBorders>
          </w:tcPr>
          <w:p w:rsidR="00272FE0" w:rsidRDefault="00272FE0" w:rsidP="00272FE0">
            <w:pPr>
              <w:rPr>
                <w:b/>
                <w:sz w:val="28"/>
              </w:rPr>
            </w:pPr>
            <w:r>
              <w:rPr>
                <w:b/>
                <w:sz w:val="28"/>
              </w:rPr>
              <w:t>Уход за кожей (профилактика пролежней) слизистыми (глаз, полостью рта) и т.д. Уход за подключичным катетером</w:t>
            </w:r>
          </w:p>
          <w:p w:rsidR="00272FE0" w:rsidRPr="00F4652A" w:rsidRDefault="00272FE0" w:rsidP="00272FE0">
            <w:pPr>
              <w:pStyle w:val="a8"/>
              <w:numPr>
                <w:ilvl w:val="0"/>
                <w:numId w:val="40"/>
              </w:numPr>
              <w:spacing w:after="160" w:line="259" w:lineRule="auto"/>
              <w:rPr>
                <w:sz w:val="28"/>
                <w:u w:val="single"/>
              </w:rPr>
            </w:pPr>
            <w:r w:rsidRPr="00F4652A">
              <w:rPr>
                <w:sz w:val="28"/>
                <w:u w:val="single"/>
              </w:rPr>
              <w:t>профилактика пролежней</w:t>
            </w:r>
          </w:p>
          <w:p w:rsidR="00272FE0" w:rsidRPr="00F4652A" w:rsidRDefault="00272FE0" w:rsidP="00272FE0">
            <w:pPr>
              <w:pStyle w:val="a8"/>
              <w:ind w:left="0"/>
              <w:rPr>
                <w:sz w:val="28"/>
              </w:rPr>
            </w:pPr>
            <w:r w:rsidRPr="00F4652A">
              <w:rPr>
                <w:sz w:val="28"/>
              </w:rPr>
              <w:t>1. Моют и сушат руки, надевают перчатки</w:t>
            </w:r>
          </w:p>
          <w:p w:rsidR="00272FE0" w:rsidRPr="00F4652A" w:rsidRDefault="00272FE0" w:rsidP="00272FE0">
            <w:pPr>
              <w:pStyle w:val="a8"/>
              <w:ind w:left="0"/>
              <w:rPr>
                <w:sz w:val="28"/>
              </w:rPr>
            </w:pPr>
            <w:r w:rsidRPr="00F4652A">
              <w:rPr>
                <w:sz w:val="28"/>
              </w:rPr>
              <w:t>2. Пациента поворачивают на бок</w:t>
            </w:r>
          </w:p>
          <w:p w:rsidR="00272FE0" w:rsidRPr="00F4652A" w:rsidRDefault="00272FE0" w:rsidP="00272FE0">
            <w:pPr>
              <w:pStyle w:val="a8"/>
              <w:ind w:left="0"/>
              <w:rPr>
                <w:sz w:val="28"/>
              </w:rPr>
            </w:pPr>
            <w:r w:rsidRPr="00F4652A">
              <w:rPr>
                <w:sz w:val="28"/>
              </w:rPr>
              <w:t>3. Обрабатывают кожу спины салфеткой, смоченной теплой водой или раствором уксуса</w:t>
            </w:r>
          </w:p>
          <w:p w:rsidR="00272FE0" w:rsidRPr="00F4652A" w:rsidRDefault="00272FE0" w:rsidP="00272FE0">
            <w:pPr>
              <w:pStyle w:val="a8"/>
              <w:ind w:left="0"/>
              <w:rPr>
                <w:sz w:val="28"/>
              </w:rPr>
            </w:pPr>
            <w:r w:rsidRPr="00F4652A">
              <w:rPr>
                <w:sz w:val="28"/>
              </w:rPr>
              <w:t>4. Обсушивают кожу сухим полотенцем</w:t>
            </w:r>
          </w:p>
          <w:p w:rsidR="00272FE0" w:rsidRPr="00F4652A" w:rsidRDefault="00272FE0" w:rsidP="00272FE0">
            <w:pPr>
              <w:pStyle w:val="a8"/>
              <w:ind w:left="0"/>
              <w:rPr>
                <w:sz w:val="28"/>
              </w:rPr>
            </w:pPr>
            <w:r w:rsidRPr="00F4652A">
              <w:rPr>
                <w:sz w:val="28"/>
              </w:rPr>
              <w:t>5. Делают массаж мест, в которых часто образуются пролежни</w:t>
            </w:r>
          </w:p>
          <w:p w:rsidR="00272FE0" w:rsidRPr="00F4652A" w:rsidRDefault="00272FE0" w:rsidP="00272FE0">
            <w:pPr>
              <w:pStyle w:val="a8"/>
              <w:ind w:left="0"/>
              <w:rPr>
                <w:sz w:val="28"/>
              </w:rPr>
            </w:pPr>
            <w:r w:rsidRPr="00F4652A">
              <w:rPr>
                <w:sz w:val="28"/>
              </w:rPr>
              <w:t>6. Смазывают кожу стерильным вазелиновым или прокипяченным растительным маслом</w:t>
            </w:r>
          </w:p>
          <w:p w:rsidR="00272FE0" w:rsidRPr="00F4652A" w:rsidRDefault="00272FE0" w:rsidP="00272FE0">
            <w:pPr>
              <w:pStyle w:val="a8"/>
              <w:ind w:left="0"/>
              <w:rPr>
                <w:sz w:val="28"/>
              </w:rPr>
            </w:pPr>
            <w:r w:rsidRPr="00F4652A">
              <w:rPr>
                <w:sz w:val="28"/>
              </w:rPr>
              <w:t>7. Образовавшиеся пролежни обрабатывают кварцеванием, начиная с 1 - 2 мин и постепенно увеличивая время экспозиции до 5 - 7 мин</w:t>
            </w:r>
          </w:p>
          <w:p w:rsidR="00272FE0" w:rsidRPr="00F4652A" w:rsidRDefault="00272FE0" w:rsidP="00272FE0">
            <w:pPr>
              <w:pStyle w:val="a8"/>
              <w:ind w:left="0"/>
              <w:rPr>
                <w:sz w:val="28"/>
              </w:rPr>
            </w:pPr>
            <w:r w:rsidRPr="00F4652A">
              <w:rPr>
                <w:sz w:val="28"/>
              </w:rPr>
              <w:t>8. Под места образования пролежней подкладывают ватно-марлевые круги или резиновые круги в наволочке</w:t>
            </w:r>
          </w:p>
          <w:p w:rsidR="00272FE0" w:rsidRPr="00F4652A" w:rsidRDefault="00272FE0" w:rsidP="00272FE0">
            <w:pPr>
              <w:pStyle w:val="a8"/>
              <w:ind w:left="0"/>
              <w:rPr>
                <w:sz w:val="28"/>
              </w:rPr>
            </w:pPr>
            <w:r w:rsidRPr="00F4652A">
              <w:rPr>
                <w:sz w:val="28"/>
              </w:rPr>
              <w:t>9. Осматривают постель пациента, удаляют крошки после приема пищи</w:t>
            </w:r>
          </w:p>
          <w:p w:rsidR="00272FE0" w:rsidRPr="00F4652A" w:rsidRDefault="00272FE0" w:rsidP="00272FE0">
            <w:pPr>
              <w:pStyle w:val="a8"/>
              <w:ind w:left="0"/>
              <w:rPr>
                <w:sz w:val="28"/>
              </w:rPr>
            </w:pPr>
            <w:r w:rsidRPr="00F4652A">
              <w:rPr>
                <w:sz w:val="28"/>
              </w:rPr>
              <w:t>10. Мокрое и загрязненное постельное и нательное белье немедленно меняют</w:t>
            </w:r>
          </w:p>
          <w:p w:rsidR="00272FE0" w:rsidRPr="00F4652A" w:rsidRDefault="00272FE0" w:rsidP="00272FE0">
            <w:pPr>
              <w:pStyle w:val="a8"/>
              <w:ind w:left="0"/>
              <w:rPr>
                <w:sz w:val="28"/>
              </w:rPr>
            </w:pPr>
            <w:r w:rsidRPr="00F4652A">
              <w:rPr>
                <w:sz w:val="28"/>
              </w:rPr>
              <w:t>12. При смене постельного и нательного белья следят, чтобы на них в местах образования пролежней не было швов, заплаток, складок</w:t>
            </w:r>
          </w:p>
          <w:p w:rsidR="00272FE0" w:rsidRDefault="00272FE0" w:rsidP="00272FE0">
            <w:pPr>
              <w:pStyle w:val="a8"/>
              <w:ind w:left="0"/>
              <w:rPr>
                <w:sz w:val="28"/>
              </w:rPr>
            </w:pPr>
            <w:r w:rsidRPr="00F4652A">
              <w:rPr>
                <w:sz w:val="28"/>
              </w:rPr>
              <w:t>13. Места покраснения кожи обрабатывают слабым раствором перманганата калия</w:t>
            </w:r>
          </w:p>
          <w:p w:rsidR="00272FE0" w:rsidRDefault="00272FE0" w:rsidP="00272FE0">
            <w:pPr>
              <w:pStyle w:val="a8"/>
              <w:ind w:left="0"/>
              <w:rPr>
                <w:sz w:val="28"/>
              </w:rPr>
            </w:pPr>
          </w:p>
          <w:p w:rsidR="00272FE0" w:rsidRPr="00F4652A" w:rsidRDefault="00272FE0" w:rsidP="00272FE0">
            <w:pPr>
              <w:pStyle w:val="a8"/>
              <w:numPr>
                <w:ilvl w:val="0"/>
                <w:numId w:val="40"/>
              </w:numPr>
              <w:spacing w:after="160" w:line="259" w:lineRule="auto"/>
              <w:rPr>
                <w:sz w:val="28"/>
                <w:u w:val="single"/>
              </w:rPr>
            </w:pPr>
            <w:r w:rsidRPr="00F4652A">
              <w:rPr>
                <w:sz w:val="28"/>
                <w:u w:val="single"/>
              </w:rPr>
              <w:t>уход за глазами</w:t>
            </w:r>
          </w:p>
          <w:p w:rsidR="00272FE0" w:rsidRPr="00CD596F" w:rsidRDefault="00272FE0" w:rsidP="00272FE0">
            <w:pPr>
              <w:pStyle w:val="a8"/>
              <w:ind w:left="0"/>
              <w:rPr>
                <w:sz w:val="28"/>
              </w:rPr>
            </w:pPr>
            <w:r>
              <w:rPr>
                <w:sz w:val="28"/>
              </w:rPr>
              <w:t xml:space="preserve">1. </w:t>
            </w:r>
            <w:r w:rsidRPr="00CD596F">
              <w:rPr>
                <w:sz w:val="28"/>
              </w:rPr>
              <w:t>Объяснил пациенту цел</w:t>
            </w:r>
            <w:r>
              <w:rPr>
                <w:sz w:val="28"/>
              </w:rPr>
              <w:t xml:space="preserve">ь и ход выполнения процедуры и </w:t>
            </w:r>
            <w:r w:rsidRPr="00CD596F">
              <w:rPr>
                <w:sz w:val="28"/>
              </w:rPr>
              <w:t xml:space="preserve">получил его согласие. </w:t>
            </w:r>
          </w:p>
          <w:p w:rsidR="00272FE0" w:rsidRPr="00CD596F" w:rsidRDefault="00272FE0" w:rsidP="00272FE0">
            <w:pPr>
              <w:pStyle w:val="a8"/>
              <w:ind w:left="0"/>
              <w:rPr>
                <w:sz w:val="28"/>
              </w:rPr>
            </w:pPr>
            <w:r w:rsidRPr="00CD596F">
              <w:rPr>
                <w:sz w:val="28"/>
              </w:rPr>
              <w:t>2. Провел гиги</w:t>
            </w:r>
            <w:r>
              <w:rPr>
                <w:sz w:val="28"/>
              </w:rPr>
              <w:t xml:space="preserve">еническую обработку рук, надел перчатки.  </w:t>
            </w:r>
          </w:p>
          <w:p w:rsidR="00272FE0" w:rsidRDefault="00272FE0" w:rsidP="00272FE0">
            <w:pPr>
              <w:pStyle w:val="a8"/>
              <w:ind w:left="0"/>
              <w:rPr>
                <w:sz w:val="28"/>
              </w:rPr>
            </w:pPr>
            <w:r w:rsidRPr="00CD596F">
              <w:rPr>
                <w:sz w:val="28"/>
              </w:rPr>
              <w:t>3. Осмотрел глаза па</w:t>
            </w:r>
            <w:r>
              <w:rPr>
                <w:sz w:val="28"/>
              </w:rPr>
              <w:t>циента, оценил состояние.</w:t>
            </w:r>
          </w:p>
          <w:p w:rsidR="00272FE0" w:rsidRDefault="00272FE0" w:rsidP="00272FE0">
            <w:pPr>
              <w:pStyle w:val="a8"/>
              <w:ind w:left="0"/>
              <w:rPr>
                <w:sz w:val="28"/>
              </w:rPr>
            </w:pPr>
            <w:r w:rsidRPr="00CD596F">
              <w:rPr>
                <w:sz w:val="28"/>
              </w:rPr>
              <w:t>4. Приготовил лот</w:t>
            </w:r>
            <w:r>
              <w:rPr>
                <w:sz w:val="28"/>
              </w:rPr>
              <w:t>ок с марлевыми шариками и часть</w:t>
            </w:r>
            <w:r w:rsidRPr="00CD596F">
              <w:rPr>
                <w:sz w:val="28"/>
              </w:rPr>
              <w:t xml:space="preserve"> залил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w:t>
            </w:r>
          </w:p>
          <w:p w:rsidR="00272FE0" w:rsidRDefault="00272FE0" w:rsidP="00272FE0">
            <w:pPr>
              <w:pStyle w:val="a8"/>
              <w:ind w:left="0"/>
              <w:rPr>
                <w:sz w:val="28"/>
              </w:rPr>
            </w:pPr>
            <w:r>
              <w:rPr>
                <w:sz w:val="28"/>
              </w:rPr>
              <w:t xml:space="preserve">5. Обработал </w:t>
            </w:r>
            <w:r w:rsidRPr="00CD596F">
              <w:rPr>
                <w:sz w:val="28"/>
              </w:rPr>
              <w:t>отдельным марлевым шариком для каждого глаза, смоченным в вазелиновом масле, ве</w:t>
            </w:r>
            <w:r>
              <w:rPr>
                <w:sz w:val="28"/>
              </w:rPr>
              <w:t xml:space="preserve">ки по направлению от наружного </w:t>
            </w:r>
            <w:r w:rsidRPr="00CD596F">
              <w:rPr>
                <w:sz w:val="28"/>
              </w:rPr>
              <w:t>угла к внутреннему углу глаза с целью размягчения и отслойки корочек. Использованные шарики сбросил в лоток для испо</w:t>
            </w:r>
            <w:r>
              <w:rPr>
                <w:sz w:val="28"/>
              </w:rPr>
              <w:t>льзованного материала.</w:t>
            </w:r>
          </w:p>
          <w:p w:rsidR="00272FE0" w:rsidRDefault="00272FE0" w:rsidP="00272FE0">
            <w:pPr>
              <w:pStyle w:val="a8"/>
              <w:ind w:left="0"/>
              <w:rPr>
                <w:sz w:val="28"/>
              </w:rPr>
            </w:pPr>
            <w:r w:rsidRPr="00CD596F">
              <w:rPr>
                <w:sz w:val="28"/>
              </w:rPr>
              <w:t>6. Обработал веки, в том же направлении сухими марлевыми шариками, используя для каждого глаза отдельный шарик для того, чтобы удалит</w:t>
            </w:r>
            <w:r>
              <w:rPr>
                <w:sz w:val="28"/>
              </w:rPr>
              <w:t>ь отслоившиеся корочки.</w:t>
            </w:r>
          </w:p>
          <w:p w:rsidR="00272FE0" w:rsidRDefault="00272FE0" w:rsidP="00272FE0">
            <w:pPr>
              <w:pStyle w:val="a8"/>
              <w:ind w:left="0"/>
              <w:rPr>
                <w:sz w:val="28"/>
              </w:rPr>
            </w:pPr>
            <w:r>
              <w:rPr>
                <w:sz w:val="28"/>
              </w:rPr>
              <w:lastRenderedPageBreak/>
              <w:t xml:space="preserve">7. Обработал </w:t>
            </w:r>
            <w:r w:rsidRPr="00CD596F">
              <w:rPr>
                <w:sz w:val="28"/>
              </w:rPr>
              <w:t>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w:t>
            </w:r>
            <w:r>
              <w:rPr>
                <w:sz w:val="28"/>
              </w:rPr>
              <w:t>ки менял по мере необходимости.</w:t>
            </w:r>
          </w:p>
          <w:p w:rsidR="00272FE0" w:rsidRPr="00CD596F" w:rsidRDefault="00272FE0" w:rsidP="00272FE0">
            <w:pPr>
              <w:pStyle w:val="a8"/>
              <w:ind w:left="0"/>
              <w:rPr>
                <w:sz w:val="28"/>
              </w:rPr>
            </w:pPr>
            <w:r>
              <w:rPr>
                <w:sz w:val="28"/>
              </w:rPr>
              <w:t xml:space="preserve">8. Протер </w:t>
            </w:r>
            <w:r w:rsidRPr="00CD596F">
              <w:rPr>
                <w:sz w:val="28"/>
              </w:rPr>
              <w:t>веки сухим марлевыми шариками в том же направлении, используя для каждого глаза отдельный шарик. Шарики сбросил в лоток</w:t>
            </w:r>
            <w:r>
              <w:rPr>
                <w:sz w:val="28"/>
              </w:rPr>
              <w:t xml:space="preserve"> для использованного материала.</w:t>
            </w:r>
          </w:p>
          <w:p w:rsidR="00272FE0" w:rsidRPr="00CD596F" w:rsidRDefault="00272FE0" w:rsidP="00272FE0">
            <w:pPr>
              <w:pStyle w:val="a8"/>
              <w:ind w:left="0"/>
              <w:rPr>
                <w:sz w:val="28"/>
              </w:rPr>
            </w:pPr>
            <w:r w:rsidRPr="00CD596F">
              <w:rPr>
                <w:sz w:val="28"/>
              </w:rPr>
              <w:t>9. Использованные лотки, пинцет, поместил в соответствующие емкости для дезинфекции. Марлевые шарики сбросил в емкость</w:t>
            </w:r>
            <w:r>
              <w:rPr>
                <w:sz w:val="28"/>
              </w:rPr>
              <w:t xml:space="preserve"> для сбора отходов класса «Б». </w:t>
            </w:r>
          </w:p>
          <w:p w:rsidR="00272FE0" w:rsidRDefault="00272FE0" w:rsidP="00272FE0">
            <w:pPr>
              <w:pStyle w:val="a8"/>
              <w:ind w:left="0"/>
              <w:rPr>
                <w:sz w:val="28"/>
              </w:rPr>
            </w:pPr>
            <w:r w:rsidRPr="00CD596F">
              <w:rPr>
                <w:sz w:val="28"/>
              </w:rPr>
              <w:t>10. Снял перчатки, сбросил в емкость для сбора отходов класса «Б». Провел гигиеническую обработку рук. Сделал з</w:t>
            </w:r>
            <w:r>
              <w:rPr>
                <w:sz w:val="28"/>
              </w:rPr>
              <w:t xml:space="preserve">апись о проведенной процедуре. </w:t>
            </w:r>
          </w:p>
          <w:p w:rsidR="00272FE0" w:rsidRDefault="00272FE0" w:rsidP="00272FE0">
            <w:pPr>
              <w:pStyle w:val="a8"/>
              <w:rPr>
                <w:sz w:val="28"/>
              </w:rPr>
            </w:pPr>
          </w:p>
          <w:p w:rsidR="00272FE0" w:rsidRPr="00BE3943" w:rsidRDefault="00272FE0" w:rsidP="00272FE0">
            <w:pPr>
              <w:pStyle w:val="a8"/>
              <w:numPr>
                <w:ilvl w:val="0"/>
                <w:numId w:val="40"/>
              </w:numPr>
              <w:spacing w:after="160" w:line="259" w:lineRule="auto"/>
              <w:rPr>
                <w:sz w:val="28"/>
                <w:u w:val="single"/>
              </w:rPr>
            </w:pPr>
            <w:r w:rsidRPr="00BE3943">
              <w:rPr>
                <w:sz w:val="28"/>
                <w:u w:val="single"/>
              </w:rPr>
              <w:t>Уход за ротовой полостью</w:t>
            </w:r>
          </w:p>
          <w:p w:rsidR="00272FE0" w:rsidRPr="002D785F" w:rsidRDefault="00272FE0" w:rsidP="00272FE0">
            <w:pPr>
              <w:pStyle w:val="a8"/>
              <w:rPr>
                <w:sz w:val="28"/>
                <w:szCs w:val="28"/>
              </w:rPr>
            </w:pPr>
            <w:r w:rsidRPr="002D785F">
              <w:rPr>
                <w:sz w:val="28"/>
                <w:szCs w:val="28"/>
              </w:rPr>
              <w:t>1. объяснить цель и ход манипуляции получить согласие</w:t>
            </w:r>
          </w:p>
          <w:p w:rsidR="00272FE0" w:rsidRPr="002D785F" w:rsidRDefault="00272FE0" w:rsidP="00272FE0">
            <w:pPr>
              <w:pStyle w:val="a8"/>
              <w:rPr>
                <w:sz w:val="28"/>
                <w:szCs w:val="28"/>
              </w:rPr>
            </w:pPr>
            <w:r w:rsidRPr="002D785F">
              <w:rPr>
                <w:sz w:val="28"/>
                <w:szCs w:val="28"/>
              </w:rPr>
              <w:t xml:space="preserve">2. грудь пациента прикройте полотенцем </w:t>
            </w:r>
          </w:p>
          <w:p w:rsidR="00272FE0" w:rsidRPr="002D785F" w:rsidRDefault="00272FE0" w:rsidP="00272FE0">
            <w:pPr>
              <w:pStyle w:val="a8"/>
              <w:rPr>
                <w:sz w:val="28"/>
                <w:szCs w:val="28"/>
              </w:rPr>
            </w:pPr>
            <w:r w:rsidRPr="002D785F">
              <w:rPr>
                <w:sz w:val="28"/>
                <w:szCs w:val="28"/>
              </w:rPr>
              <w:t xml:space="preserve">3. придать пациенту удобное положение </w:t>
            </w:r>
          </w:p>
          <w:p w:rsidR="00272FE0" w:rsidRPr="002D785F" w:rsidRDefault="00272FE0" w:rsidP="00272FE0">
            <w:pPr>
              <w:pStyle w:val="a8"/>
              <w:rPr>
                <w:sz w:val="28"/>
                <w:szCs w:val="28"/>
              </w:rPr>
            </w:pPr>
            <w:r w:rsidRPr="002D785F">
              <w:rPr>
                <w:sz w:val="28"/>
                <w:szCs w:val="28"/>
              </w:rPr>
              <w:t>4. поставьте лоток для сбора промывной воды или раствора</w:t>
            </w:r>
          </w:p>
          <w:p w:rsidR="00272FE0" w:rsidRPr="002D785F" w:rsidRDefault="00272FE0" w:rsidP="00272FE0">
            <w:pPr>
              <w:pStyle w:val="a8"/>
              <w:rPr>
                <w:sz w:val="28"/>
                <w:szCs w:val="28"/>
              </w:rPr>
            </w:pPr>
            <w:r w:rsidRPr="002D785F">
              <w:rPr>
                <w:sz w:val="28"/>
                <w:szCs w:val="28"/>
              </w:rPr>
              <w:t xml:space="preserve">5. попросите больного широко открыть рот. </w:t>
            </w:r>
          </w:p>
          <w:p w:rsidR="00272FE0" w:rsidRPr="002D785F" w:rsidRDefault="00272FE0" w:rsidP="00272FE0">
            <w:pPr>
              <w:pStyle w:val="a8"/>
              <w:rPr>
                <w:sz w:val="28"/>
                <w:szCs w:val="28"/>
              </w:rPr>
            </w:pPr>
            <w:r w:rsidRPr="002D785F">
              <w:rPr>
                <w:sz w:val="28"/>
                <w:szCs w:val="28"/>
              </w:rPr>
              <w:t>6. Смочите щетку в приготовленном антисептическом растворе. При отсутствии щетки можно использовать марлевую салфетку, закрепленную на зажиме или пинцете</w:t>
            </w:r>
          </w:p>
          <w:p w:rsidR="00272FE0" w:rsidRPr="002D785F" w:rsidRDefault="00272FE0" w:rsidP="00272FE0">
            <w:pPr>
              <w:pStyle w:val="a8"/>
              <w:rPr>
                <w:sz w:val="28"/>
                <w:szCs w:val="28"/>
              </w:rPr>
            </w:pPr>
            <w:r w:rsidRPr="002D785F">
              <w:rPr>
                <w:sz w:val="28"/>
                <w:szCs w:val="28"/>
              </w:rPr>
              <w:t>7. Произведите чистку зубов, начиная с задних, последовательно вычистить внутреннюю, верхнюю и наружную поверхность, выполняя движения вверх-вниз в направлении от задних зубов к передним.</w:t>
            </w:r>
          </w:p>
          <w:p w:rsidR="00272FE0" w:rsidRPr="002D785F" w:rsidRDefault="00272FE0" w:rsidP="00272FE0">
            <w:pPr>
              <w:pStyle w:val="a8"/>
              <w:rPr>
                <w:sz w:val="28"/>
                <w:szCs w:val="28"/>
              </w:rPr>
            </w:pPr>
            <w:r w:rsidRPr="002D785F">
              <w:rPr>
                <w:sz w:val="28"/>
                <w:szCs w:val="28"/>
              </w:rPr>
              <w:t xml:space="preserve"> 8. Повторить те же действия с другой стороны рта. Процедура повторяется не менее двух раз</w:t>
            </w:r>
          </w:p>
          <w:p w:rsidR="00272FE0" w:rsidRPr="002D785F" w:rsidRDefault="00272FE0" w:rsidP="00272FE0">
            <w:pPr>
              <w:pStyle w:val="a8"/>
              <w:rPr>
                <w:sz w:val="28"/>
                <w:szCs w:val="28"/>
              </w:rPr>
            </w:pPr>
            <w:r w:rsidRPr="002D785F">
              <w:rPr>
                <w:sz w:val="28"/>
                <w:szCs w:val="28"/>
              </w:rPr>
              <w:t>9. Сухими тампонами промокнуть ротовую полость пациента для удаления остатков жидкости и выделений из полости рта</w:t>
            </w:r>
          </w:p>
          <w:p w:rsidR="00272FE0" w:rsidRPr="002D785F" w:rsidRDefault="00272FE0" w:rsidP="00272FE0">
            <w:pPr>
              <w:pStyle w:val="a8"/>
              <w:rPr>
                <w:sz w:val="28"/>
                <w:szCs w:val="28"/>
              </w:rPr>
            </w:pPr>
            <w:r w:rsidRPr="002D785F">
              <w:rPr>
                <w:sz w:val="28"/>
                <w:szCs w:val="28"/>
              </w:rPr>
              <w:t>10. Попросите больного высунуть язык. Если он не может этого сделать, то оберните язык стерильной салфеткой и левой рукой осторожно вытянуть ее изо рта</w:t>
            </w:r>
          </w:p>
          <w:p w:rsidR="00272FE0" w:rsidRPr="002D785F" w:rsidRDefault="00272FE0" w:rsidP="00272FE0">
            <w:pPr>
              <w:pStyle w:val="a8"/>
              <w:rPr>
                <w:sz w:val="28"/>
                <w:szCs w:val="28"/>
              </w:rPr>
            </w:pPr>
            <w:r w:rsidRPr="002D785F">
              <w:rPr>
                <w:sz w:val="28"/>
                <w:szCs w:val="28"/>
              </w:rPr>
              <w:t xml:space="preserve">11. Смочите салфетку антисептическим раствором и, снимая налет протрите язык, в направлении от корня языка к его кончику, меняя салфетки 2-3 раза. Отпустите язык. </w:t>
            </w:r>
          </w:p>
          <w:p w:rsidR="00272FE0" w:rsidRPr="002D785F" w:rsidRDefault="00272FE0" w:rsidP="00272FE0">
            <w:pPr>
              <w:pStyle w:val="a8"/>
              <w:rPr>
                <w:sz w:val="28"/>
                <w:szCs w:val="28"/>
              </w:rPr>
            </w:pPr>
            <w:r w:rsidRPr="002D785F">
              <w:rPr>
                <w:sz w:val="28"/>
                <w:szCs w:val="28"/>
              </w:rPr>
              <w:t>12. Оберните конец шпателя стерильной салфеткой</w:t>
            </w:r>
          </w:p>
          <w:p w:rsidR="00272FE0" w:rsidRPr="002D785F" w:rsidRDefault="00272FE0" w:rsidP="00272FE0">
            <w:pPr>
              <w:pStyle w:val="a8"/>
              <w:rPr>
                <w:sz w:val="28"/>
                <w:szCs w:val="28"/>
              </w:rPr>
            </w:pPr>
            <w:r w:rsidRPr="002D785F">
              <w:rPr>
                <w:sz w:val="28"/>
                <w:szCs w:val="28"/>
              </w:rPr>
              <w:lastRenderedPageBreak/>
              <w:t>13. Левой рукой введите шпатель в полость рта. Отведите им кверху верхнюю губу. Обработайте слизистую оболочку и зубы верхней челюсти пациента вторым шпателем, обернутым стерильной салфеткой и смоченной антисептическим раствором. Смените салфетку, обработайте её, отодвинув нижнюю губу, слизистую оболочку и зубы нижней челюсти</w:t>
            </w:r>
          </w:p>
          <w:p w:rsidR="00272FE0" w:rsidRPr="002D785F" w:rsidRDefault="00272FE0" w:rsidP="00272FE0">
            <w:pPr>
              <w:pStyle w:val="a8"/>
              <w:rPr>
                <w:sz w:val="28"/>
                <w:szCs w:val="28"/>
              </w:rPr>
            </w:pPr>
            <w:r w:rsidRPr="002D785F">
              <w:rPr>
                <w:sz w:val="28"/>
                <w:szCs w:val="28"/>
              </w:rPr>
              <w:t>14. Смените салфетку</w:t>
            </w:r>
          </w:p>
          <w:p w:rsidR="00272FE0" w:rsidRPr="002D785F" w:rsidRDefault="00272FE0" w:rsidP="00272FE0">
            <w:pPr>
              <w:pStyle w:val="a8"/>
              <w:rPr>
                <w:sz w:val="28"/>
                <w:szCs w:val="28"/>
              </w:rPr>
            </w:pPr>
            <w:r w:rsidRPr="002D785F">
              <w:rPr>
                <w:sz w:val="28"/>
                <w:szCs w:val="28"/>
              </w:rPr>
              <w:t>15. Оросите рот пациента из резинового баллончика и попросите сплюнуть в лоток</w:t>
            </w:r>
          </w:p>
          <w:p w:rsidR="00272FE0" w:rsidRPr="002D785F" w:rsidRDefault="00272FE0" w:rsidP="00272FE0">
            <w:pPr>
              <w:pStyle w:val="a8"/>
              <w:rPr>
                <w:sz w:val="28"/>
                <w:szCs w:val="28"/>
              </w:rPr>
            </w:pPr>
            <w:r w:rsidRPr="002D785F">
              <w:rPr>
                <w:sz w:val="28"/>
                <w:szCs w:val="28"/>
              </w:rPr>
              <w:t>16. Трещины на языке и губах смажьте глицерином</w:t>
            </w:r>
          </w:p>
          <w:p w:rsidR="00272FE0" w:rsidRPr="002D785F" w:rsidRDefault="00272FE0" w:rsidP="00272FE0">
            <w:pPr>
              <w:pStyle w:val="a8"/>
              <w:rPr>
                <w:color w:val="000000"/>
                <w:sz w:val="28"/>
                <w:szCs w:val="28"/>
              </w:rPr>
            </w:pPr>
            <w:r w:rsidRPr="002D785F">
              <w:rPr>
                <w:sz w:val="28"/>
                <w:szCs w:val="28"/>
              </w:rPr>
              <w:t xml:space="preserve">17. </w:t>
            </w:r>
            <w:r w:rsidRPr="002D785F">
              <w:rPr>
                <w:color w:val="000000"/>
                <w:sz w:val="28"/>
                <w:szCs w:val="28"/>
              </w:rPr>
              <w:t>Убрать полотенце. Удобно уложить пациента</w:t>
            </w:r>
          </w:p>
          <w:p w:rsidR="00272FE0" w:rsidRPr="002D785F" w:rsidRDefault="00272FE0" w:rsidP="00272FE0">
            <w:pPr>
              <w:pStyle w:val="a8"/>
              <w:rPr>
                <w:sz w:val="28"/>
                <w:szCs w:val="28"/>
              </w:rPr>
            </w:pPr>
            <w:r w:rsidRPr="002D785F">
              <w:rPr>
                <w:sz w:val="28"/>
                <w:szCs w:val="28"/>
              </w:rPr>
              <w:t>18.</w:t>
            </w:r>
            <w:r w:rsidRPr="002D785F">
              <w:rPr>
                <w:color w:val="000000"/>
                <w:sz w:val="28"/>
                <w:szCs w:val="28"/>
              </w:rPr>
              <w:t xml:space="preserve"> Снимите перчатки, поместите их в дезраствор, вымойте руки</w:t>
            </w:r>
          </w:p>
          <w:p w:rsidR="00272FE0" w:rsidRPr="0078409D" w:rsidRDefault="00272FE0" w:rsidP="00272FE0">
            <w:pPr>
              <w:pStyle w:val="a8"/>
              <w:rPr>
                <w:sz w:val="28"/>
                <w:highlight w:val="yellow"/>
                <w:u w:val="single"/>
              </w:rPr>
            </w:pPr>
          </w:p>
          <w:p w:rsidR="00272FE0" w:rsidRPr="0044347C" w:rsidRDefault="00272FE0" w:rsidP="00272FE0">
            <w:pPr>
              <w:pStyle w:val="a8"/>
              <w:numPr>
                <w:ilvl w:val="0"/>
                <w:numId w:val="40"/>
              </w:numPr>
              <w:spacing w:after="160" w:line="259" w:lineRule="auto"/>
              <w:rPr>
                <w:sz w:val="28"/>
                <w:u w:val="single"/>
              </w:rPr>
            </w:pPr>
            <w:r w:rsidRPr="0044347C">
              <w:rPr>
                <w:sz w:val="28"/>
                <w:u w:val="single"/>
              </w:rPr>
              <w:t xml:space="preserve">Уход за подключичным катетером </w:t>
            </w:r>
          </w:p>
          <w:p w:rsidR="00272FE0" w:rsidRPr="0044347C" w:rsidRDefault="00272FE0" w:rsidP="00272FE0">
            <w:pPr>
              <w:rPr>
                <w:sz w:val="28"/>
                <w:shd w:val="clear" w:color="auto" w:fill="FFFFFF"/>
              </w:rPr>
            </w:pPr>
            <w:r w:rsidRPr="0044347C">
              <w:rPr>
                <w:sz w:val="28"/>
                <w:shd w:val="clear" w:color="auto" w:fill="FFFFFF"/>
              </w:rPr>
              <w:t xml:space="preserve">1. Обработать руки на гигиеническом уровне, при контакте с катетером использовать перчатки. </w:t>
            </w:r>
          </w:p>
          <w:p w:rsidR="00272FE0" w:rsidRPr="0044347C" w:rsidRDefault="00272FE0" w:rsidP="00272FE0">
            <w:pPr>
              <w:rPr>
                <w:sz w:val="28"/>
                <w:shd w:val="clear" w:color="auto" w:fill="FFFFFF"/>
              </w:rPr>
            </w:pPr>
            <w:r w:rsidRPr="0044347C">
              <w:rPr>
                <w:sz w:val="28"/>
                <w:shd w:val="clear" w:color="auto" w:fill="FFFFFF"/>
              </w:rPr>
              <w:t xml:space="preserve">2.Осматривать кожные покровы вокруг катетера и сам катетер не менее 2-х раз в сутки: - катетер должен быть закрыт стерильной повязкой или плёнчатым одноразовым фиксатором (место введения катетера должно быть доступно визуальному осмотру без удаления повязки); - конец или все концы катетера (если он многопросветный) должны быть закрыты инъекционными колпачками. </w:t>
            </w:r>
          </w:p>
          <w:p w:rsidR="00272FE0" w:rsidRDefault="00272FE0" w:rsidP="00272FE0">
            <w:pPr>
              <w:rPr>
                <w:sz w:val="28"/>
                <w:shd w:val="clear" w:color="auto" w:fill="FFFFFF"/>
              </w:rPr>
            </w:pPr>
            <w:r w:rsidRPr="0044347C">
              <w:rPr>
                <w:sz w:val="28"/>
                <w:shd w:val="clear" w:color="auto" w:fill="FFFFFF"/>
              </w:rPr>
              <w:t>3.Проводить смену лейкопластырной повязки в соответствии с врачебными назначениями 2-3 раза в неделю, при промокании - немедленно. Обрабатывать кожу вокруг катетера одним из антисептических растворов. Указывать дату и время перевязки, фамилию медсестры.</w:t>
            </w:r>
          </w:p>
          <w:p w:rsidR="00656DA4" w:rsidRPr="00656DA4" w:rsidRDefault="00656DA4" w:rsidP="00656DA4">
            <w:pPr>
              <w:rPr>
                <w:b/>
                <w:sz w:val="28"/>
              </w:rPr>
            </w:pPr>
            <w:r w:rsidRPr="00656DA4">
              <w:rPr>
                <w:b/>
                <w:color w:val="000000" w:themeColor="text1"/>
                <w:sz w:val="24"/>
                <w:szCs w:val="24"/>
              </w:rPr>
              <w:t xml:space="preserve">2. </w:t>
            </w:r>
            <w:r w:rsidRPr="00656DA4">
              <w:rPr>
                <w:b/>
                <w:sz w:val="28"/>
              </w:rPr>
              <w:t>Постановка масляной клизмы</w:t>
            </w:r>
          </w:p>
          <w:p w:rsidR="00656DA4" w:rsidRPr="00EC5A39" w:rsidRDefault="00656DA4" w:rsidP="00656DA4">
            <w:pPr>
              <w:rPr>
                <w:sz w:val="28"/>
              </w:rPr>
            </w:pPr>
            <w:r w:rsidRPr="00EC5A39">
              <w:rPr>
                <w:sz w:val="28"/>
              </w:rPr>
              <w:t xml:space="preserve">1. Объяснил пациенту цель и ход выполнения процедуры и  получить его согласие, если пациент контактен.  </w:t>
            </w:r>
          </w:p>
          <w:p w:rsidR="00656DA4" w:rsidRPr="00EC5A39" w:rsidRDefault="00656DA4" w:rsidP="00656DA4">
            <w:pPr>
              <w:rPr>
                <w:sz w:val="28"/>
              </w:rPr>
            </w:pPr>
            <w:r w:rsidRPr="00EC5A39">
              <w:rPr>
                <w:sz w:val="28"/>
              </w:rPr>
              <w:t xml:space="preserve">2. Приготовил масло, подогрев его  на водяной бане, измерил температуру раствора водным термометром, 38°С. </w:t>
            </w:r>
          </w:p>
          <w:p w:rsidR="00C44F19" w:rsidRDefault="00656DA4" w:rsidP="00656DA4">
            <w:pPr>
              <w:rPr>
                <w:sz w:val="28"/>
              </w:rPr>
            </w:pPr>
            <w:r w:rsidRPr="00EC5A39">
              <w:rPr>
                <w:sz w:val="28"/>
              </w:rPr>
              <w:t>3. Провел гигиеническую обработку рук, надел маску, перчатки. 4. В грушевидный бал</w:t>
            </w:r>
            <w:r>
              <w:rPr>
                <w:sz w:val="28"/>
              </w:rPr>
              <w:t>лон набрал масло 100-200 мл.</w:t>
            </w:r>
            <w:r w:rsidR="005D02A3">
              <w:rPr>
                <w:sz w:val="28"/>
              </w:rPr>
              <w:t xml:space="preserve">5. Отгородил пациента </w:t>
            </w:r>
            <w:r w:rsidRPr="00EC5A39">
              <w:rPr>
                <w:sz w:val="28"/>
              </w:rPr>
              <w:t>ширмой, положил адсорбирующую</w:t>
            </w:r>
            <w:r w:rsidR="005D02A3">
              <w:rPr>
                <w:sz w:val="28"/>
              </w:rPr>
              <w:t xml:space="preserve"> клеенку на постель. Попросил </w:t>
            </w:r>
            <w:r w:rsidRPr="00EC5A39">
              <w:rPr>
                <w:sz w:val="28"/>
              </w:rPr>
              <w:t>пациента принять прав</w:t>
            </w:r>
            <w:r w:rsidR="005D02A3">
              <w:rPr>
                <w:sz w:val="28"/>
              </w:rPr>
              <w:t xml:space="preserve">ильное положение. 6. Обработал </w:t>
            </w:r>
            <w:r w:rsidRPr="00EC5A39">
              <w:rPr>
                <w:sz w:val="28"/>
              </w:rPr>
              <w:t>перча</w:t>
            </w:r>
            <w:r>
              <w:rPr>
                <w:sz w:val="28"/>
              </w:rPr>
              <w:t xml:space="preserve">тки антисептическим раствором. </w:t>
            </w:r>
            <w:r w:rsidRPr="00EC5A39">
              <w:rPr>
                <w:sz w:val="28"/>
              </w:rPr>
              <w:t>7. Извлек газоотводную трубку из упаковки и облил вазелиновым маслом закругленный коне</w:t>
            </w:r>
            <w:r w:rsidR="005D02A3">
              <w:rPr>
                <w:sz w:val="28"/>
              </w:rPr>
              <w:t xml:space="preserve">ц газоотводной трубки. 8. Ввел </w:t>
            </w:r>
            <w:r w:rsidRPr="00EC5A39">
              <w:rPr>
                <w:sz w:val="28"/>
              </w:rPr>
              <w:t>газоотвод</w:t>
            </w:r>
            <w:r>
              <w:rPr>
                <w:sz w:val="28"/>
              </w:rPr>
              <w:t>ную трубку на глубину 20-30 см.</w:t>
            </w:r>
            <w:r w:rsidRPr="00EC5A39">
              <w:rPr>
                <w:sz w:val="28"/>
              </w:rPr>
              <w:t xml:space="preserve"> 9. Выпустил </w:t>
            </w:r>
            <w:r w:rsidRPr="00EC5A39">
              <w:rPr>
                <w:sz w:val="28"/>
              </w:rPr>
              <w:lastRenderedPageBreak/>
              <w:t xml:space="preserve">остатки воздуха из баллона. Присоединил к газоотводной трубке грушевидный баллон и медленно ввел набранный раствор. </w:t>
            </w:r>
            <w:r>
              <w:rPr>
                <w:sz w:val="28"/>
              </w:rPr>
              <w:t xml:space="preserve">10. Отсоединил, не разжимая, </w:t>
            </w:r>
            <w:r w:rsidRPr="00EC5A39">
              <w:rPr>
                <w:sz w:val="28"/>
              </w:rPr>
              <w:t>грушевидный баллон от газ</w:t>
            </w:r>
            <w:r w:rsidR="005D02A3">
              <w:rPr>
                <w:sz w:val="28"/>
              </w:rPr>
              <w:t xml:space="preserve">оотводной трубки. 11. Марлевой </w:t>
            </w:r>
            <w:r w:rsidRPr="00EC5A39">
              <w:rPr>
                <w:sz w:val="28"/>
              </w:rPr>
              <w:t>салфеткой провел туалет анального отверстия, у женщин обязательно кзади. Напомнил пациенту, что эффект наступит че</w:t>
            </w:r>
            <w:r w:rsidR="005D02A3">
              <w:rPr>
                <w:sz w:val="28"/>
              </w:rPr>
              <w:t xml:space="preserve">рез 10-12 часов. Адсорбирующую </w:t>
            </w:r>
            <w:r w:rsidRPr="00EC5A39">
              <w:rPr>
                <w:sz w:val="28"/>
              </w:rPr>
              <w:t>п</w:t>
            </w:r>
            <w:r>
              <w:rPr>
                <w:sz w:val="28"/>
              </w:rPr>
              <w:t>еленку оставил под пациентом.</w:t>
            </w:r>
            <w:r w:rsidRPr="00EC5A39">
              <w:rPr>
                <w:sz w:val="28"/>
              </w:rPr>
              <w:t>12. По окончании процедуры газоотводную трубку, марлевые салфетки поместил в ѐмкость для сб</w:t>
            </w:r>
            <w:r w:rsidR="005D02A3">
              <w:rPr>
                <w:sz w:val="28"/>
              </w:rPr>
              <w:t xml:space="preserve">ора отходов класса «Б». Флакон </w:t>
            </w:r>
            <w:r w:rsidRPr="00EC5A39">
              <w:rPr>
                <w:sz w:val="28"/>
              </w:rPr>
              <w:t>из-под масла поместил в емкость</w:t>
            </w:r>
            <w:r>
              <w:rPr>
                <w:sz w:val="28"/>
              </w:rPr>
              <w:t xml:space="preserve"> для сбора отходов класса «А». </w:t>
            </w:r>
            <w:r w:rsidRPr="00EC5A39">
              <w:rPr>
                <w:sz w:val="28"/>
              </w:rPr>
              <w:t>13. Грушевидный баллон поместил в емк</w:t>
            </w:r>
            <w:r w:rsidR="005D02A3">
              <w:rPr>
                <w:sz w:val="28"/>
              </w:rPr>
              <w:t xml:space="preserve">ость для дезинфекции. 14. Снял </w:t>
            </w:r>
            <w:r w:rsidRPr="00EC5A39">
              <w:rPr>
                <w:sz w:val="28"/>
              </w:rPr>
              <w:t>перчатки, маску, поместил в ѐмкость для сбора отходов класса «Б». Провел</w:t>
            </w:r>
            <w:r>
              <w:rPr>
                <w:sz w:val="28"/>
              </w:rPr>
              <w:t xml:space="preserve"> гигиеническую обработку рук.</w:t>
            </w:r>
            <w:r w:rsidRPr="00EC5A39">
              <w:rPr>
                <w:sz w:val="28"/>
              </w:rPr>
              <w:t>15. После дефекации убедился, что процедура прошла успешно.</w:t>
            </w:r>
          </w:p>
          <w:p w:rsidR="003B6487" w:rsidRDefault="003B6487" w:rsidP="00656DA4">
            <w:pPr>
              <w:rPr>
                <w:sz w:val="28"/>
              </w:rPr>
            </w:pPr>
          </w:p>
          <w:p w:rsidR="003B6487" w:rsidRPr="00714F51" w:rsidRDefault="003B6487" w:rsidP="003B6487">
            <w:pPr>
              <w:rPr>
                <w:b/>
                <w:color w:val="FF0000"/>
                <w:sz w:val="28"/>
                <w:szCs w:val="28"/>
              </w:rPr>
            </w:pPr>
            <w:r>
              <w:rPr>
                <w:sz w:val="28"/>
              </w:rPr>
              <w:t xml:space="preserve">3. </w:t>
            </w:r>
            <w:r w:rsidRPr="003B6487">
              <w:rPr>
                <w:b/>
                <w:sz w:val="28"/>
                <w:szCs w:val="28"/>
              </w:rPr>
              <w:t>.</w:t>
            </w:r>
            <w:r w:rsidRPr="003B6487">
              <w:rPr>
                <w:b/>
              </w:rPr>
              <w:t xml:space="preserve"> </w:t>
            </w:r>
            <w:r w:rsidRPr="003B6487">
              <w:rPr>
                <w:b/>
                <w:sz w:val="28"/>
                <w:szCs w:val="28"/>
              </w:rPr>
              <w:t>Мытье рук, надевание и снятие перчаток</w:t>
            </w:r>
          </w:p>
          <w:p w:rsidR="003B6487" w:rsidRPr="00714F51" w:rsidRDefault="003B6487" w:rsidP="003B6487">
            <w:pPr>
              <w:rPr>
                <w:sz w:val="28"/>
                <w:szCs w:val="28"/>
              </w:rPr>
            </w:pPr>
            <w:r w:rsidRPr="00714F51">
              <w:rPr>
                <w:sz w:val="28"/>
                <w:szCs w:val="28"/>
              </w:rPr>
              <w:t>1. Проверь</w:t>
            </w:r>
            <w:r>
              <w:rPr>
                <w:sz w:val="28"/>
                <w:szCs w:val="28"/>
              </w:rPr>
              <w:t>те целостность кожных покровов.</w:t>
            </w:r>
          </w:p>
          <w:p w:rsidR="003B6487" w:rsidRPr="00714F51" w:rsidRDefault="003B6487" w:rsidP="003B6487">
            <w:pPr>
              <w:rPr>
                <w:sz w:val="28"/>
                <w:szCs w:val="28"/>
              </w:rPr>
            </w:pPr>
            <w:r w:rsidRPr="00714F51">
              <w:rPr>
                <w:sz w:val="28"/>
                <w:szCs w:val="28"/>
              </w:rPr>
              <w:t xml:space="preserve">2. </w:t>
            </w:r>
            <w:r>
              <w:rPr>
                <w:sz w:val="28"/>
                <w:szCs w:val="28"/>
              </w:rPr>
              <w:t>Снимите с рук украшения и часы.</w:t>
            </w:r>
          </w:p>
          <w:p w:rsidR="003B6487" w:rsidRPr="00714F51" w:rsidRDefault="003B6487" w:rsidP="003B6487">
            <w:pPr>
              <w:rPr>
                <w:sz w:val="28"/>
                <w:szCs w:val="28"/>
              </w:rPr>
            </w:pPr>
            <w:r w:rsidRPr="00714F51">
              <w:rPr>
                <w:sz w:val="28"/>
                <w:szCs w:val="28"/>
              </w:rPr>
              <w:t>3. Откройте кран и отрегулируйте струю и температуру воды.</w:t>
            </w:r>
          </w:p>
          <w:p w:rsidR="003B6487" w:rsidRPr="00714F51" w:rsidRDefault="003B6487" w:rsidP="003B6487">
            <w:pPr>
              <w:rPr>
                <w:sz w:val="28"/>
                <w:szCs w:val="28"/>
              </w:rPr>
            </w:pPr>
            <w:r w:rsidRPr="00714F51">
              <w:rPr>
                <w:sz w:val="28"/>
                <w:szCs w:val="28"/>
              </w:rPr>
              <w:t>4. Вымойте барашки крана мылом и закройте их бумажной или марлевой салфеткой, тем самым предотвратить контакт чистых рук с микро</w:t>
            </w:r>
            <w:r>
              <w:rPr>
                <w:sz w:val="28"/>
                <w:szCs w:val="28"/>
              </w:rPr>
              <w:t>организмами при закрытии крана.</w:t>
            </w:r>
          </w:p>
          <w:p w:rsidR="003B6487" w:rsidRPr="00714F51" w:rsidRDefault="003B6487" w:rsidP="003B6487">
            <w:pPr>
              <w:rPr>
                <w:sz w:val="28"/>
                <w:szCs w:val="28"/>
              </w:rPr>
            </w:pPr>
            <w:r w:rsidRPr="00714F51">
              <w:rPr>
                <w:sz w:val="28"/>
                <w:szCs w:val="28"/>
              </w:rPr>
              <w:t>5. Намыльте дважды руки мылом (при использовании кускового мыла ополоснуть его и п</w:t>
            </w:r>
            <w:r>
              <w:rPr>
                <w:sz w:val="28"/>
                <w:szCs w:val="28"/>
              </w:rPr>
              <w:t>оложить в мыльницу с решеткой).</w:t>
            </w:r>
          </w:p>
          <w:p w:rsidR="003B6487" w:rsidRPr="00714F51" w:rsidRDefault="003B6487" w:rsidP="003B6487">
            <w:pPr>
              <w:rPr>
                <w:sz w:val="28"/>
                <w:szCs w:val="28"/>
              </w:rPr>
            </w:pPr>
            <w:r w:rsidRPr="00714F51">
              <w:rPr>
                <w:sz w:val="28"/>
                <w:szCs w:val="28"/>
              </w:rPr>
              <w:t>6. Мойте руки путем механического трения друг об друга, начиная с кончико</w:t>
            </w:r>
            <w:r>
              <w:rPr>
                <w:sz w:val="28"/>
                <w:szCs w:val="28"/>
              </w:rPr>
              <w:t>в пальцев ладонные поверхности.</w:t>
            </w:r>
          </w:p>
          <w:p w:rsidR="003B6487" w:rsidRPr="00714F51" w:rsidRDefault="003B6487" w:rsidP="003B6487">
            <w:pPr>
              <w:rPr>
                <w:sz w:val="28"/>
                <w:szCs w:val="28"/>
              </w:rPr>
            </w:pPr>
            <w:r w:rsidRPr="00714F51">
              <w:rPr>
                <w:sz w:val="28"/>
                <w:szCs w:val="28"/>
              </w:rPr>
              <w:t>7. Затем вымойте межпальцевые промежутки тыльной стороны лево</w:t>
            </w:r>
            <w:r>
              <w:rPr>
                <w:sz w:val="28"/>
                <w:szCs w:val="28"/>
              </w:rPr>
              <w:t>й руки правой рукой и наоборот.</w:t>
            </w:r>
          </w:p>
          <w:p w:rsidR="003B6487" w:rsidRPr="00714F51" w:rsidRDefault="003B6487" w:rsidP="003B6487">
            <w:pPr>
              <w:rPr>
                <w:sz w:val="28"/>
                <w:szCs w:val="28"/>
              </w:rPr>
            </w:pPr>
            <w:r w:rsidRPr="00714F51">
              <w:rPr>
                <w:sz w:val="28"/>
                <w:szCs w:val="28"/>
              </w:rPr>
              <w:t>8. Вымойте поочередно круговыми движениями большие пальц</w:t>
            </w:r>
            <w:r>
              <w:rPr>
                <w:sz w:val="28"/>
                <w:szCs w:val="28"/>
              </w:rPr>
              <w:t>ы рук.</w:t>
            </w:r>
          </w:p>
          <w:p w:rsidR="003B6487" w:rsidRPr="00714F51" w:rsidRDefault="003B6487" w:rsidP="003B6487">
            <w:pPr>
              <w:rPr>
                <w:sz w:val="28"/>
                <w:szCs w:val="28"/>
              </w:rPr>
            </w:pPr>
            <w:r w:rsidRPr="00714F51">
              <w:rPr>
                <w:sz w:val="28"/>
                <w:szCs w:val="28"/>
              </w:rPr>
              <w:t xml:space="preserve">9. Промойте руки теплой </w:t>
            </w:r>
            <w:r>
              <w:rPr>
                <w:sz w:val="28"/>
                <w:szCs w:val="28"/>
              </w:rPr>
              <w:t>водой до полного удаления мыла.</w:t>
            </w:r>
          </w:p>
          <w:p w:rsidR="003B6487" w:rsidRPr="00714F51" w:rsidRDefault="003B6487" w:rsidP="003B6487">
            <w:pPr>
              <w:rPr>
                <w:sz w:val="28"/>
                <w:szCs w:val="28"/>
              </w:rPr>
            </w:pPr>
            <w:r w:rsidRPr="00714F51">
              <w:rPr>
                <w:sz w:val="28"/>
                <w:szCs w:val="28"/>
              </w:rPr>
              <w:t>10. Держите руки так, чтобы кисти находились выше локтей и не касались края раковины.</w:t>
            </w:r>
          </w:p>
          <w:p w:rsidR="003B6487" w:rsidRPr="00714F51" w:rsidRDefault="003B6487" w:rsidP="003B6487">
            <w:pPr>
              <w:rPr>
                <w:sz w:val="28"/>
                <w:szCs w:val="28"/>
              </w:rPr>
            </w:pPr>
            <w:r>
              <w:rPr>
                <w:sz w:val="28"/>
                <w:szCs w:val="28"/>
              </w:rPr>
              <w:t>11. Закройте кран.</w:t>
            </w:r>
          </w:p>
          <w:p w:rsidR="003B6487" w:rsidRPr="00714F51" w:rsidRDefault="003B6487" w:rsidP="003B6487">
            <w:pPr>
              <w:rPr>
                <w:sz w:val="28"/>
                <w:szCs w:val="28"/>
              </w:rPr>
            </w:pPr>
            <w:r w:rsidRPr="00714F51">
              <w:rPr>
                <w:sz w:val="28"/>
                <w:szCs w:val="28"/>
              </w:rPr>
              <w:t>12. Высушите руки ст</w:t>
            </w:r>
            <w:r>
              <w:rPr>
                <w:sz w:val="28"/>
                <w:szCs w:val="28"/>
              </w:rPr>
              <w:t>ерильными марлевыми салфетками.</w:t>
            </w:r>
          </w:p>
          <w:p w:rsidR="003B6487" w:rsidRPr="00714F51" w:rsidRDefault="003B6487" w:rsidP="003B6487">
            <w:pPr>
              <w:rPr>
                <w:sz w:val="28"/>
                <w:szCs w:val="28"/>
              </w:rPr>
            </w:pPr>
            <w:r w:rsidRPr="00714F51">
              <w:rPr>
                <w:sz w:val="28"/>
                <w:szCs w:val="28"/>
              </w:rPr>
              <w:t>13. Тщательно обработайте руки в течение 2-3 мин тампоном или марлевой салфеткой, смоченной 70% этиловым спиртом или спиртсодержащим кожным антисептиком, разрешенн</w:t>
            </w:r>
            <w:r>
              <w:rPr>
                <w:sz w:val="28"/>
                <w:szCs w:val="28"/>
              </w:rPr>
              <w:t>ым к применению для этих целей.</w:t>
            </w:r>
          </w:p>
          <w:p w:rsidR="003B6487" w:rsidRPr="00714F51" w:rsidRDefault="003B6487" w:rsidP="003B6487">
            <w:pPr>
              <w:rPr>
                <w:sz w:val="28"/>
                <w:szCs w:val="28"/>
              </w:rPr>
            </w:pPr>
            <w:r w:rsidRPr="00714F51">
              <w:rPr>
                <w:sz w:val="28"/>
                <w:szCs w:val="28"/>
              </w:rPr>
              <w:lastRenderedPageBreak/>
              <w:t>14. Погрузите использованны</w:t>
            </w:r>
            <w:r>
              <w:rPr>
                <w:sz w:val="28"/>
                <w:szCs w:val="28"/>
              </w:rPr>
              <w:t>й тампон в специальную емкость.</w:t>
            </w:r>
          </w:p>
          <w:p w:rsidR="003B6487" w:rsidRPr="00714F51" w:rsidRDefault="003B6487" w:rsidP="003B6487">
            <w:pPr>
              <w:rPr>
                <w:sz w:val="28"/>
                <w:szCs w:val="28"/>
              </w:rPr>
            </w:pPr>
            <w:r w:rsidRPr="00714F51">
              <w:rPr>
                <w:sz w:val="28"/>
                <w:szCs w:val="28"/>
              </w:rPr>
              <w:t>Разверните упаковку с перчатками (можно положить упаковку на стол).</w:t>
            </w:r>
          </w:p>
          <w:p w:rsidR="003B6487" w:rsidRPr="00714F51" w:rsidRDefault="003B6487" w:rsidP="003B6487">
            <w:pPr>
              <w:rPr>
                <w:sz w:val="28"/>
                <w:szCs w:val="28"/>
              </w:rPr>
            </w:pPr>
            <w:r>
              <w:rPr>
                <w:sz w:val="28"/>
                <w:szCs w:val="28"/>
              </w:rPr>
              <w:t>-</w:t>
            </w:r>
            <w:r w:rsidRPr="00714F51">
              <w:rPr>
                <w:sz w:val="28"/>
                <w:szCs w:val="28"/>
              </w:rPr>
              <w:t>Возьмите перчатку за отворот левой рукой так, чтобы ваши пальцы не касались внутренней поверхности перчатки.</w:t>
            </w:r>
          </w:p>
          <w:p w:rsidR="003B6487" w:rsidRPr="00714F51" w:rsidRDefault="003B6487" w:rsidP="003B6487">
            <w:pPr>
              <w:rPr>
                <w:sz w:val="28"/>
                <w:szCs w:val="28"/>
              </w:rPr>
            </w:pPr>
            <w:r>
              <w:rPr>
                <w:sz w:val="28"/>
                <w:szCs w:val="28"/>
              </w:rPr>
              <w:t>-</w:t>
            </w:r>
            <w:r w:rsidRPr="00714F51">
              <w:rPr>
                <w:sz w:val="28"/>
                <w:szCs w:val="28"/>
              </w:rPr>
              <w:t>Сомкните пальцы правой руки и введите их в печатку.</w:t>
            </w:r>
          </w:p>
          <w:p w:rsidR="003B6487" w:rsidRPr="00714F51" w:rsidRDefault="003B6487" w:rsidP="003B6487">
            <w:pPr>
              <w:rPr>
                <w:sz w:val="28"/>
                <w:szCs w:val="28"/>
              </w:rPr>
            </w:pPr>
            <w:r>
              <w:rPr>
                <w:sz w:val="28"/>
                <w:szCs w:val="28"/>
              </w:rPr>
              <w:t>-</w:t>
            </w:r>
            <w:r w:rsidRPr="00714F51">
              <w:rPr>
                <w:sz w:val="28"/>
                <w:szCs w:val="28"/>
              </w:rPr>
              <w:t>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перчатке.</w:t>
            </w:r>
          </w:p>
          <w:p w:rsidR="003B6487" w:rsidRPr="00714F51" w:rsidRDefault="003B6487" w:rsidP="003B6487">
            <w:pPr>
              <w:rPr>
                <w:sz w:val="28"/>
                <w:szCs w:val="28"/>
              </w:rPr>
            </w:pPr>
            <w:r>
              <w:rPr>
                <w:sz w:val="28"/>
                <w:szCs w:val="28"/>
              </w:rPr>
              <w:t>-</w:t>
            </w:r>
            <w:r w:rsidRPr="00714F51">
              <w:rPr>
                <w:sz w:val="28"/>
                <w:szCs w:val="28"/>
              </w:rPr>
              <w:t>Держите левую перчатку II – IV пальцами правой руки вертикально.</w:t>
            </w:r>
          </w:p>
          <w:p w:rsidR="003B6487" w:rsidRPr="00714F51" w:rsidRDefault="003B6487" w:rsidP="003B6487">
            <w:pPr>
              <w:rPr>
                <w:sz w:val="28"/>
                <w:szCs w:val="28"/>
              </w:rPr>
            </w:pPr>
            <w:r>
              <w:rPr>
                <w:sz w:val="28"/>
                <w:szCs w:val="28"/>
              </w:rPr>
              <w:t>-</w:t>
            </w:r>
            <w:r w:rsidRPr="00714F51">
              <w:rPr>
                <w:sz w:val="28"/>
                <w:szCs w:val="28"/>
              </w:rPr>
              <w:t>Сомкните пальцы левой руки и введите ее в перчатку.</w:t>
            </w:r>
          </w:p>
          <w:p w:rsidR="003B6487" w:rsidRDefault="003B6487" w:rsidP="003B6487">
            <w:pPr>
              <w:rPr>
                <w:sz w:val="28"/>
                <w:szCs w:val="28"/>
              </w:rPr>
            </w:pPr>
            <w:r>
              <w:rPr>
                <w:sz w:val="28"/>
                <w:szCs w:val="28"/>
              </w:rPr>
              <w:t>-</w:t>
            </w:r>
            <w:r w:rsidRPr="00714F51">
              <w:rPr>
                <w:sz w:val="28"/>
                <w:szCs w:val="28"/>
              </w:rPr>
              <w:t>Расправьте отворот вначале на левой перчатке надев ее на рукав, затем на правой с помощью II и III пальцев, подводя их под подвернутый край перчатки.</w:t>
            </w:r>
          </w:p>
          <w:p w:rsidR="003B6487" w:rsidRDefault="003B6487" w:rsidP="003B6487">
            <w:pPr>
              <w:rPr>
                <w:sz w:val="28"/>
                <w:szCs w:val="28"/>
              </w:rPr>
            </w:pPr>
            <w:r w:rsidRPr="00714F51">
              <w:rPr>
                <w:sz w:val="28"/>
                <w:szCs w:val="28"/>
              </w:rPr>
              <w:t>Примечание. В зависимости от ситуации перчатки лучше надевать на рукава халата. В тех случаях, когда не требуется халат с длинными рукавами, перчатки закрывают запястье и часть предплечья.</w:t>
            </w:r>
          </w:p>
          <w:p w:rsidR="003B6487" w:rsidRPr="00731CDC" w:rsidRDefault="003B6487" w:rsidP="00656DA4">
            <w:pPr>
              <w:rPr>
                <w:color w:val="000000" w:themeColor="text1"/>
                <w:sz w:val="24"/>
                <w:szCs w:val="24"/>
              </w:rPr>
            </w:pPr>
          </w:p>
          <w:tbl>
            <w:tblPr>
              <w:tblpPr w:leftFromText="180" w:rightFromText="180" w:vertAnchor="page" w:horzAnchor="margin" w:tblpY="99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44F19" w:rsidRPr="006F2272" w:rsidTr="00C44F19">
              <w:trPr>
                <w:trHeight w:val="468"/>
              </w:trPr>
              <w:tc>
                <w:tcPr>
                  <w:tcW w:w="1276" w:type="dxa"/>
                  <w:tcBorders>
                    <w:top w:val="single" w:sz="4" w:space="0" w:color="auto"/>
                    <w:left w:val="single" w:sz="4" w:space="0" w:color="auto"/>
                    <w:bottom w:val="nil"/>
                    <w:right w:val="single" w:sz="4" w:space="0" w:color="auto"/>
                  </w:tcBorders>
                </w:tcPr>
                <w:p w:rsidR="00C44F19" w:rsidRPr="006F2272" w:rsidRDefault="00C44F19" w:rsidP="00C44F19">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44F19" w:rsidRPr="006F2272" w:rsidRDefault="00C44F19" w:rsidP="00C44F19">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44F19" w:rsidRPr="006F2272" w:rsidRDefault="00C44F19" w:rsidP="00C44F19">
                  <w:r w:rsidRPr="006F2272">
                    <w:t>Количество</w:t>
                  </w:r>
                </w:p>
              </w:tc>
            </w:tr>
            <w:tr w:rsidR="00C44F19" w:rsidRPr="006F2272" w:rsidTr="00C44F19">
              <w:trPr>
                <w:trHeight w:val="256"/>
              </w:trPr>
              <w:tc>
                <w:tcPr>
                  <w:tcW w:w="1276" w:type="dxa"/>
                  <w:tcBorders>
                    <w:top w:val="nil"/>
                    <w:left w:val="single" w:sz="4" w:space="0" w:color="auto"/>
                    <w:bottom w:val="nil"/>
                    <w:right w:val="single" w:sz="4" w:space="0" w:color="auto"/>
                  </w:tcBorders>
                </w:tcPr>
                <w:p w:rsidR="00C44F19" w:rsidRPr="006F2272" w:rsidRDefault="00C44F19" w:rsidP="00C44F19">
                  <w:pPr>
                    <w:rPr>
                      <w:sz w:val="28"/>
                    </w:rPr>
                  </w:pPr>
                </w:p>
              </w:tc>
              <w:tc>
                <w:tcPr>
                  <w:tcW w:w="5387" w:type="dxa"/>
                  <w:tcBorders>
                    <w:top w:val="single" w:sz="4" w:space="0" w:color="auto"/>
                    <w:left w:val="single" w:sz="4" w:space="0" w:color="auto"/>
                    <w:bottom w:val="single" w:sz="4" w:space="0" w:color="auto"/>
                    <w:right w:val="single" w:sz="4" w:space="0" w:color="auto"/>
                  </w:tcBorders>
                </w:tcPr>
                <w:p w:rsidR="00C44F19" w:rsidRPr="006F2272" w:rsidRDefault="00272FE0" w:rsidP="00C44F19">
                  <w:pPr>
                    <w:rPr>
                      <w:sz w:val="28"/>
                    </w:rPr>
                  </w:pPr>
                  <w:r>
                    <w:rPr>
                      <w:sz w:val="28"/>
                    </w:rPr>
                    <w:t>1.Уход за кожей слизистыми и т.д. уход за подключичным катетером</w:t>
                  </w:r>
                </w:p>
              </w:tc>
              <w:tc>
                <w:tcPr>
                  <w:tcW w:w="936" w:type="dxa"/>
                  <w:tcBorders>
                    <w:top w:val="single" w:sz="4" w:space="0" w:color="auto"/>
                    <w:left w:val="single" w:sz="4" w:space="0" w:color="auto"/>
                    <w:bottom w:val="single" w:sz="4" w:space="0" w:color="auto"/>
                    <w:right w:val="single" w:sz="4" w:space="0" w:color="auto"/>
                  </w:tcBorders>
                </w:tcPr>
                <w:p w:rsidR="00C44F19" w:rsidRPr="006F2272" w:rsidRDefault="00C44F19" w:rsidP="00C44F19">
                  <w:pPr>
                    <w:rPr>
                      <w:sz w:val="28"/>
                    </w:rPr>
                  </w:pPr>
                </w:p>
              </w:tc>
            </w:tr>
            <w:tr w:rsidR="00C44F19" w:rsidRPr="006F2272" w:rsidTr="00C44F19">
              <w:trPr>
                <w:trHeight w:val="204"/>
              </w:trPr>
              <w:tc>
                <w:tcPr>
                  <w:tcW w:w="1276" w:type="dxa"/>
                  <w:tcBorders>
                    <w:top w:val="nil"/>
                    <w:left w:val="single" w:sz="4" w:space="0" w:color="auto"/>
                    <w:bottom w:val="nil"/>
                    <w:right w:val="single" w:sz="4" w:space="0" w:color="auto"/>
                  </w:tcBorders>
                </w:tcPr>
                <w:p w:rsidR="00C44F19" w:rsidRPr="006F2272" w:rsidRDefault="00C44F19" w:rsidP="00C44F19">
                  <w:pPr>
                    <w:rPr>
                      <w:sz w:val="28"/>
                    </w:rPr>
                  </w:pPr>
                </w:p>
              </w:tc>
              <w:tc>
                <w:tcPr>
                  <w:tcW w:w="5387" w:type="dxa"/>
                  <w:tcBorders>
                    <w:top w:val="single" w:sz="4" w:space="0" w:color="auto"/>
                    <w:left w:val="single" w:sz="4" w:space="0" w:color="auto"/>
                    <w:bottom w:val="single" w:sz="4" w:space="0" w:color="auto"/>
                    <w:right w:val="single" w:sz="4" w:space="0" w:color="auto"/>
                  </w:tcBorders>
                </w:tcPr>
                <w:p w:rsidR="00C44F19" w:rsidRPr="006F2272" w:rsidRDefault="00656DA4" w:rsidP="00C44F19">
                  <w:pPr>
                    <w:rPr>
                      <w:sz w:val="28"/>
                    </w:rPr>
                  </w:pPr>
                  <w:r>
                    <w:rPr>
                      <w:sz w:val="28"/>
                    </w:rPr>
                    <w:t>2. 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rsidR="00C44F19" w:rsidRPr="006F2272" w:rsidRDefault="00C44F19" w:rsidP="00C44F19">
                  <w:pPr>
                    <w:rPr>
                      <w:sz w:val="28"/>
                    </w:rPr>
                  </w:pPr>
                </w:p>
              </w:tc>
            </w:tr>
            <w:tr w:rsidR="00C44F19" w:rsidRPr="006F2272" w:rsidTr="00C44F19">
              <w:trPr>
                <w:trHeight w:val="293"/>
              </w:trPr>
              <w:tc>
                <w:tcPr>
                  <w:tcW w:w="1276" w:type="dxa"/>
                  <w:tcBorders>
                    <w:top w:val="nil"/>
                    <w:left w:val="single" w:sz="4" w:space="0" w:color="auto"/>
                    <w:bottom w:val="nil"/>
                    <w:right w:val="single" w:sz="4" w:space="0" w:color="auto"/>
                  </w:tcBorders>
                </w:tcPr>
                <w:p w:rsidR="00C44F19" w:rsidRPr="006F2272" w:rsidRDefault="00C44F19" w:rsidP="00C44F19">
                  <w:pPr>
                    <w:rPr>
                      <w:sz w:val="28"/>
                    </w:rPr>
                  </w:pPr>
                </w:p>
              </w:tc>
              <w:tc>
                <w:tcPr>
                  <w:tcW w:w="5387" w:type="dxa"/>
                  <w:tcBorders>
                    <w:top w:val="single" w:sz="4" w:space="0" w:color="auto"/>
                    <w:left w:val="single" w:sz="4" w:space="0" w:color="auto"/>
                    <w:bottom w:val="single" w:sz="4" w:space="0" w:color="auto"/>
                    <w:right w:val="single" w:sz="4" w:space="0" w:color="auto"/>
                  </w:tcBorders>
                </w:tcPr>
                <w:p w:rsidR="00C44F19" w:rsidRPr="006F2272" w:rsidRDefault="003B6487" w:rsidP="00C44F19">
                  <w:pPr>
                    <w:rPr>
                      <w:sz w:val="28"/>
                    </w:rPr>
                  </w:pPr>
                  <w:r>
                    <w:rPr>
                      <w:sz w:val="28"/>
                    </w:rPr>
                    <w:t>3. 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C44F19" w:rsidRPr="006F2272" w:rsidRDefault="00C44F19" w:rsidP="00C44F19">
                  <w:pPr>
                    <w:rPr>
                      <w:sz w:val="28"/>
                    </w:rPr>
                  </w:pPr>
                </w:p>
              </w:tc>
            </w:tr>
            <w:tr w:rsidR="00C44F19" w:rsidRPr="006F2272" w:rsidTr="00C44F19">
              <w:trPr>
                <w:trHeight w:val="242"/>
              </w:trPr>
              <w:tc>
                <w:tcPr>
                  <w:tcW w:w="1276" w:type="dxa"/>
                  <w:tcBorders>
                    <w:top w:val="nil"/>
                    <w:left w:val="single" w:sz="4" w:space="0" w:color="auto"/>
                    <w:bottom w:val="nil"/>
                    <w:right w:val="single" w:sz="4" w:space="0" w:color="auto"/>
                  </w:tcBorders>
                </w:tcPr>
                <w:p w:rsidR="00C44F19" w:rsidRPr="006F2272" w:rsidRDefault="00C44F19" w:rsidP="00C44F19">
                  <w:pPr>
                    <w:rPr>
                      <w:sz w:val="28"/>
                    </w:rPr>
                  </w:pPr>
                </w:p>
              </w:tc>
              <w:tc>
                <w:tcPr>
                  <w:tcW w:w="5387" w:type="dxa"/>
                  <w:tcBorders>
                    <w:top w:val="single" w:sz="4" w:space="0" w:color="auto"/>
                    <w:left w:val="single" w:sz="4" w:space="0" w:color="auto"/>
                    <w:bottom w:val="single" w:sz="4" w:space="0" w:color="auto"/>
                    <w:right w:val="single" w:sz="4" w:space="0" w:color="auto"/>
                  </w:tcBorders>
                </w:tcPr>
                <w:p w:rsidR="00C44F19" w:rsidRPr="006F2272" w:rsidRDefault="00C44F19" w:rsidP="00C44F19">
                  <w:pPr>
                    <w:rPr>
                      <w:sz w:val="28"/>
                    </w:rPr>
                  </w:pPr>
                </w:p>
              </w:tc>
              <w:tc>
                <w:tcPr>
                  <w:tcW w:w="936" w:type="dxa"/>
                  <w:tcBorders>
                    <w:top w:val="single" w:sz="4" w:space="0" w:color="auto"/>
                    <w:left w:val="single" w:sz="4" w:space="0" w:color="auto"/>
                    <w:bottom w:val="single" w:sz="4" w:space="0" w:color="auto"/>
                    <w:right w:val="single" w:sz="4" w:space="0" w:color="auto"/>
                  </w:tcBorders>
                </w:tcPr>
                <w:p w:rsidR="00C44F19" w:rsidRPr="006F2272" w:rsidRDefault="00C44F19" w:rsidP="00C44F19">
                  <w:pPr>
                    <w:rPr>
                      <w:sz w:val="28"/>
                    </w:rPr>
                  </w:pPr>
                </w:p>
              </w:tc>
            </w:tr>
            <w:tr w:rsidR="00C44F19" w:rsidRPr="006F2272" w:rsidTr="00C44F19">
              <w:trPr>
                <w:trHeight w:val="242"/>
              </w:trPr>
              <w:tc>
                <w:tcPr>
                  <w:tcW w:w="1276" w:type="dxa"/>
                  <w:tcBorders>
                    <w:top w:val="nil"/>
                    <w:left w:val="single" w:sz="4" w:space="0" w:color="auto"/>
                    <w:bottom w:val="nil"/>
                    <w:right w:val="single" w:sz="4" w:space="0" w:color="auto"/>
                  </w:tcBorders>
                </w:tcPr>
                <w:p w:rsidR="00C44F19" w:rsidRPr="006F2272" w:rsidRDefault="00C44F19" w:rsidP="00C44F19">
                  <w:pPr>
                    <w:rPr>
                      <w:sz w:val="28"/>
                    </w:rPr>
                  </w:pPr>
                </w:p>
              </w:tc>
              <w:tc>
                <w:tcPr>
                  <w:tcW w:w="5387" w:type="dxa"/>
                  <w:tcBorders>
                    <w:top w:val="single" w:sz="4" w:space="0" w:color="auto"/>
                    <w:left w:val="single" w:sz="4" w:space="0" w:color="auto"/>
                    <w:bottom w:val="single" w:sz="4" w:space="0" w:color="auto"/>
                    <w:right w:val="single" w:sz="4" w:space="0" w:color="auto"/>
                  </w:tcBorders>
                </w:tcPr>
                <w:p w:rsidR="00C44F19" w:rsidRPr="006F2272" w:rsidRDefault="00C44F19" w:rsidP="00C44F19">
                  <w:pPr>
                    <w:rPr>
                      <w:sz w:val="28"/>
                    </w:rPr>
                  </w:pPr>
                </w:p>
              </w:tc>
              <w:tc>
                <w:tcPr>
                  <w:tcW w:w="936" w:type="dxa"/>
                  <w:tcBorders>
                    <w:top w:val="single" w:sz="4" w:space="0" w:color="auto"/>
                    <w:left w:val="single" w:sz="4" w:space="0" w:color="auto"/>
                    <w:bottom w:val="single" w:sz="4" w:space="0" w:color="auto"/>
                    <w:right w:val="single" w:sz="4" w:space="0" w:color="auto"/>
                  </w:tcBorders>
                </w:tcPr>
                <w:p w:rsidR="00C44F19" w:rsidRPr="006F2272" w:rsidRDefault="00C44F19" w:rsidP="00C44F19">
                  <w:pPr>
                    <w:rPr>
                      <w:sz w:val="28"/>
                    </w:rPr>
                  </w:pPr>
                </w:p>
              </w:tc>
            </w:tr>
            <w:tr w:rsidR="00C44F19" w:rsidRPr="006F2272" w:rsidTr="00C44F19">
              <w:trPr>
                <w:trHeight w:val="242"/>
              </w:trPr>
              <w:tc>
                <w:tcPr>
                  <w:tcW w:w="1276" w:type="dxa"/>
                  <w:tcBorders>
                    <w:top w:val="nil"/>
                    <w:left w:val="single" w:sz="4" w:space="0" w:color="auto"/>
                    <w:bottom w:val="single" w:sz="4" w:space="0" w:color="auto"/>
                    <w:right w:val="single" w:sz="4" w:space="0" w:color="auto"/>
                  </w:tcBorders>
                </w:tcPr>
                <w:p w:rsidR="00C44F19" w:rsidRPr="006F2272" w:rsidRDefault="00C44F19" w:rsidP="00C44F19">
                  <w:pPr>
                    <w:rPr>
                      <w:sz w:val="28"/>
                    </w:rPr>
                  </w:pPr>
                </w:p>
              </w:tc>
              <w:tc>
                <w:tcPr>
                  <w:tcW w:w="5387" w:type="dxa"/>
                  <w:tcBorders>
                    <w:top w:val="single" w:sz="4" w:space="0" w:color="auto"/>
                    <w:left w:val="single" w:sz="4" w:space="0" w:color="auto"/>
                    <w:bottom w:val="single" w:sz="4" w:space="0" w:color="auto"/>
                    <w:right w:val="single" w:sz="4" w:space="0" w:color="auto"/>
                  </w:tcBorders>
                </w:tcPr>
                <w:p w:rsidR="00C44F19" w:rsidRPr="006F2272" w:rsidRDefault="00C44F19" w:rsidP="00C44F19">
                  <w:pPr>
                    <w:rPr>
                      <w:sz w:val="28"/>
                    </w:rPr>
                  </w:pPr>
                </w:p>
              </w:tc>
              <w:tc>
                <w:tcPr>
                  <w:tcW w:w="936" w:type="dxa"/>
                  <w:tcBorders>
                    <w:top w:val="single" w:sz="4" w:space="0" w:color="auto"/>
                    <w:left w:val="single" w:sz="4" w:space="0" w:color="auto"/>
                    <w:bottom w:val="single" w:sz="4" w:space="0" w:color="auto"/>
                    <w:right w:val="single" w:sz="4" w:space="0" w:color="auto"/>
                  </w:tcBorders>
                </w:tcPr>
                <w:p w:rsidR="00C44F19" w:rsidRPr="006F2272" w:rsidRDefault="00C44F19" w:rsidP="00C44F19">
                  <w:pPr>
                    <w:rPr>
                      <w:sz w:val="28"/>
                    </w:rPr>
                  </w:pPr>
                </w:p>
              </w:tc>
            </w:tr>
          </w:tbl>
          <w:p w:rsidR="00C44F19" w:rsidRDefault="00C44F19" w:rsidP="00C44F19">
            <w:pPr>
              <w:jc w:val="center"/>
              <w:rPr>
                <w:sz w:val="28"/>
              </w:rPr>
            </w:pPr>
          </w:p>
          <w:p w:rsidR="00C44F19" w:rsidRDefault="00C44F19" w:rsidP="00C44F19">
            <w:pPr>
              <w:jc w:val="center"/>
              <w:rPr>
                <w:sz w:val="28"/>
              </w:rPr>
            </w:pPr>
          </w:p>
          <w:p w:rsidR="00C44F19" w:rsidRPr="00CE2EEB" w:rsidRDefault="00C44F19" w:rsidP="00C44F19">
            <w:pPr>
              <w:jc w:val="center"/>
              <w:rPr>
                <w:sz w:val="28"/>
              </w:rPr>
            </w:pPr>
          </w:p>
        </w:tc>
        <w:tc>
          <w:tcPr>
            <w:tcW w:w="685" w:type="dxa"/>
            <w:tcBorders>
              <w:top w:val="single" w:sz="4" w:space="0" w:color="auto"/>
              <w:left w:val="single" w:sz="4" w:space="0" w:color="auto"/>
              <w:bottom w:val="single" w:sz="4" w:space="0" w:color="auto"/>
              <w:right w:val="single" w:sz="4" w:space="0" w:color="auto"/>
            </w:tcBorders>
            <w:textDirection w:val="btLr"/>
          </w:tcPr>
          <w:p w:rsidR="00C44F19" w:rsidRPr="00A33FA4" w:rsidRDefault="00C44F19" w:rsidP="00C44F19">
            <w:pPr>
              <w:ind w:left="113" w:right="113"/>
              <w:rPr>
                <w:sz w:val="28"/>
              </w:rPr>
            </w:pPr>
          </w:p>
        </w:tc>
        <w:tc>
          <w:tcPr>
            <w:tcW w:w="495" w:type="dxa"/>
            <w:shd w:val="clear" w:color="auto" w:fill="auto"/>
          </w:tcPr>
          <w:p w:rsidR="005D02A3" w:rsidRPr="00A33FA4" w:rsidRDefault="005D02A3"/>
        </w:tc>
      </w:tr>
    </w:tbl>
    <w:p w:rsidR="005D02A3" w:rsidRDefault="005D02A3" w:rsidP="005D02A3">
      <w:pPr>
        <w:pStyle w:val="a5"/>
        <w:ind w:left="0"/>
        <w:rPr>
          <w:b w:val="0"/>
          <w:sz w:val="22"/>
          <w:szCs w:val="22"/>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7477"/>
        <w:gridCol w:w="685"/>
        <w:gridCol w:w="495"/>
      </w:tblGrid>
      <w:tr w:rsidR="005D02A3" w:rsidRPr="00A33FA4" w:rsidTr="005D02A3">
        <w:trPr>
          <w:cantSplit/>
          <w:trHeight w:val="14321"/>
        </w:trPr>
        <w:tc>
          <w:tcPr>
            <w:tcW w:w="865" w:type="dxa"/>
            <w:tcBorders>
              <w:top w:val="single" w:sz="4" w:space="0" w:color="auto"/>
              <w:left w:val="single" w:sz="4" w:space="0" w:color="auto"/>
              <w:bottom w:val="single" w:sz="4" w:space="0" w:color="auto"/>
              <w:right w:val="single" w:sz="4" w:space="0" w:color="auto"/>
            </w:tcBorders>
          </w:tcPr>
          <w:p w:rsidR="00C44F19" w:rsidRPr="00CE2EEB" w:rsidRDefault="005D02A3" w:rsidP="005D02A3">
            <w:pPr>
              <w:jc w:val="right"/>
              <w:rPr>
                <w:sz w:val="28"/>
              </w:rPr>
            </w:pPr>
            <w:r>
              <w:rPr>
                <w:sz w:val="28"/>
              </w:rPr>
              <w:lastRenderedPageBreak/>
              <w:t>2.06.2020</w:t>
            </w:r>
          </w:p>
        </w:tc>
        <w:tc>
          <w:tcPr>
            <w:tcW w:w="7477" w:type="dxa"/>
            <w:tcBorders>
              <w:top w:val="single" w:sz="4" w:space="0" w:color="auto"/>
              <w:left w:val="single" w:sz="4" w:space="0" w:color="auto"/>
              <w:bottom w:val="single" w:sz="4" w:space="0" w:color="auto"/>
              <w:right w:val="single" w:sz="4" w:space="0" w:color="auto"/>
            </w:tcBorders>
          </w:tcPr>
          <w:p w:rsidR="00272FE0" w:rsidRPr="00156A2F" w:rsidRDefault="00272FE0" w:rsidP="00272FE0">
            <w:pPr>
              <w:spacing w:before="90" w:after="90"/>
              <w:ind w:left="90" w:right="525"/>
              <w:jc w:val="both"/>
              <w:rPr>
                <w:b/>
                <w:sz w:val="28"/>
                <w:szCs w:val="24"/>
              </w:rPr>
            </w:pPr>
            <w:r>
              <w:rPr>
                <w:b/>
                <w:sz w:val="28"/>
                <w:szCs w:val="24"/>
              </w:rPr>
              <w:t xml:space="preserve">1. </w:t>
            </w:r>
            <w:r w:rsidRPr="00156A2F">
              <w:rPr>
                <w:b/>
                <w:sz w:val="28"/>
                <w:szCs w:val="24"/>
              </w:rPr>
              <w:t>Приготовление перевязочного материала (салфеток, шариков)</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274"/>
              <w:gridCol w:w="95"/>
            </w:tblGrid>
            <w:tr w:rsidR="00272FE0" w:rsidRPr="00156A2F" w:rsidTr="00177B2D">
              <w:trPr>
                <w:tblCellSpacing w:w="15" w:type="dxa"/>
              </w:trPr>
              <w:tc>
                <w:tcPr>
                  <w:tcW w:w="9229" w:type="dxa"/>
                  <w:vAlign w:val="center"/>
                  <w:hideMark/>
                </w:tcPr>
                <w:p w:rsidR="00272FE0" w:rsidRPr="0038049B" w:rsidRDefault="00272FE0" w:rsidP="00272FE0">
                  <w:pPr>
                    <w:pStyle w:val="a8"/>
                    <w:numPr>
                      <w:ilvl w:val="0"/>
                      <w:numId w:val="40"/>
                    </w:numPr>
                    <w:rPr>
                      <w:sz w:val="28"/>
                      <w:u w:val="single"/>
                    </w:rPr>
                  </w:pPr>
                  <w:r w:rsidRPr="0038049B">
                    <w:rPr>
                      <w:sz w:val="28"/>
                      <w:u w:val="single"/>
                    </w:rPr>
                    <w:t>Приготовление салфеток</w:t>
                  </w:r>
                </w:p>
                <w:p w:rsidR="00272FE0" w:rsidRPr="0038049B" w:rsidRDefault="00272FE0" w:rsidP="00272FE0">
                  <w:pPr>
                    <w:ind w:left="360"/>
                    <w:rPr>
                      <w:sz w:val="28"/>
                      <w:szCs w:val="24"/>
                    </w:rPr>
                  </w:pPr>
                </w:p>
                <w:p w:rsidR="00272FE0" w:rsidRPr="0038049B" w:rsidRDefault="00272FE0" w:rsidP="00272FE0">
                  <w:pPr>
                    <w:rPr>
                      <w:sz w:val="28"/>
                      <w:szCs w:val="24"/>
                    </w:rPr>
                  </w:pPr>
                  <w:r w:rsidRPr="0038049B">
                    <w:rPr>
                      <w:sz w:val="28"/>
                      <w:szCs w:val="24"/>
                    </w:rPr>
                    <w:t xml:space="preserve">1. Края раскроенного куска марли </w:t>
                  </w:r>
                  <w:r w:rsidRPr="00156A2F">
                    <w:rPr>
                      <w:sz w:val="28"/>
                      <w:szCs w:val="24"/>
                    </w:rPr>
                    <w:t xml:space="preserve">заложить внутрь </w:t>
                  </w:r>
                  <w:r w:rsidRPr="0038049B">
                    <w:rPr>
                      <w:sz w:val="28"/>
                      <w:szCs w:val="24"/>
                    </w:rPr>
                    <w:t xml:space="preserve">профилактика попадания нитей в рану </w:t>
                  </w:r>
                </w:p>
                <w:p w:rsidR="00272FE0" w:rsidRPr="00156A2F" w:rsidRDefault="00272FE0" w:rsidP="00272FE0">
                  <w:pPr>
                    <w:rPr>
                      <w:rFonts w:ascii="Georgia" w:hAnsi="Georgia"/>
                      <w:color w:val="333333"/>
                      <w:sz w:val="24"/>
                      <w:szCs w:val="24"/>
                    </w:rPr>
                  </w:pPr>
                  <w:r w:rsidRPr="0038049B">
                    <w:rPr>
                      <w:sz w:val="28"/>
                      <w:szCs w:val="24"/>
                    </w:rPr>
                    <w:t>2 Салфетки складывают пополам вдоль и по ширине вчетверо</w:t>
                  </w:r>
                  <w:r w:rsidRPr="0038049B">
                    <w:rPr>
                      <w:rFonts w:ascii="Georgia" w:hAnsi="Georgia"/>
                      <w:sz w:val="28"/>
                      <w:szCs w:val="24"/>
                    </w:rPr>
                    <w:t xml:space="preserve"> </w:t>
                  </w:r>
                </w:p>
              </w:tc>
              <w:tc>
                <w:tcPr>
                  <w:tcW w:w="36" w:type="dxa"/>
                  <w:vAlign w:val="center"/>
                  <w:hideMark/>
                </w:tcPr>
                <w:p w:rsidR="00272FE0" w:rsidRPr="00156A2F" w:rsidRDefault="00272FE0" w:rsidP="00272FE0">
                  <w:pPr>
                    <w:rPr>
                      <w:rFonts w:ascii="Georgia" w:hAnsi="Georgia"/>
                      <w:color w:val="333333"/>
                      <w:sz w:val="24"/>
                      <w:szCs w:val="24"/>
                    </w:rPr>
                  </w:pPr>
                </w:p>
              </w:tc>
            </w:tr>
            <w:tr w:rsidR="00272FE0" w:rsidRPr="00156A2F" w:rsidTr="00177B2D">
              <w:trPr>
                <w:gridAfter w:val="1"/>
                <w:wAfter w:w="50" w:type="dxa"/>
                <w:tblCellSpacing w:w="15" w:type="dxa"/>
              </w:trPr>
              <w:tc>
                <w:tcPr>
                  <w:tcW w:w="9214" w:type="dxa"/>
                  <w:vAlign w:val="center"/>
                  <w:hideMark/>
                </w:tcPr>
                <w:p w:rsidR="00272FE0" w:rsidRPr="00156A2F" w:rsidRDefault="00272FE0" w:rsidP="00272FE0">
                  <w:pPr>
                    <w:rPr>
                      <w:rFonts w:ascii="Georgia" w:hAnsi="Georgia"/>
                      <w:color w:val="333333"/>
                      <w:sz w:val="24"/>
                      <w:szCs w:val="24"/>
                    </w:rPr>
                  </w:pPr>
                </w:p>
              </w:tc>
            </w:tr>
            <w:tr w:rsidR="00272FE0" w:rsidRPr="00156A2F" w:rsidTr="00177B2D">
              <w:trPr>
                <w:gridAfter w:val="1"/>
                <w:wAfter w:w="50" w:type="dxa"/>
                <w:tblCellSpacing w:w="15" w:type="dxa"/>
              </w:trPr>
              <w:tc>
                <w:tcPr>
                  <w:tcW w:w="9214" w:type="dxa"/>
                  <w:vAlign w:val="center"/>
                  <w:hideMark/>
                </w:tcPr>
                <w:p w:rsidR="00272FE0" w:rsidRPr="00156A2F" w:rsidRDefault="00272FE0" w:rsidP="00272FE0">
                  <w:pPr>
                    <w:rPr>
                      <w:rFonts w:ascii="Georgia" w:hAnsi="Georgia"/>
                      <w:color w:val="333333"/>
                      <w:sz w:val="24"/>
                      <w:szCs w:val="24"/>
                    </w:rPr>
                  </w:pPr>
                </w:p>
              </w:tc>
            </w:tr>
          </w:tbl>
          <w:p w:rsidR="00272FE0" w:rsidRPr="00272FE0" w:rsidRDefault="00272FE0" w:rsidP="00272FE0">
            <w:pPr>
              <w:pStyle w:val="a8"/>
              <w:numPr>
                <w:ilvl w:val="0"/>
                <w:numId w:val="40"/>
              </w:numPr>
              <w:spacing w:before="100" w:beforeAutospacing="1" w:after="100" w:afterAutospacing="1"/>
              <w:rPr>
                <w:sz w:val="28"/>
              </w:rPr>
            </w:pPr>
            <w:r w:rsidRPr="00272FE0">
              <w:rPr>
                <w:bCs/>
                <w:sz w:val="28"/>
              </w:rPr>
              <w:t>Приготовление марлевого шарика</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74"/>
              <w:gridCol w:w="4518"/>
              <w:gridCol w:w="4563"/>
            </w:tblGrid>
            <w:tr w:rsidR="00272FE0" w:rsidRPr="0038049B" w:rsidTr="00177B2D">
              <w:trPr>
                <w:gridAfter w:val="1"/>
                <w:wAfter w:w="4518" w:type="dxa"/>
                <w:tblCellSpacing w:w="15" w:type="dxa"/>
              </w:trPr>
              <w:tc>
                <w:tcPr>
                  <w:tcW w:w="4747" w:type="dxa"/>
                  <w:gridSpan w:val="2"/>
                  <w:vAlign w:val="center"/>
                  <w:hideMark/>
                </w:tcPr>
                <w:p w:rsidR="00272FE0" w:rsidRPr="00156A2F" w:rsidRDefault="00272FE0" w:rsidP="00272FE0">
                  <w:pPr>
                    <w:rPr>
                      <w:rFonts w:ascii="Georgia" w:hAnsi="Georgia"/>
                      <w:color w:val="333333"/>
                      <w:sz w:val="24"/>
                      <w:szCs w:val="24"/>
                    </w:rPr>
                  </w:pPr>
                </w:p>
              </w:tc>
            </w:tr>
            <w:tr w:rsidR="00272FE0" w:rsidRPr="0038049B" w:rsidTr="00177B2D">
              <w:trPr>
                <w:tblCellSpacing w:w="15" w:type="dxa"/>
              </w:trPr>
              <w:tc>
                <w:tcPr>
                  <w:tcW w:w="229" w:type="dxa"/>
                  <w:vAlign w:val="center"/>
                  <w:hideMark/>
                </w:tcPr>
                <w:p w:rsidR="00272FE0" w:rsidRPr="00156A2F" w:rsidRDefault="00272FE0" w:rsidP="00272FE0">
                  <w:pPr>
                    <w:rPr>
                      <w:rFonts w:ascii="Georgia" w:hAnsi="Georgia"/>
                      <w:color w:val="333333"/>
                      <w:sz w:val="24"/>
                      <w:szCs w:val="24"/>
                    </w:rPr>
                  </w:pPr>
                  <w:r w:rsidRPr="00156A2F">
                    <w:rPr>
                      <w:rFonts w:ascii="Georgia" w:hAnsi="Georgia"/>
                      <w:color w:val="333333"/>
                      <w:sz w:val="24"/>
                      <w:szCs w:val="24"/>
                    </w:rPr>
                    <w:t xml:space="preserve">1. </w:t>
                  </w:r>
                </w:p>
              </w:tc>
              <w:tc>
                <w:tcPr>
                  <w:tcW w:w="9036" w:type="dxa"/>
                  <w:gridSpan w:val="2"/>
                  <w:vAlign w:val="center"/>
                  <w:hideMark/>
                </w:tcPr>
                <w:p w:rsidR="00272FE0" w:rsidRPr="00156A2F" w:rsidRDefault="00272FE0" w:rsidP="00272FE0">
                  <w:pPr>
                    <w:rPr>
                      <w:sz w:val="28"/>
                      <w:szCs w:val="28"/>
                    </w:rPr>
                  </w:pPr>
                  <w:r w:rsidRPr="0038049B">
                    <w:rPr>
                      <w:sz w:val="28"/>
                      <w:szCs w:val="28"/>
                    </w:rPr>
                    <w:t xml:space="preserve">1. </w:t>
                  </w:r>
                  <w:r w:rsidRPr="00156A2F">
                    <w:rPr>
                      <w:sz w:val="28"/>
                      <w:szCs w:val="28"/>
                    </w:rPr>
                    <w:t xml:space="preserve">Противоположные стороны марлевой салфетки подвернуть внутрь на 2-4 см, получая марлевую полоску </w:t>
                  </w:r>
                </w:p>
              </w:tc>
            </w:tr>
            <w:tr w:rsidR="00272FE0" w:rsidRPr="0038049B" w:rsidTr="00177B2D">
              <w:trPr>
                <w:tblCellSpacing w:w="15" w:type="dxa"/>
              </w:trPr>
              <w:tc>
                <w:tcPr>
                  <w:tcW w:w="229" w:type="dxa"/>
                  <w:vAlign w:val="center"/>
                  <w:hideMark/>
                </w:tcPr>
                <w:p w:rsidR="00272FE0" w:rsidRPr="00156A2F" w:rsidRDefault="00272FE0" w:rsidP="00272FE0">
                  <w:pPr>
                    <w:rPr>
                      <w:rFonts w:ascii="Georgia" w:hAnsi="Georgia"/>
                      <w:color w:val="333333"/>
                      <w:sz w:val="24"/>
                      <w:szCs w:val="24"/>
                    </w:rPr>
                  </w:pPr>
                  <w:r w:rsidRPr="00156A2F">
                    <w:rPr>
                      <w:rFonts w:ascii="Georgia" w:hAnsi="Georgia"/>
                      <w:color w:val="333333"/>
                      <w:sz w:val="24"/>
                      <w:szCs w:val="24"/>
                    </w:rPr>
                    <w:t xml:space="preserve">. </w:t>
                  </w:r>
                </w:p>
              </w:tc>
              <w:tc>
                <w:tcPr>
                  <w:tcW w:w="9036" w:type="dxa"/>
                  <w:gridSpan w:val="2"/>
                  <w:vAlign w:val="center"/>
                  <w:hideMark/>
                </w:tcPr>
                <w:p w:rsidR="00272FE0" w:rsidRPr="00156A2F" w:rsidRDefault="00272FE0" w:rsidP="00272FE0">
                  <w:pPr>
                    <w:rPr>
                      <w:sz w:val="28"/>
                      <w:szCs w:val="28"/>
                    </w:rPr>
                  </w:pPr>
                  <w:r w:rsidRPr="0038049B">
                    <w:rPr>
                      <w:sz w:val="28"/>
                      <w:szCs w:val="28"/>
                    </w:rPr>
                    <w:t xml:space="preserve">2. </w:t>
                  </w:r>
                  <w:r w:rsidRPr="00156A2F">
                    <w:rPr>
                      <w:sz w:val="28"/>
                      <w:szCs w:val="28"/>
                    </w:rPr>
                    <w:t>Марлевую полоску</w:t>
                  </w:r>
                  <w:r w:rsidRPr="0038049B">
                    <w:rPr>
                      <w:sz w:val="28"/>
                      <w:szCs w:val="28"/>
                    </w:rPr>
                    <w:t xml:space="preserve"> укладывают на ногтевые </w:t>
                  </w:r>
                  <w:r w:rsidRPr="00156A2F">
                    <w:rPr>
                      <w:sz w:val="28"/>
                      <w:szCs w:val="28"/>
                    </w:rPr>
                    <w:t xml:space="preserve">фаланги 2-го и 3-го пальцев правой кисти. Складывают кульком. </w:t>
                  </w:r>
                </w:p>
              </w:tc>
            </w:tr>
            <w:tr w:rsidR="00272FE0" w:rsidRPr="0038049B" w:rsidTr="00177B2D">
              <w:trPr>
                <w:tblCellSpacing w:w="15" w:type="dxa"/>
              </w:trPr>
              <w:tc>
                <w:tcPr>
                  <w:tcW w:w="229" w:type="dxa"/>
                  <w:vAlign w:val="center"/>
                  <w:hideMark/>
                </w:tcPr>
                <w:p w:rsidR="00272FE0" w:rsidRPr="00156A2F" w:rsidRDefault="00272FE0" w:rsidP="00272FE0">
                  <w:pPr>
                    <w:rPr>
                      <w:rFonts w:ascii="Georgia" w:hAnsi="Georgia"/>
                      <w:color w:val="333333"/>
                      <w:sz w:val="24"/>
                      <w:szCs w:val="24"/>
                    </w:rPr>
                  </w:pPr>
                  <w:r w:rsidRPr="00156A2F">
                    <w:rPr>
                      <w:rFonts w:ascii="Georgia" w:hAnsi="Georgia"/>
                      <w:color w:val="333333"/>
                      <w:sz w:val="24"/>
                      <w:szCs w:val="24"/>
                    </w:rPr>
                    <w:t xml:space="preserve">3. </w:t>
                  </w:r>
                </w:p>
              </w:tc>
              <w:tc>
                <w:tcPr>
                  <w:tcW w:w="9036" w:type="dxa"/>
                  <w:gridSpan w:val="2"/>
                  <w:vAlign w:val="center"/>
                  <w:hideMark/>
                </w:tcPr>
                <w:p w:rsidR="00272FE0" w:rsidRPr="00156A2F" w:rsidRDefault="00272FE0" w:rsidP="00272FE0">
                  <w:pPr>
                    <w:rPr>
                      <w:sz w:val="28"/>
                      <w:szCs w:val="28"/>
                    </w:rPr>
                  </w:pPr>
                  <w:r w:rsidRPr="00156A2F">
                    <w:rPr>
                      <w:sz w:val="28"/>
                      <w:szCs w:val="28"/>
                    </w:rPr>
                    <w:t xml:space="preserve">Вложить свободные концы один в другой </w:t>
                  </w:r>
                </w:p>
              </w:tc>
            </w:tr>
          </w:tbl>
          <w:p w:rsidR="00656DA4" w:rsidRPr="00656DA4" w:rsidRDefault="00656DA4" w:rsidP="00656DA4">
            <w:pPr>
              <w:rPr>
                <w:b/>
                <w:sz w:val="28"/>
              </w:rPr>
            </w:pPr>
            <w:r w:rsidRPr="00656DA4">
              <w:rPr>
                <w:b/>
                <w:color w:val="000000" w:themeColor="text1"/>
                <w:sz w:val="24"/>
                <w:szCs w:val="24"/>
              </w:rPr>
              <w:t>2</w:t>
            </w:r>
            <w:r w:rsidRPr="00656DA4">
              <w:rPr>
                <w:b/>
                <w:sz w:val="28"/>
              </w:rPr>
              <w:t xml:space="preserve"> Оказание сестринской помощи при желудочном кровотечении.</w:t>
            </w:r>
          </w:p>
          <w:p w:rsidR="00656DA4" w:rsidRPr="00835A54" w:rsidRDefault="00656DA4" w:rsidP="00656DA4">
            <w:pPr>
              <w:rPr>
                <w:sz w:val="28"/>
              </w:rPr>
            </w:pPr>
          </w:p>
          <w:p w:rsidR="00656DA4" w:rsidRPr="00835A54" w:rsidRDefault="00656DA4" w:rsidP="00656DA4">
            <w:pPr>
              <w:rPr>
                <w:sz w:val="28"/>
              </w:rPr>
            </w:pPr>
            <w:r w:rsidRPr="00835A54">
              <w:rPr>
                <w:sz w:val="28"/>
              </w:rPr>
              <w:t>1) вызвать врача через третье лицо, для ок</w:t>
            </w:r>
            <w:r>
              <w:rPr>
                <w:sz w:val="28"/>
              </w:rPr>
              <w:t>азания квалифицированной помощи</w:t>
            </w:r>
          </w:p>
          <w:p w:rsidR="00656DA4" w:rsidRPr="00835A54" w:rsidRDefault="00656DA4" w:rsidP="00656DA4">
            <w:pPr>
              <w:rPr>
                <w:sz w:val="28"/>
              </w:rPr>
            </w:pPr>
            <w:r w:rsidRPr="00835A54">
              <w:rPr>
                <w:sz w:val="28"/>
              </w:rPr>
              <w:t>2) не давать пить и есть</w:t>
            </w:r>
          </w:p>
          <w:p w:rsidR="00656DA4" w:rsidRPr="00835A54" w:rsidRDefault="00656DA4" w:rsidP="00656DA4">
            <w:pPr>
              <w:rPr>
                <w:sz w:val="28"/>
              </w:rPr>
            </w:pPr>
            <w:r w:rsidRPr="00835A54">
              <w:rPr>
                <w:sz w:val="28"/>
              </w:rPr>
              <w:t>3) уложить больного на спину, повернуть голову набок, под голову клеёнку, пелёнку, лоток.</w:t>
            </w:r>
          </w:p>
          <w:p w:rsidR="00656DA4" w:rsidRPr="00835A54" w:rsidRDefault="00656DA4" w:rsidP="00656DA4">
            <w:pPr>
              <w:rPr>
                <w:sz w:val="28"/>
              </w:rPr>
            </w:pPr>
            <w:r w:rsidRPr="00835A54">
              <w:rPr>
                <w:sz w:val="28"/>
              </w:rPr>
              <w:t xml:space="preserve">4) на эпигастрий - пузырь со льдом - сужение </w:t>
            </w:r>
            <w:r>
              <w:rPr>
                <w:sz w:val="28"/>
              </w:rPr>
              <w:t>сосудов, уменьшение кровопотери</w:t>
            </w:r>
          </w:p>
          <w:p w:rsidR="00656DA4" w:rsidRPr="00835A54" w:rsidRDefault="00656DA4" w:rsidP="00656DA4">
            <w:pPr>
              <w:rPr>
                <w:sz w:val="28"/>
              </w:rPr>
            </w:pPr>
            <w:r w:rsidRPr="00835A54">
              <w:rPr>
                <w:sz w:val="28"/>
              </w:rPr>
              <w:t>5) контроль АД, ЧДД, пульса и температуры через каждые 15-30мин. -диагностика осложнений</w:t>
            </w:r>
          </w:p>
          <w:p w:rsidR="00656DA4" w:rsidRPr="00835A54" w:rsidRDefault="00656DA4" w:rsidP="00656DA4">
            <w:pPr>
              <w:rPr>
                <w:sz w:val="28"/>
              </w:rPr>
            </w:pPr>
            <w:r w:rsidRPr="00835A54">
              <w:rPr>
                <w:sz w:val="28"/>
              </w:rPr>
              <w:t>6) дать 20-30% кислород,</w:t>
            </w:r>
            <w:r>
              <w:rPr>
                <w:sz w:val="28"/>
              </w:rPr>
              <w:t xml:space="preserve"> установить степень кровопотери</w:t>
            </w:r>
          </w:p>
          <w:p w:rsidR="00656DA4" w:rsidRPr="00835A54" w:rsidRDefault="00656DA4" w:rsidP="00656DA4">
            <w:pPr>
              <w:rPr>
                <w:sz w:val="28"/>
              </w:rPr>
            </w:pPr>
            <w:r w:rsidRPr="00835A54">
              <w:rPr>
                <w:sz w:val="28"/>
              </w:rPr>
              <w:t>Зависимые вмешательства:</w:t>
            </w:r>
          </w:p>
          <w:p w:rsidR="00656DA4" w:rsidRPr="00835A54" w:rsidRDefault="00656DA4" w:rsidP="00656DA4">
            <w:pPr>
              <w:rPr>
                <w:sz w:val="28"/>
              </w:rPr>
            </w:pPr>
            <w:r w:rsidRPr="00835A54">
              <w:rPr>
                <w:sz w:val="28"/>
              </w:rPr>
              <w:t>7) физ. раствор 500мл в/в капельно</w:t>
            </w:r>
          </w:p>
          <w:p w:rsidR="00656DA4" w:rsidRPr="00835A54" w:rsidRDefault="00656DA4" w:rsidP="00656DA4">
            <w:pPr>
              <w:rPr>
                <w:sz w:val="28"/>
              </w:rPr>
            </w:pPr>
            <w:r w:rsidRPr="00835A54">
              <w:rPr>
                <w:sz w:val="28"/>
              </w:rPr>
              <w:t>8) гидроксиэтилкрахмал 6% 500мл в</w:t>
            </w:r>
            <w:r>
              <w:rPr>
                <w:sz w:val="28"/>
              </w:rPr>
              <w:t>/в капельно- восстановление ОЦК</w:t>
            </w:r>
          </w:p>
          <w:p w:rsidR="00656DA4" w:rsidRPr="00835A54" w:rsidRDefault="00656DA4" w:rsidP="00656DA4">
            <w:pPr>
              <w:rPr>
                <w:sz w:val="28"/>
              </w:rPr>
            </w:pPr>
            <w:r w:rsidRPr="00835A54">
              <w:rPr>
                <w:sz w:val="28"/>
              </w:rPr>
              <w:t>9) аминокапроновая кислота 200мл в/в капельно</w:t>
            </w:r>
          </w:p>
          <w:p w:rsidR="00656DA4" w:rsidRPr="00835A54" w:rsidRDefault="00656DA4" w:rsidP="00656DA4">
            <w:pPr>
              <w:rPr>
                <w:sz w:val="28"/>
              </w:rPr>
            </w:pPr>
            <w:r w:rsidRPr="00835A54">
              <w:rPr>
                <w:sz w:val="28"/>
              </w:rPr>
              <w:t>10) дицинон (этамзилат) 12,5% 2-4мл в/в струйно с 16-18мл физр</w:t>
            </w:r>
            <w:r>
              <w:rPr>
                <w:sz w:val="28"/>
              </w:rPr>
              <w:t>аствора -остановка кровотечения</w:t>
            </w:r>
          </w:p>
          <w:p w:rsidR="00656DA4" w:rsidRPr="00835A54" w:rsidRDefault="00656DA4" w:rsidP="00656DA4">
            <w:pPr>
              <w:rPr>
                <w:sz w:val="28"/>
              </w:rPr>
            </w:pPr>
            <w:r w:rsidRPr="00835A54">
              <w:rPr>
                <w:sz w:val="28"/>
              </w:rPr>
              <w:t>11) взять кровь из вены для клинического и биохимического анализа- диагностика осложнений</w:t>
            </w:r>
          </w:p>
          <w:p w:rsidR="00656DA4" w:rsidRPr="00835A54" w:rsidRDefault="00656DA4" w:rsidP="00656DA4">
            <w:pPr>
              <w:rPr>
                <w:sz w:val="28"/>
              </w:rPr>
            </w:pPr>
            <w:r w:rsidRPr="00835A54">
              <w:rPr>
                <w:sz w:val="28"/>
              </w:rPr>
              <w:t>12) транексамовая кислота по 1,0-1,5 г.</w:t>
            </w:r>
            <w:r>
              <w:rPr>
                <w:sz w:val="28"/>
              </w:rPr>
              <w:t>, 3-4 раза в сутки в/в капельно</w:t>
            </w:r>
          </w:p>
          <w:p w:rsidR="00656DA4" w:rsidRDefault="00656DA4" w:rsidP="00656DA4">
            <w:pPr>
              <w:rPr>
                <w:sz w:val="28"/>
              </w:rPr>
            </w:pPr>
            <w:r w:rsidRPr="00835A54">
              <w:rPr>
                <w:sz w:val="28"/>
              </w:rPr>
              <w:t>13) переливание свежезамороженной плазмы- остановка кровотечения.</w:t>
            </w:r>
          </w:p>
          <w:p w:rsidR="00C44F19" w:rsidRPr="00731CDC" w:rsidRDefault="00C44F19" w:rsidP="00C44F19">
            <w:pPr>
              <w:rPr>
                <w:color w:val="000000" w:themeColor="text1"/>
                <w:sz w:val="24"/>
                <w:szCs w:val="24"/>
              </w:rPr>
            </w:pPr>
          </w:p>
          <w:p w:rsidR="003B6487" w:rsidRPr="0076735A" w:rsidRDefault="003B6487" w:rsidP="003B6487">
            <w:pPr>
              <w:rPr>
                <w:b/>
                <w:color w:val="FF0000"/>
                <w:sz w:val="28"/>
                <w:szCs w:val="28"/>
              </w:rPr>
            </w:pPr>
            <w:r>
              <w:rPr>
                <w:sz w:val="28"/>
              </w:rPr>
              <w:lastRenderedPageBreak/>
              <w:t xml:space="preserve">3. </w:t>
            </w:r>
            <w:r w:rsidRPr="005D02A3">
              <w:rPr>
                <w:b/>
                <w:sz w:val="28"/>
                <w:szCs w:val="28"/>
              </w:rPr>
              <w:t>Сбор мочи на анализ у детей разного возраста для различных исследований</w:t>
            </w:r>
          </w:p>
          <w:p w:rsidR="003B6487" w:rsidRPr="00714F51" w:rsidRDefault="003B6487" w:rsidP="003B6487">
            <w:pPr>
              <w:rPr>
                <w:sz w:val="28"/>
                <w:szCs w:val="28"/>
              </w:rPr>
            </w:pPr>
            <w:r w:rsidRPr="00714F51">
              <w:rPr>
                <w:sz w:val="28"/>
                <w:szCs w:val="28"/>
              </w:rPr>
              <w:t>1. П</w:t>
            </w:r>
            <w:r>
              <w:rPr>
                <w:sz w:val="28"/>
                <w:szCs w:val="28"/>
              </w:rPr>
              <w:t>ровести идентификацию пациента.</w:t>
            </w:r>
          </w:p>
          <w:p w:rsidR="003B6487" w:rsidRPr="00714F51" w:rsidRDefault="003B6487" w:rsidP="003B6487">
            <w:pPr>
              <w:rPr>
                <w:sz w:val="28"/>
                <w:szCs w:val="28"/>
              </w:rPr>
            </w:pPr>
            <w:r w:rsidRPr="00714F51">
              <w:rPr>
                <w:sz w:val="28"/>
                <w:szCs w:val="28"/>
              </w:rPr>
              <w:t>2. Объяснить маме цель и ход проведени</w:t>
            </w:r>
            <w:r>
              <w:rPr>
                <w:sz w:val="28"/>
                <w:szCs w:val="28"/>
              </w:rPr>
              <w:t>я процедуры, получить согласие.</w:t>
            </w:r>
          </w:p>
          <w:p w:rsidR="003B6487" w:rsidRPr="00714F51" w:rsidRDefault="003B6487" w:rsidP="003B6487">
            <w:pPr>
              <w:rPr>
                <w:sz w:val="28"/>
                <w:szCs w:val="28"/>
              </w:rPr>
            </w:pPr>
            <w:r w:rsidRPr="00714F51">
              <w:rPr>
                <w:sz w:val="28"/>
                <w:szCs w:val="28"/>
              </w:rPr>
              <w:t>3. Выписать направл</w:t>
            </w:r>
            <w:r>
              <w:rPr>
                <w:sz w:val="28"/>
                <w:szCs w:val="28"/>
              </w:rPr>
              <w:t>ение в клиническую лабораторию.</w:t>
            </w:r>
          </w:p>
          <w:p w:rsidR="003B6487" w:rsidRPr="00714F51" w:rsidRDefault="003B6487" w:rsidP="003B6487">
            <w:pPr>
              <w:rPr>
                <w:sz w:val="28"/>
                <w:szCs w:val="28"/>
              </w:rPr>
            </w:pPr>
            <w:r w:rsidRPr="00714F51">
              <w:rPr>
                <w:sz w:val="28"/>
                <w:szCs w:val="28"/>
              </w:rPr>
              <w:t>4. Провести гигиеническую</w:t>
            </w:r>
            <w:r>
              <w:rPr>
                <w:sz w:val="28"/>
                <w:szCs w:val="28"/>
              </w:rPr>
              <w:t xml:space="preserve"> антисептическую обработку рук.</w:t>
            </w:r>
          </w:p>
          <w:p w:rsidR="003B6487" w:rsidRPr="00714F51" w:rsidRDefault="003B6487" w:rsidP="003B6487">
            <w:pPr>
              <w:rPr>
                <w:sz w:val="28"/>
                <w:szCs w:val="28"/>
              </w:rPr>
            </w:pPr>
            <w:r w:rsidRPr="00714F51">
              <w:rPr>
                <w:sz w:val="28"/>
                <w:szCs w:val="28"/>
              </w:rPr>
              <w:t>5. Надеть нест</w:t>
            </w:r>
            <w:r>
              <w:rPr>
                <w:sz w:val="28"/>
                <w:szCs w:val="28"/>
              </w:rPr>
              <w:t>ерильные одноразовые перчатки ,</w:t>
            </w:r>
          </w:p>
          <w:p w:rsidR="003B6487" w:rsidRPr="00714F51" w:rsidRDefault="003B6487" w:rsidP="003B6487">
            <w:pPr>
              <w:rPr>
                <w:sz w:val="28"/>
                <w:szCs w:val="28"/>
              </w:rPr>
            </w:pPr>
            <w:r>
              <w:rPr>
                <w:sz w:val="28"/>
                <w:szCs w:val="28"/>
              </w:rPr>
              <w:t>6. Положить на постель пеленку.</w:t>
            </w:r>
          </w:p>
          <w:p w:rsidR="003B6487" w:rsidRPr="00714F51" w:rsidRDefault="003B6487" w:rsidP="003B6487">
            <w:pPr>
              <w:rPr>
                <w:sz w:val="28"/>
                <w:szCs w:val="28"/>
              </w:rPr>
            </w:pPr>
            <w:r w:rsidRPr="00714F51">
              <w:rPr>
                <w:sz w:val="28"/>
                <w:szCs w:val="28"/>
              </w:rPr>
              <w:t>7. Подмыть ребенка (девочку спер</w:t>
            </w:r>
            <w:r>
              <w:rPr>
                <w:sz w:val="28"/>
                <w:szCs w:val="28"/>
              </w:rPr>
              <w:t>еди назад) под проточной водой.</w:t>
            </w:r>
          </w:p>
          <w:p w:rsidR="003B6487" w:rsidRPr="00714F51" w:rsidRDefault="003B6487" w:rsidP="003B6487">
            <w:pPr>
              <w:rPr>
                <w:sz w:val="28"/>
                <w:szCs w:val="28"/>
              </w:rPr>
            </w:pPr>
            <w:r w:rsidRPr="00714F51">
              <w:rPr>
                <w:sz w:val="28"/>
                <w:szCs w:val="28"/>
              </w:rPr>
              <w:t>8.  Просушить половые органы полотенц</w:t>
            </w:r>
            <w:r>
              <w:rPr>
                <w:sz w:val="28"/>
                <w:szCs w:val="28"/>
              </w:rPr>
              <w:t>ем , промокательными движениям.</w:t>
            </w:r>
          </w:p>
          <w:p w:rsidR="003B6487" w:rsidRPr="00714F51" w:rsidRDefault="003B6487" w:rsidP="003B6487">
            <w:pPr>
              <w:rPr>
                <w:sz w:val="28"/>
                <w:szCs w:val="28"/>
              </w:rPr>
            </w:pPr>
            <w:r w:rsidRPr="00714F51">
              <w:rPr>
                <w:sz w:val="28"/>
                <w:szCs w:val="28"/>
              </w:rPr>
              <w:t>9.  Положить ребенка на спину, раздвинуть ножки и убе</w:t>
            </w:r>
            <w:r>
              <w:rPr>
                <w:sz w:val="28"/>
                <w:szCs w:val="28"/>
              </w:rPr>
              <w:t>диться , что промежность сухая.</w:t>
            </w:r>
          </w:p>
          <w:p w:rsidR="003B6487" w:rsidRPr="00714F51" w:rsidRDefault="003B6487" w:rsidP="003B6487">
            <w:pPr>
              <w:rPr>
                <w:sz w:val="28"/>
                <w:szCs w:val="28"/>
              </w:rPr>
            </w:pPr>
            <w:r w:rsidRPr="00714F51">
              <w:rPr>
                <w:sz w:val="28"/>
                <w:szCs w:val="28"/>
              </w:rPr>
              <w:t>10. Открыть упаковку и развернуть мочеприемник, снять защитну</w:t>
            </w:r>
            <w:r>
              <w:rPr>
                <w:sz w:val="28"/>
                <w:szCs w:val="28"/>
              </w:rPr>
              <w:t>ю пленку с клейкой поверхности.</w:t>
            </w:r>
          </w:p>
          <w:p w:rsidR="003B6487" w:rsidRPr="00714F51" w:rsidRDefault="003B6487" w:rsidP="003B6487">
            <w:pPr>
              <w:rPr>
                <w:sz w:val="28"/>
                <w:szCs w:val="28"/>
              </w:rPr>
            </w:pPr>
            <w:r w:rsidRPr="00714F51">
              <w:rPr>
                <w:sz w:val="28"/>
                <w:szCs w:val="28"/>
              </w:rPr>
              <w:t>11. У мальчиков опустить пенис и мошонку малыша в отверстие мочеприемника, плотно прижать клеевую часть к коже в области промежности и вокруг половых органов. При этом направлени</w:t>
            </w:r>
            <w:r>
              <w:rPr>
                <w:sz w:val="28"/>
                <w:szCs w:val="28"/>
              </w:rPr>
              <w:t>е резервуара значения не имеет.</w:t>
            </w:r>
          </w:p>
          <w:p w:rsidR="003B6487" w:rsidRPr="00714F51" w:rsidRDefault="003B6487" w:rsidP="003B6487">
            <w:pPr>
              <w:rPr>
                <w:sz w:val="28"/>
                <w:szCs w:val="28"/>
              </w:rPr>
            </w:pPr>
            <w:r w:rsidRPr="00714F51">
              <w:rPr>
                <w:sz w:val="28"/>
                <w:szCs w:val="28"/>
              </w:rPr>
              <w:t xml:space="preserve">12. Для девочки приклеить мочеприемник, резервуаром вниз, начиная от точки между половыми губами и анальным отверстием и </w:t>
            </w:r>
            <w:r>
              <w:rPr>
                <w:sz w:val="28"/>
                <w:szCs w:val="28"/>
              </w:rPr>
              <w:t>двигаясь вверх к лобковой зоне.</w:t>
            </w:r>
          </w:p>
          <w:p w:rsidR="003B6487" w:rsidRPr="00714F51" w:rsidRDefault="003B6487" w:rsidP="003B6487">
            <w:pPr>
              <w:rPr>
                <w:sz w:val="28"/>
                <w:szCs w:val="28"/>
              </w:rPr>
            </w:pPr>
            <w:r w:rsidRPr="00714F51">
              <w:rPr>
                <w:sz w:val="28"/>
                <w:szCs w:val="28"/>
              </w:rPr>
              <w:t>13. Липкую ленту наклеивать плотно, полностью захватывая зону выделения мочи, но с тем расчетом, чтобы не</w:t>
            </w:r>
            <w:r>
              <w:rPr>
                <w:sz w:val="28"/>
                <w:szCs w:val="28"/>
              </w:rPr>
              <w:t xml:space="preserve"> повредить нежную кожу ребенка.</w:t>
            </w:r>
          </w:p>
          <w:p w:rsidR="003B6487" w:rsidRPr="00714F51" w:rsidRDefault="003B6487" w:rsidP="003B6487">
            <w:pPr>
              <w:rPr>
                <w:sz w:val="28"/>
                <w:szCs w:val="28"/>
              </w:rPr>
            </w:pPr>
            <w:r w:rsidRPr="00714F51">
              <w:rPr>
                <w:sz w:val="28"/>
                <w:szCs w:val="28"/>
              </w:rPr>
              <w:t>14. Надев мочеприемник, под</w:t>
            </w:r>
            <w:r>
              <w:rPr>
                <w:sz w:val="28"/>
                <w:szCs w:val="28"/>
              </w:rPr>
              <w:t>ождать, пока ребенок помочится.</w:t>
            </w:r>
          </w:p>
          <w:p w:rsidR="003B6487" w:rsidRPr="00714F51" w:rsidRDefault="003B6487" w:rsidP="003B6487">
            <w:pPr>
              <w:rPr>
                <w:sz w:val="28"/>
                <w:szCs w:val="28"/>
              </w:rPr>
            </w:pPr>
            <w:r w:rsidRPr="00714F51">
              <w:rPr>
                <w:sz w:val="28"/>
                <w:szCs w:val="28"/>
              </w:rPr>
              <w:t>15. Когда материал для анализа будет собран, снова подмыть ребенка, обсу</w:t>
            </w:r>
            <w:r>
              <w:rPr>
                <w:sz w:val="28"/>
                <w:szCs w:val="28"/>
              </w:rPr>
              <w:t>шить кожу и наденьте подгузник.</w:t>
            </w:r>
          </w:p>
          <w:p w:rsidR="003B6487" w:rsidRPr="00714F51" w:rsidRDefault="003B6487" w:rsidP="003B6487">
            <w:pPr>
              <w:rPr>
                <w:sz w:val="28"/>
                <w:szCs w:val="28"/>
              </w:rPr>
            </w:pPr>
            <w:r w:rsidRPr="00714F51">
              <w:rPr>
                <w:sz w:val="28"/>
                <w:szCs w:val="28"/>
              </w:rPr>
              <w:t>16 Поместить моч</w:t>
            </w:r>
            <w:r>
              <w:rPr>
                <w:sz w:val="28"/>
                <w:szCs w:val="28"/>
              </w:rPr>
              <w:t>еприемник в устойчивую емкость.</w:t>
            </w:r>
          </w:p>
          <w:p w:rsidR="003B6487" w:rsidRPr="00714F51" w:rsidRDefault="003B6487" w:rsidP="003B6487">
            <w:pPr>
              <w:rPr>
                <w:sz w:val="28"/>
                <w:szCs w:val="28"/>
              </w:rPr>
            </w:pPr>
            <w:r w:rsidRPr="00714F51">
              <w:rPr>
                <w:sz w:val="28"/>
                <w:szCs w:val="28"/>
              </w:rPr>
              <w:t xml:space="preserve">17 </w:t>
            </w:r>
            <w:r>
              <w:rPr>
                <w:sz w:val="28"/>
                <w:szCs w:val="28"/>
              </w:rPr>
              <w:t>Снять перчатки, сбросить в КБУ.</w:t>
            </w:r>
          </w:p>
          <w:p w:rsidR="003B6487" w:rsidRPr="00714F51" w:rsidRDefault="003B6487" w:rsidP="003B6487">
            <w:pPr>
              <w:rPr>
                <w:sz w:val="28"/>
                <w:szCs w:val="28"/>
              </w:rPr>
            </w:pPr>
            <w:r>
              <w:rPr>
                <w:sz w:val="28"/>
                <w:szCs w:val="28"/>
              </w:rPr>
              <w:t>18  Вымыть и осушить руки.</w:t>
            </w:r>
          </w:p>
          <w:p w:rsidR="003B6487" w:rsidRDefault="003B6487" w:rsidP="003B6487">
            <w:pPr>
              <w:rPr>
                <w:sz w:val="28"/>
                <w:szCs w:val="28"/>
              </w:rPr>
            </w:pPr>
            <w:r w:rsidRPr="00714F51">
              <w:rPr>
                <w:sz w:val="28"/>
                <w:szCs w:val="28"/>
              </w:rPr>
              <w:t>19 Организовать транспортирование полученного материала в лабораторию не позднее одного часа.</w:t>
            </w:r>
          </w:p>
          <w:p w:rsidR="00C44F19" w:rsidRDefault="00C44F19" w:rsidP="003B6487">
            <w:pPr>
              <w:rPr>
                <w:sz w:val="28"/>
              </w:rPr>
            </w:pPr>
          </w:p>
          <w:p w:rsidR="00C44F19" w:rsidRDefault="00C44F19" w:rsidP="00C44F19">
            <w:pPr>
              <w:jc w:val="center"/>
              <w:rPr>
                <w:sz w:val="28"/>
              </w:rPr>
            </w:pPr>
          </w:p>
          <w:tbl>
            <w:tblPr>
              <w:tblpPr w:leftFromText="180" w:rightFromText="180" w:vertAnchor="page" w:horzAnchor="margin"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B6487" w:rsidRPr="006F2272" w:rsidTr="003B6487">
              <w:trPr>
                <w:trHeight w:val="468"/>
              </w:trPr>
              <w:tc>
                <w:tcPr>
                  <w:tcW w:w="1276" w:type="dxa"/>
                  <w:tcBorders>
                    <w:top w:val="single" w:sz="4" w:space="0" w:color="auto"/>
                    <w:left w:val="single" w:sz="4" w:space="0" w:color="auto"/>
                    <w:bottom w:val="nil"/>
                    <w:right w:val="single" w:sz="4" w:space="0" w:color="auto"/>
                  </w:tcBorders>
                </w:tcPr>
                <w:p w:rsidR="003B6487" w:rsidRPr="006F2272" w:rsidRDefault="003B6487" w:rsidP="003B6487">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B6487" w:rsidRPr="006F2272" w:rsidRDefault="003B6487" w:rsidP="003B6487">
                  <w:r w:rsidRPr="006F2272">
                    <w:t>Количество</w:t>
                  </w:r>
                </w:p>
              </w:tc>
            </w:tr>
            <w:tr w:rsidR="003B6487" w:rsidRPr="006F2272" w:rsidTr="003B6487">
              <w:trPr>
                <w:trHeight w:val="256"/>
              </w:trPr>
              <w:tc>
                <w:tcPr>
                  <w:tcW w:w="1276" w:type="dxa"/>
                  <w:tcBorders>
                    <w:top w:val="nil"/>
                    <w:left w:val="single" w:sz="4" w:space="0" w:color="auto"/>
                    <w:bottom w:val="nil"/>
                    <w:right w:val="single" w:sz="4" w:space="0" w:color="auto"/>
                  </w:tcBorders>
                </w:tcPr>
                <w:p w:rsidR="003B6487" w:rsidRPr="006F2272" w:rsidRDefault="003B6487" w:rsidP="003B6487">
                  <w:pPr>
                    <w:rPr>
                      <w:sz w:val="28"/>
                    </w:rPr>
                  </w:pPr>
                </w:p>
              </w:tc>
              <w:tc>
                <w:tcPr>
                  <w:tcW w:w="5387"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rPr>
                      <w:sz w:val="28"/>
                    </w:rPr>
                  </w:pPr>
                  <w:r>
                    <w:rPr>
                      <w:sz w:val="28"/>
                    </w:rPr>
                    <w:t>1. Приготовление перевязочного материала</w:t>
                  </w:r>
                </w:p>
              </w:tc>
              <w:tc>
                <w:tcPr>
                  <w:tcW w:w="936"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rPr>
                      <w:sz w:val="28"/>
                    </w:rPr>
                  </w:pPr>
                </w:p>
              </w:tc>
            </w:tr>
            <w:tr w:rsidR="003B6487" w:rsidRPr="006F2272" w:rsidTr="003B6487">
              <w:trPr>
                <w:trHeight w:val="204"/>
              </w:trPr>
              <w:tc>
                <w:tcPr>
                  <w:tcW w:w="1276" w:type="dxa"/>
                  <w:tcBorders>
                    <w:top w:val="nil"/>
                    <w:left w:val="single" w:sz="4" w:space="0" w:color="auto"/>
                    <w:bottom w:val="nil"/>
                    <w:right w:val="single" w:sz="4" w:space="0" w:color="auto"/>
                  </w:tcBorders>
                </w:tcPr>
                <w:p w:rsidR="003B6487" w:rsidRPr="006F2272" w:rsidRDefault="003B6487" w:rsidP="003B6487">
                  <w:pPr>
                    <w:rPr>
                      <w:sz w:val="28"/>
                    </w:rPr>
                  </w:pPr>
                </w:p>
              </w:tc>
              <w:tc>
                <w:tcPr>
                  <w:tcW w:w="5387"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rPr>
                      <w:sz w:val="28"/>
                    </w:rPr>
                  </w:pPr>
                  <w:r>
                    <w:rPr>
                      <w:sz w:val="28"/>
                    </w:rPr>
                    <w:t xml:space="preserve">2. Оказание сестринской помощи при желудочном кровотечении </w:t>
                  </w:r>
                </w:p>
              </w:tc>
              <w:tc>
                <w:tcPr>
                  <w:tcW w:w="936"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rPr>
                      <w:sz w:val="28"/>
                    </w:rPr>
                  </w:pPr>
                </w:p>
              </w:tc>
            </w:tr>
            <w:tr w:rsidR="003B6487" w:rsidRPr="006F2272" w:rsidTr="003B6487">
              <w:trPr>
                <w:trHeight w:val="293"/>
              </w:trPr>
              <w:tc>
                <w:tcPr>
                  <w:tcW w:w="1276" w:type="dxa"/>
                  <w:tcBorders>
                    <w:top w:val="nil"/>
                    <w:left w:val="single" w:sz="4" w:space="0" w:color="auto"/>
                    <w:bottom w:val="nil"/>
                    <w:right w:val="single" w:sz="4" w:space="0" w:color="auto"/>
                  </w:tcBorders>
                </w:tcPr>
                <w:p w:rsidR="003B6487" w:rsidRPr="006F2272" w:rsidRDefault="003B6487" w:rsidP="003B6487">
                  <w:pPr>
                    <w:rPr>
                      <w:sz w:val="28"/>
                    </w:rPr>
                  </w:pPr>
                </w:p>
              </w:tc>
              <w:tc>
                <w:tcPr>
                  <w:tcW w:w="5387"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rPr>
                      <w:sz w:val="28"/>
                    </w:rPr>
                  </w:pPr>
                  <w:r>
                    <w:rPr>
                      <w:sz w:val="28"/>
                    </w:rPr>
                    <w:t>3. Сбор мочи на анализ у детей разного возраста для различных исследований</w:t>
                  </w:r>
                </w:p>
              </w:tc>
              <w:tc>
                <w:tcPr>
                  <w:tcW w:w="936"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rPr>
                      <w:sz w:val="28"/>
                    </w:rPr>
                  </w:pPr>
                </w:p>
              </w:tc>
            </w:tr>
            <w:tr w:rsidR="003B6487" w:rsidRPr="006F2272" w:rsidTr="003B6487">
              <w:trPr>
                <w:trHeight w:val="242"/>
              </w:trPr>
              <w:tc>
                <w:tcPr>
                  <w:tcW w:w="1276" w:type="dxa"/>
                  <w:tcBorders>
                    <w:top w:val="nil"/>
                    <w:left w:val="single" w:sz="4" w:space="0" w:color="auto"/>
                    <w:bottom w:val="nil"/>
                    <w:right w:val="single" w:sz="4" w:space="0" w:color="auto"/>
                  </w:tcBorders>
                </w:tcPr>
                <w:p w:rsidR="003B6487" w:rsidRPr="006F2272" w:rsidRDefault="003B6487" w:rsidP="003B6487">
                  <w:pPr>
                    <w:rPr>
                      <w:sz w:val="28"/>
                    </w:rPr>
                  </w:pPr>
                </w:p>
              </w:tc>
              <w:tc>
                <w:tcPr>
                  <w:tcW w:w="5387"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rPr>
                      <w:sz w:val="28"/>
                    </w:rPr>
                  </w:pPr>
                </w:p>
              </w:tc>
              <w:tc>
                <w:tcPr>
                  <w:tcW w:w="936"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rPr>
                      <w:sz w:val="28"/>
                    </w:rPr>
                  </w:pPr>
                </w:p>
              </w:tc>
            </w:tr>
            <w:tr w:rsidR="003B6487" w:rsidRPr="006F2272" w:rsidTr="003B6487">
              <w:trPr>
                <w:trHeight w:val="242"/>
              </w:trPr>
              <w:tc>
                <w:tcPr>
                  <w:tcW w:w="1276" w:type="dxa"/>
                  <w:tcBorders>
                    <w:top w:val="nil"/>
                    <w:left w:val="single" w:sz="4" w:space="0" w:color="auto"/>
                    <w:bottom w:val="nil"/>
                    <w:right w:val="single" w:sz="4" w:space="0" w:color="auto"/>
                  </w:tcBorders>
                </w:tcPr>
                <w:p w:rsidR="003B6487" w:rsidRPr="006F2272" w:rsidRDefault="003B6487" w:rsidP="003B6487">
                  <w:pPr>
                    <w:rPr>
                      <w:sz w:val="28"/>
                    </w:rPr>
                  </w:pPr>
                </w:p>
              </w:tc>
              <w:tc>
                <w:tcPr>
                  <w:tcW w:w="5387"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rPr>
                      <w:sz w:val="28"/>
                    </w:rPr>
                  </w:pPr>
                </w:p>
              </w:tc>
              <w:tc>
                <w:tcPr>
                  <w:tcW w:w="936"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rPr>
                      <w:sz w:val="28"/>
                    </w:rPr>
                  </w:pPr>
                </w:p>
              </w:tc>
            </w:tr>
            <w:tr w:rsidR="003B6487" w:rsidRPr="006F2272" w:rsidTr="003B6487">
              <w:trPr>
                <w:trHeight w:val="242"/>
              </w:trPr>
              <w:tc>
                <w:tcPr>
                  <w:tcW w:w="1276" w:type="dxa"/>
                  <w:tcBorders>
                    <w:top w:val="nil"/>
                    <w:left w:val="single" w:sz="4" w:space="0" w:color="auto"/>
                    <w:bottom w:val="single" w:sz="4" w:space="0" w:color="auto"/>
                    <w:right w:val="single" w:sz="4" w:space="0" w:color="auto"/>
                  </w:tcBorders>
                </w:tcPr>
                <w:p w:rsidR="003B6487" w:rsidRPr="006F2272" w:rsidRDefault="003B6487" w:rsidP="003B6487">
                  <w:pPr>
                    <w:rPr>
                      <w:sz w:val="28"/>
                    </w:rPr>
                  </w:pPr>
                </w:p>
              </w:tc>
              <w:tc>
                <w:tcPr>
                  <w:tcW w:w="5387"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rPr>
                      <w:sz w:val="28"/>
                    </w:rPr>
                  </w:pPr>
                </w:p>
              </w:tc>
              <w:tc>
                <w:tcPr>
                  <w:tcW w:w="936" w:type="dxa"/>
                  <w:tcBorders>
                    <w:top w:val="single" w:sz="4" w:space="0" w:color="auto"/>
                    <w:left w:val="single" w:sz="4" w:space="0" w:color="auto"/>
                    <w:bottom w:val="single" w:sz="4" w:space="0" w:color="auto"/>
                    <w:right w:val="single" w:sz="4" w:space="0" w:color="auto"/>
                  </w:tcBorders>
                </w:tcPr>
                <w:p w:rsidR="003B6487" w:rsidRPr="006F2272" w:rsidRDefault="003B6487" w:rsidP="003B6487">
                  <w:pPr>
                    <w:rPr>
                      <w:sz w:val="28"/>
                    </w:rPr>
                  </w:pPr>
                </w:p>
              </w:tc>
            </w:tr>
          </w:tbl>
          <w:p w:rsidR="00C44F19" w:rsidRPr="00CE2EEB" w:rsidRDefault="00C44F19" w:rsidP="00C44F19">
            <w:pPr>
              <w:jc w:val="center"/>
              <w:rPr>
                <w:sz w:val="28"/>
              </w:rPr>
            </w:pPr>
          </w:p>
        </w:tc>
        <w:tc>
          <w:tcPr>
            <w:tcW w:w="685" w:type="dxa"/>
            <w:tcBorders>
              <w:top w:val="single" w:sz="4" w:space="0" w:color="auto"/>
              <w:left w:val="single" w:sz="4" w:space="0" w:color="auto"/>
              <w:bottom w:val="single" w:sz="4" w:space="0" w:color="auto"/>
              <w:right w:val="single" w:sz="4" w:space="0" w:color="auto"/>
            </w:tcBorders>
            <w:textDirection w:val="btLr"/>
          </w:tcPr>
          <w:p w:rsidR="00C44F19" w:rsidRPr="00A33FA4" w:rsidRDefault="00C44F19" w:rsidP="00C44F19">
            <w:pPr>
              <w:ind w:left="113" w:right="113"/>
              <w:rPr>
                <w:sz w:val="28"/>
              </w:rPr>
            </w:pPr>
          </w:p>
        </w:tc>
        <w:tc>
          <w:tcPr>
            <w:tcW w:w="495" w:type="dxa"/>
            <w:shd w:val="clear" w:color="auto" w:fill="auto"/>
          </w:tcPr>
          <w:p w:rsidR="005D02A3" w:rsidRPr="00A33FA4" w:rsidRDefault="005D02A3"/>
        </w:tc>
      </w:tr>
    </w:tbl>
    <w:p w:rsidR="00D04E0C" w:rsidRDefault="00D04E0C" w:rsidP="0008562A">
      <w:pPr>
        <w:pStyle w:val="a5"/>
        <w:rPr>
          <w:b w:val="0"/>
          <w:sz w:val="22"/>
          <w:szCs w:val="22"/>
        </w:rPr>
      </w:pPr>
    </w:p>
    <w:p w:rsidR="00D04E0C" w:rsidRDefault="00D04E0C" w:rsidP="0008562A">
      <w:pPr>
        <w:pStyle w:val="a5"/>
        <w:rPr>
          <w:b w:val="0"/>
          <w:sz w:val="22"/>
          <w:szCs w:val="22"/>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7573"/>
        <w:gridCol w:w="691"/>
        <w:gridCol w:w="383"/>
      </w:tblGrid>
      <w:tr w:rsidR="005D02A3" w:rsidRPr="00A33FA4" w:rsidTr="005D02A3">
        <w:trPr>
          <w:cantSplit/>
          <w:trHeight w:val="14321"/>
        </w:trPr>
        <w:tc>
          <w:tcPr>
            <w:tcW w:w="875" w:type="dxa"/>
            <w:tcBorders>
              <w:top w:val="single" w:sz="4" w:space="0" w:color="auto"/>
              <w:left w:val="single" w:sz="4" w:space="0" w:color="auto"/>
              <w:bottom w:val="single" w:sz="4" w:space="0" w:color="auto"/>
              <w:right w:val="single" w:sz="4" w:space="0" w:color="auto"/>
            </w:tcBorders>
          </w:tcPr>
          <w:p w:rsidR="00272FE0" w:rsidRPr="00CE2EEB" w:rsidRDefault="005D02A3" w:rsidP="005D02A3">
            <w:pPr>
              <w:jc w:val="right"/>
              <w:rPr>
                <w:sz w:val="28"/>
              </w:rPr>
            </w:pPr>
            <w:r>
              <w:rPr>
                <w:sz w:val="28"/>
              </w:rPr>
              <w:lastRenderedPageBreak/>
              <w:t>3.06.2020</w:t>
            </w:r>
          </w:p>
        </w:tc>
        <w:tc>
          <w:tcPr>
            <w:tcW w:w="7573" w:type="dxa"/>
            <w:tcBorders>
              <w:top w:val="single" w:sz="4" w:space="0" w:color="auto"/>
              <w:left w:val="single" w:sz="4" w:space="0" w:color="auto"/>
              <w:bottom w:val="single" w:sz="4" w:space="0" w:color="auto"/>
              <w:right w:val="single" w:sz="4" w:space="0" w:color="auto"/>
            </w:tcBorders>
          </w:tcPr>
          <w:p w:rsidR="00123606" w:rsidRPr="00F85C86" w:rsidRDefault="00123606" w:rsidP="00123606">
            <w:pPr>
              <w:rPr>
                <w:b/>
                <w:sz w:val="28"/>
              </w:rPr>
            </w:pPr>
            <w:r>
              <w:rPr>
                <w:b/>
                <w:sz w:val="28"/>
              </w:rPr>
              <w:t xml:space="preserve">1. </w:t>
            </w:r>
            <w:r w:rsidRPr="00F85C86">
              <w:rPr>
                <w:b/>
                <w:sz w:val="28"/>
              </w:rPr>
              <w:t>Уход за мочевым катетером</w:t>
            </w:r>
          </w:p>
          <w:p w:rsidR="00123606" w:rsidRPr="00F85C86" w:rsidRDefault="00123606" w:rsidP="00123606">
            <w:pPr>
              <w:rPr>
                <w:sz w:val="28"/>
              </w:rPr>
            </w:pPr>
            <w:r>
              <w:rPr>
                <w:sz w:val="28"/>
              </w:rPr>
              <w:t xml:space="preserve">1. </w:t>
            </w:r>
            <w:r w:rsidRPr="00F85C86">
              <w:rPr>
                <w:sz w:val="28"/>
              </w:rPr>
              <w:t>Установить доверительные отношения с пациентом. Уточнить понимание цели, хода предстоящей процедуры. Получить согласие. Оградить пациента ширмой.</w:t>
            </w:r>
          </w:p>
          <w:p w:rsidR="00123606" w:rsidRPr="00F85C86" w:rsidRDefault="00123606" w:rsidP="00123606">
            <w:pPr>
              <w:rPr>
                <w:sz w:val="28"/>
              </w:rPr>
            </w:pPr>
            <w:r>
              <w:rPr>
                <w:sz w:val="28"/>
              </w:rPr>
              <w:t xml:space="preserve">2. </w:t>
            </w:r>
            <w:r w:rsidRPr="00F85C86">
              <w:rPr>
                <w:sz w:val="28"/>
              </w:rPr>
              <w:t>Вымыть руки, надеть маску, фартук, перчатки.</w:t>
            </w:r>
          </w:p>
          <w:p w:rsidR="00123606" w:rsidRPr="00F85C86" w:rsidRDefault="00123606" w:rsidP="00123606">
            <w:pPr>
              <w:rPr>
                <w:sz w:val="28"/>
              </w:rPr>
            </w:pPr>
            <w:r>
              <w:rPr>
                <w:sz w:val="28"/>
              </w:rPr>
              <w:t xml:space="preserve">3. </w:t>
            </w:r>
            <w:r w:rsidRPr="00F85C86">
              <w:rPr>
                <w:sz w:val="28"/>
              </w:rPr>
              <w:t>Вымыть половые органы и пр</w:t>
            </w:r>
            <w:r>
              <w:rPr>
                <w:sz w:val="28"/>
              </w:rPr>
              <w:t>омежность по принятой методике.</w:t>
            </w:r>
          </w:p>
          <w:p w:rsidR="00123606" w:rsidRPr="00F85C86" w:rsidRDefault="00123606" w:rsidP="00123606">
            <w:pPr>
              <w:rPr>
                <w:sz w:val="28"/>
              </w:rPr>
            </w:pPr>
            <w:r>
              <w:rPr>
                <w:sz w:val="28"/>
              </w:rPr>
              <w:t xml:space="preserve">4. </w:t>
            </w:r>
            <w:r w:rsidRPr="00F85C86">
              <w:rPr>
                <w:sz w:val="28"/>
              </w:rPr>
              <w:t>Вымыть катетер стерильной салфеткой, смоченной антисептическим раствором, затем высушить 10 см катетера (от учас</w:t>
            </w:r>
            <w:r>
              <w:rPr>
                <w:sz w:val="28"/>
              </w:rPr>
              <w:t>тка, где он выходит из уретры).</w:t>
            </w:r>
          </w:p>
          <w:p w:rsidR="00123606" w:rsidRPr="00F85C86" w:rsidRDefault="00123606" w:rsidP="00123606">
            <w:pPr>
              <w:rPr>
                <w:sz w:val="28"/>
              </w:rPr>
            </w:pPr>
            <w:r>
              <w:rPr>
                <w:sz w:val="28"/>
              </w:rPr>
              <w:t xml:space="preserve">5. </w:t>
            </w:r>
            <w:r w:rsidRPr="00F85C86">
              <w:rPr>
                <w:sz w:val="28"/>
              </w:rPr>
              <w:t>Осмотреть область уретры вокруг катетера. Обработать антисептиком, осушить стерильной салфеткой. Убедиться, что моча не подтекает.</w:t>
            </w:r>
          </w:p>
          <w:p w:rsidR="00123606" w:rsidRPr="00F85C86" w:rsidRDefault="00123606" w:rsidP="00123606">
            <w:pPr>
              <w:rPr>
                <w:sz w:val="28"/>
              </w:rPr>
            </w:pPr>
            <w:r w:rsidRPr="00F85C86">
              <w:rPr>
                <w:sz w:val="28"/>
              </w:rPr>
              <w:t>Если происходит подтекание мочи мимо катетера, проверьте, не образовались ли мочевые камни внутри катетера.</w:t>
            </w:r>
          </w:p>
          <w:p w:rsidR="00123606" w:rsidRPr="00F85C86" w:rsidRDefault="00123606" w:rsidP="00123606">
            <w:pPr>
              <w:rPr>
                <w:sz w:val="28"/>
              </w:rPr>
            </w:pPr>
            <w:r>
              <w:rPr>
                <w:sz w:val="28"/>
              </w:rPr>
              <w:t xml:space="preserve">6. </w:t>
            </w:r>
            <w:r w:rsidRPr="00F85C86">
              <w:rPr>
                <w:sz w:val="28"/>
              </w:rPr>
              <w:t>Осмотреть состояние дренажной системы (катетер+мочеприёмник).</w:t>
            </w:r>
          </w:p>
          <w:p w:rsidR="00123606" w:rsidRPr="00F85C86" w:rsidRDefault="00123606" w:rsidP="00123606">
            <w:pPr>
              <w:rPr>
                <w:sz w:val="28"/>
              </w:rPr>
            </w:pPr>
            <w:r w:rsidRPr="00F85C86">
              <w:rPr>
                <w:sz w:val="28"/>
              </w:rPr>
              <w:t>Наличие оттока мочи, проходимость дренажных трубок.</w:t>
            </w:r>
          </w:p>
          <w:p w:rsidR="00123606" w:rsidRPr="00F85C86" w:rsidRDefault="00123606" w:rsidP="00123606">
            <w:pPr>
              <w:rPr>
                <w:sz w:val="28"/>
              </w:rPr>
            </w:pPr>
            <w:r>
              <w:rPr>
                <w:sz w:val="28"/>
              </w:rPr>
              <w:t xml:space="preserve">7. </w:t>
            </w:r>
            <w:r w:rsidRPr="00F85C86">
              <w:rPr>
                <w:sz w:val="28"/>
              </w:rPr>
              <w:t>Убедиться в надёжной фиксации мочеприемник</w:t>
            </w:r>
            <w:r>
              <w:rPr>
                <w:sz w:val="28"/>
              </w:rPr>
              <w:t>а к бедру пациента или кровати.</w:t>
            </w:r>
          </w:p>
          <w:p w:rsidR="00123606" w:rsidRPr="00F85C86" w:rsidRDefault="00123606" w:rsidP="00123606">
            <w:pPr>
              <w:rPr>
                <w:sz w:val="28"/>
              </w:rPr>
            </w:pPr>
            <w:r>
              <w:rPr>
                <w:sz w:val="28"/>
              </w:rPr>
              <w:t xml:space="preserve">8. </w:t>
            </w:r>
            <w:r w:rsidRPr="00F85C86">
              <w:rPr>
                <w:sz w:val="28"/>
              </w:rPr>
              <w:t>Снять перчатки. Вымыть руки и обработать антисептиком.</w:t>
            </w:r>
          </w:p>
          <w:p w:rsidR="00123606" w:rsidRPr="00F85C86" w:rsidRDefault="00123606" w:rsidP="00123606">
            <w:pPr>
              <w:rPr>
                <w:sz w:val="28"/>
              </w:rPr>
            </w:pPr>
            <w:r>
              <w:rPr>
                <w:sz w:val="28"/>
              </w:rPr>
              <w:t xml:space="preserve">9. </w:t>
            </w:r>
            <w:r w:rsidRPr="00F85C86">
              <w:rPr>
                <w:sz w:val="28"/>
              </w:rPr>
              <w:t>Обеспечить физический и психологический покой пациенту. После манипуляции пациент находится в постели 30-60 минут.</w:t>
            </w:r>
          </w:p>
          <w:p w:rsidR="00123606" w:rsidRDefault="00123606" w:rsidP="00123606">
            <w:pPr>
              <w:rPr>
                <w:sz w:val="28"/>
              </w:rPr>
            </w:pPr>
            <w:r>
              <w:rPr>
                <w:sz w:val="28"/>
              </w:rPr>
              <w:t xml:space="preserve">10. </w:t>
            </w:r>
            <w:r w:rsidRPr="00F85C86">
              <w:rPr>
                <w:sz w:val="28"/>
              </w:rPr>
              <w:t>Сделать запись в документации.</w:t>
            </w:r>
          </w:p>
          <w:p w:rsidR="00656DA4" w:rsidRPr="00656DA4" w:rsidRDefault="00656DA4" w:rsidP="00656DA4">
            <w:pPr>
              <w:rPr>
                <w:b/>
                <w:sz w:val="28"/>
              </w:rPr>
            </w:pPr>
            <w:r w:rsidRPr="00656DA4">
              <w:rPr>
                <w:b/>
                <w:color w:val="000000" w:themeColor="text1"/>
                <w:sz w:val="24"/>
                <w:szCs w:val="24"/>
              </w:rPr>
              <w:t>2.</w:t>
            </w:r>
            <w:r w:rsidRPr="00656DA4">
              <w:rPr>
                <w:b/>
                <w:sz w:val="28"/>
              </w:rPr>
              <w:t xml:space="preserve"> Введение гепарина</w:t>
            </w:r>
          </w:p>
          <w:p w:rsidR="00656DA4" w:rsidRDefault="00656DA4" w:rsidP="00656DA4">
            <w:pPr>
              <w:rPr>
                <w:sz w:val="28"/>
              </w:rPr>
            </w:pPr>
            <w:r>
              <w:rPr>
                <w:sz w:val="28"/>
              </w:rPr>
              <w:t>1.</w:t>
            </w:r>
            <w:r w:rsidRPr="004A3B0F">
              <w:rPr>
                <w:sz w:val="28"/>
              </w:rPr>
              <w:t>Объясните пациенту ход проведения манипуляции, получите от него согласие.</w:t>
            </w:r>
            <w:r>
              <w:rPr>
                <w:sz w:val="28"/>
              </w:rPr>
              <w:t xml:space="preserve"> 2.</w:t>
            </w:r>
            <w:r w:rsidRPr="004A3B0F">
              <w:rPr>
                <w:sz w:val="28"/>
              </w:rPr>
              <w:t>Наденьте чистый халат, маску, обработайте руки на гигиеническом уровне, наденьте перчатки.</w:t>
            </w:r>
            <w:r>
              <w:rPr>
                <w:sz w:val="28"/>
              </w:rPr>
              <w:t xml:space="preserve"> 3.</w:t>
            </w:r>
            <w:r w:rsidRPr="004A3B0F">
              <w:rPr>
                <w:sz w:val="28"/>
              </w:rPr>
              <w:t>Прочитайте название, дозировка в 1 мл раствора гепарина 5 000 ЕД.</w:t>
            </w:r>
            <w:r>
              <w:rPr>
                <w:sz w:val="28"/>
              </w:rPr>
              <w:t xml:space="preserve"> 4.</w:t>
            </w:r>
            <w:r w:rsidRPr="004A3B0F">
              <w:rPr>
                <w:sz w:val="28"/>
              </w:rPr>
              <w:t>Посмотрите дату, срок годности – должен соответствовать.</w:t>
            </w:r>
            <w:r>
              <w:rPr>
                <w:sz w:val="28"/>
              </w:rPr>
              <w:t xml:space="preserve"> 5.</w:t>
            </w:r>
            <w:r w:rsidRPr="004A3B0F">
              <w:rPr>
                <w:sz w:val="28"/>
              </w:rPr>
              <w:t>Проверить целостность упаковки.</w:t>
            </w:r>
            <w:r>
              <w:rPr>
                <w:sz w:val="28"/>
              </w:rPr>
              <w:t xml:space="preserve"> 6.</w:t>
            </w:r>
            <w:r w:rsidRPr="004A3B0F">
              <w:rPr>
                <w:sz w:val="28"/>
              </w:rPr>
              <w:t>Вскройте упаковку с выбранным шприцом, выложите его в стерильный лоток.</w:t>
            </w:r>
            <w:r>
              <w:rPr>
                <w:sz w:val="28"/>
              </w:rPr>
              <w:t xml:space="preserve"> 7.</w:t>
            </w:r>
            <w:r w:rsidRPr="004A3B0F">
              <w:rPr>
                <w:sz w:val="28"/>
              </w:rPr>
              <w:t>Вскройте алюминиевую крышку, обрабатывая её 70 % спиртом двукратно.</w:t>
            </w:r>
            <w:r>
              <w:rPr>
                <w:sz w:val="28"/>
              </w:rPr>
              <w:t xml:space="preserve"> 8.</w:t>
            </w:r>
            <w:r w:rsidRPr="004A3B0F">
              <w:rPr>
                <w:sz w:val="28"/>
              </w:rPr>
              <w:t>Произвести расчёт назначенной врачом дозы гепарина. Цена одного малого деления: в 1 мл - 10 делений = 0,1 мл. Если в 1 мл раствора гепарина – 5 000 ЕД, следовательно в 1 малом делении (0,1мл) содержится 500 ЕД. Проколите резиновую крышку флакона, наберите назначенную дозу врачом в шприц.</w:t>
            </w:r>
            <w:r>
              <w:rPr>
                <w:sz w:val="28"/>
              </w:rPr>
              <w:t xml:space="preserve"> 9.</w:t>
            </w:r>
            <w:r w:rsidRPr="004A3B0F">
              <w:rPr>
                <w:sz w:val="28"/>
              </w:rPr>
              <w:t>Смените иглу. Выпустите воздух из шприца.</w:t>
            </w:r>
            <w:r>
              <w:rPr>
                <w:sz w:val="28"/>
              </w:rPr>
              <w:t xml:space="preserve"> 10.</w:t>
            </w:r>
            <w:r w:rsidRPr="004A3B0F">
              <w:rPr>
                <w:sz w:val="28"/>
              </w:rPr>
              <w:t>Положите шприц на стерильный лоток, приготовьте 2 ватных шарика, смоченных 70% спиртом.</w:t>
            </w:r>
            <w:r>
              <w:rPr>
                <w:sz w:val="28"/>
              </w:rPr>
              <w:t xml:space="preserve"> 11.</w:t>
            </w:r>
            <w:r w:rsidRPr="004A3B0F">
              <w:rPr>
                <w:sz w:val="28"/>
              </w:rPr>
              <w:t>Выберите место для инъекции (осмотрите, пропальпируйте).</w:t>
            </w:r>
            <w:r>
              <w:rPr>
                <w:sz w:val="28"/>
              </w:rPr>
              <w:t xml:space="preserve"> 12.</w:t>
            </w:r>
            <w:r w:rsidRPr="004A3B0F">
              <w:rPr>
                <w:sz w:val="28"/>
              </w:rPr>
              <w:t xml:space="preserve">Обработайте кожу сначала 1м ватным шариком большую </w:t>
            </w:r>
            <w:r w:rsidRPr="004A3B0F">
              <w:rPr>
                <w:sz w:val="28"/>
              </w:rPr>
              <w:lastRenderedPageBreak/>
              <w:t>зону, затем 2м - место укола и зажмите его в левой руке за мизинцем.</w:t>
            </w:r>
            <w:r>
              <w:rPr>
                <w:sz w:val="28"/>
              </w:rPr>
              <w:t xml:space="preserve"> 13.</w:t>
            </w:r>
            <w:r w:rsidRPr="004A3B0F">
              <w:rPr>
                <w:sz w:val="28"/>
              </w:rPr>
              <w:t>Соберите кожу в складку треугольной формы левой рукой.</w:t>
            </w:r>
            <w:r>
              <w:rPr>
                <w:sz w:val="28"/>
              </w:rPr>
              <w:t xml:space="preserve"> 14.</w:t>
            </w:r>
            <w:r w:rsidRPr="004A3B0F">
              <w:rPr>
                <w:sz w:val="28"/>
              </w:rPr>
              <w:t>Введите иглу в основание складки под углом 45 ° на глубину 1-2 см (на 2/3 иглы), держа шприц в правой руке.</w:t>
            </w:r>
            <w:r>
              <w:rPr>
                <w:sz w:val="28"/>
              </w:rPr>
              <w:t xml:space="preserve"> 15.</w:t>
            </w:r>
            <w:r w:rsidRPr="004A3B0F">
              <w:rPr>
                <w:sz w:val="28"/>
              </w:rPr>
              <w:t>Введите гепарин, надавливая на поршень большим пальцем левой руки.</w:t>
            </w:r>
            <w:r>
              <w:rPr>
                <w:sz w:val="28"/>
              </w:rPr>
              <w:t xml:space="preserve"> 16.</w:t>
            </w:r>
            <w:r w:rsidRPr="004A3B0F">
              <w:rPr>
                <w:sz w:val="28"/>
              </w:rPr>
              <w:t>Прижмите место укола ватным шариком и извлеките иглу, придерживая ее за канюлю (сильно надавливать и массировать нельзя).</w:t>
            </w:r>
            <w:r>
              <w:rPr>
                <w:sz w:val="28"/>
              </w:rPr>
              <w:t xml:space="preserve"> 17.</w:t>
            </w:r>
            <w:r w:rsidRPr="00E63A38">
              <w:rPr>
                <w:sz w:val="28"/>
              </w:rPr>
              <w:t>Сбросьте одноразовый шприц и иглу в ёмкости c 3% хлорамином на 60 мин.</w:t>
            </w:r>
            <w:r>
              <w:rPr>
                <w:sz w:val="28"/>
              </w:rPr>
              <w:t xml:space="preserve"> 18.</w:t>
            </w:r>
            <w:r w:rsidRPr="00E63A38">
              <w:rPr>
                <w:sz w:val="28"/>
              </w:rPr>
              <w:t>Снимите перчатки, поместите в ёмкость с дезинфицирующим раствором.</w:t>
            </w:r>
            <w:r>
              <w:rPr>
                <w:sz w:val="28"/>
              </w:rPr>
              <w:t xml:space="preserve"> 19.</w:t>
            </w:r>
            <w:r w:rsidRPr="00E63A38">
              <w:rPr>
                <w:sz w:val="28"/>
              </w:rPr>
              <w:t>Вымойте и осушите руки.</w:t>
            </w:r>
          </w:p>
          <w:p w:rsidR="003561C6" w:rsidRPr="003561C6" w:rsidRDefault="003561C6" w:rsidP="003561C6">
            <w:pPr>
              <w:pStyle w:val="af"/>
              <w:shd w:val="clear" w:color="auto" w:fill="FFFFFF"/>
              <w:spacing w:before="210" w:beforeAutospacing="0" w:after="210" w:afterAutospacing="0"/>
              <w:ind w:left="75" w:right="75"/>
              <w:rPr>
                <w:b/>
                <w:sz w:val="27"/>
                <w:szCs w:val="27"/>
              </w:rPr>
            </w:pPr>
            <w:r>
              <w:rPr>
                <w:b/>
                <w:sz w:val="27"/>
                <w:szCs w:val="27"/>
              </w:rPr>
              <w:t xml:space="preserve">3. </w:t>
            </w:r>
            <w:r w:rsidRPr="003561C6">
              <w:rPr>
                <w:b/>
                <w:sz w:val="27"/>
                <w:szCs w:val="27"/>
              </w:rPr>
              <w:t>Составление плана сестринского ухода за больным</w:t>
            </w:r>
          </w:p>
          <w:p w:rsidR="003561C6" w:rsidRPr="00310282" w:rsidRDefault="003561C6" w:rsidP="003561C6">
            <w:pPr>
              <w:pStyle w:val="af"/>
              <w:shd w:val="clear" w:color="auto" w:fill="FFFFFF"/>
              <w:spacing w:before="210" w:after="210"/>
              <w:ind w:left="75" w:right="75"/>
              <w:rPr>
                <w:sz w:val="28"/>
                <w:szCs w:val="28"/>
              </w:rPr>
            </w:pPr>
            <w:r w:rsidRPr="00310282">
              <w:rPr>
                <w:sz w:val="28"/>
                <w:szCs w:val="28"/>
              </w:rPr>
              <w:t>I этап (сестринское обследование)</w:t>
            </w:r>
          </w:p>
          <w:p w:rsidR="003561C6" w:rsidRPr="00310282" w:rsidRDefault="003561C6" w:rsidP="003561C6">
            <w:pPr>
              <w:pStyle w:val="af"/>
              <w:shd w:val="clear" w:color="auto" w:fill="FFFFFF"/>
              <w:spacing w:before="210" w:after="210"/>
              <w:ind w:left="75" w:right="75"/>
              <w:rPr>
                <w:sz w:val="28"/>
                <w:szCs w:val="28"/>
              </w:rPr>
            </w:pPr>
            <w:r w:rsidRPr="00310282">
              <w:rPr>
                <w:sz w:val="28"/>
                <w:szCs w:val="28"/>
              </w:rPr>
              <w:t>II этап (сестринская диагностика)</w:t>
            </w:r>
          </w:p>
          <w:p w:rsidR="003561C6" w:rsidRPr="00310282" w:rsidRDefault="003561C6" w:rsidP="003561C6">
            <w:pPr>
              <w:pStyle w:val="af"/>
              <w:shd w:val="clear" w:color="auto" w:fill="FFFFFF"/>
              <w:spacing w:before="210" w:after="210"/>
              <w:ind w:left="75" w:right="75"/>
              <w:rPr>
                <w:sz w:val="28"/>
                <w:szCs w:val="28"/>
              </w:rPr>
            </w:pPr>
            <w:r w:rsidRPr="00310282">
              <w:rPr>
                <w:sz w:val="28"/>
                <w:szCs w:val="28"/>
              </w:rPr>
              <w:t>Сестринские диагнозы, связанные с различными нарушениями</w:t>
            </w:r>
          </w:p>
          <w:p w:rsidR="003561C6" w:rsidRPr="00310282" w:rsidRDefault="003561C6" w:rsidP="003561C6">
            <w:pPr>
              <w:pStyle w:val="af"/>
              <w:shd w:val="clear" w:color="auto" w:fill="FFFFFF"/>
              <w:spacing w:before="210" w:after="210"/>
              <w:ind w:left="75" w:right="75"/>
              <w:rPr>
                <w:sz w:val="28"/>
                <w:szCs w:val="28"/>
              </w:rPr>
            </w:pPr>
            <w:r w:rsidRPr="00310282">
              <w:rPr>
                <w:sz w:val="28"/>
                <w:szCs w:val="28"/>
              </w:rPr>
              <w:t>III этап (постановка целей и планирование вмешательств)</w:t>
            </w:r>
          </w:p>
          <w:p w:rsidR="003561C6" w:rsidRPr="00310282" w:rsidRDefault="003561C6" w:rsidP="003561C6">
            <w:pPr>
              <w:pStyle w:val="af"/>
              <w:shd w:val="clear" w:color="auto" w:fill="FFFFFF"/>
              <w:spacing w:before="210" w:after="210"/>
              <w:ind w:left="75" w:right="75"/>
              <w:rPr>
                <w:sz w:val="28"/>
                <w:szCs w:val="28"/>
              </w:rPr>
            </w:pPr>
            <w:r w:rsidRPr="00310282">
              <w:rPr>
                <w:sz w:val="28"/>
                <w:szCs w:val="28"/>
              </w:rPr>
              <w:t>IV этап (реализация)</w:t>
            </w:r>
          </w:p>
          <w:p w:rsidR="003561C6" w:rsidRPr="00310282" w:rsidRDefault="003561C6" w:rsidP="003561C6">
            <w:pPr>
              <w:pStyle w:val="af"/>
              <w:shd w:val="clear" w:color="auto" w:fill="FFFFFF"/>
              <w:spacing w:before="210" w:beforeAutospacing="0" w:after="210" w:afterAutospacing="0"/>
              <w:ind w:left="75" w:right="75"/>
              <w:rPr>
                <w:sz w:val="28"/>
                <w:szCs w:val="28"/>
              </w:rPr>
            </w:pPr>
            <w:r w:rsidRPr="00310282">
              <w:rPr>
                <w:sz w:val="28"/>
                <w:szCs w:val="28"/>
              </w:rPr>
              <w:t>V этап (оценка результатов)</w:t>
            </w:r>
          </w:p>
          <w:p w:rsidR="00272FE0" w:rsidRPr="00731CDC" w:rsidRDefault="00272FE0" w:rsidP="00177B2D">
            <w:pPr>
              <w:rPr>
                <w:color w:val="000000" w:themeColor="text1"/>
                <w:sz w:val="24"/>
                <w:szCs w:val="24"/>
              </w:rPr>
            </w:pPr>
          </w:p>
          <w:tbl>
            <w:tblPr>
              <w:tblpPr w:leftFromText="180" w:rightFromText="180" w:vertAnchor="page" w:horzAnchor="margin" w:tblpY="99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72FE0" w:rsidRPr="006F2272" w:rsidTr="00177B2D">
              <w:trPr>
                <w:trHeight w:val="468"/>
              </w:trPr>
              <w:tc>
                <w:tcPr>
                  <w:tcW w:w="1276" w:type="dxa"/>
                  <w:tcBorders>
                    <w:top w:val="single" w:sz="4" w:space="0" w:color="auto"/>
                    <w:left w:val="single" w:sz="4" w:space="0" w:color="auto"/>
                    <w:bottom w:val="nil"/>
                    <w:right w:val="single" w:sz="4" w:space="0" w:color="auto"/>
                  </w:tcBorders>
                </w:tcPr>
                <w:p w:rsidR="00272FE0" w:rsidRPr="006F2272" w:rsidRDefault="00272FE0" w:rsidP="00177B2D">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r w:rsidRPr="006F2272">
                    <w:t>Количество</w:t>
                  </w:r>
                </w:p>
              </w:tc>
            </w:tr>
            <w:tr w:rsidR="00272FE0" w:rsidRPr="006F2272" w:rsidTr="00177B2D">
              <w:trPr>
                <w:trHeight w:val="256"/>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123606" w:rsidP="00177B2D">
                  <w:pPr>
                    <w:rPr>
                      <w:sz w:val="28"/>
                    </w:rPr>
                  </w:pPr>
                  <w:r>
                    <w:rPr>
                      <w:sz w:val="28"/>
                    </w:rPr>
                    <w:t>1. Уход за мочевым катетером</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04"/>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656DA4" w:rsidP="00177B2D">
                  <w:pPr>
                    <w:rPr>
                      <w:sz w:val="28"/>
                    </w:rPr>
                  </w:pPr>
                  <w:r>
                    <w:rPr>
                      <w:sz w:val="28"/>
                    </w:rPr>
                    <w:t>2. Введение гепарина</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93"/>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3561C6" w:rsidP="00177B2D">
                  <w:pPr>
                    <w:rPr>
                      <w:sz w:val="28"/>
                    </w:rPr>
                  </w:pPr>
                  <w:r>
                    <w:rPr>
                      <w:sz w:val="28"/>
                    </w:rPr>
                    <w:t>3. 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single" w:sz="4" w:space="0" w:color="auto"/>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bl>
          <w:p w:rsidR="00272FE0" w:rsidRDefault="00272FE0" w:rsidP="00177B2D">
            <w:pPr>
              <w:jc w:val="center"/>
              <w:rPr>
                <w:sz w:val="28"/>
              </w:rPr>
            </w:pPr>
          </w:p>
          <w:p w:rsidR="00272FE0" w:rsidRDefault="00272FE0" w:rsidP="00177B2D">
            <w:pPr>
              <w:jc w:val="center"/>
              <w:rPr>
                <w:sz w:val="28"/>
              </w:rPr>
            </w:pPr>
          </w:p>
          <w:p w:rsidR="00272FE0" w:rsidRPr="00CE2EEB" w:rsidRDefault="00272FE0" w:rsidP="00177B2D">
            <w:pPr>
              <w:jc w:val="center"/>
              <w:rPr>
                <w:sz w:val="28"/>
              </w:rPr>
            </w:pPr>
          </w:p>
        </w:tc>
        <w:tc>
          <w:tcPr>
            <w:tcW w:w="691" w:type="dxa"/>
            <w:tcBorders>
              <w:top w:val="single" w:sz="4" w:space="0" w:color="auto"/>
              <w:left w:val="single" w:sz="4" w:space="0" w:color="auto"/>
              <w:bottom w:val="single" w:sz="4" w:space="0" w:color="auto"/>
              <w:right w:val="single" w:sz="4" w:space="0" w:color="auto"/>
            </w:tcBorders>
            <w:textDirection w:val="btLr"/>
          </w:tcPr>
          <w:p w:rsidR="00272FE0" w:rsidRPr="00A33FA4" w:rsidRDefault="00272FE0" w:rsidP="00177B2D">
            <w:pPr>
              <w:ind w:left="113" w:right="113"/>
              <w:rPr>
                <w:sz w:val="28"/>
              </w:rPr>
            </w:pPr>
          </w:p>
        </w:tc>
        <w:tc>
          <w:tcPr>
            <w:tcW w:w="383" w:type="dxa"/>
            <w:shd w:val="clear" w:color="auto" w:fill="auto"/>
          </w:tcPr>
          <w:p w:rsidR="005D02A3" w:rsidRPr="00A33FA4" w:rsidRDefault="005D02A3"/>
        </w:tc>
      </w:tr>
    </w:tbl>
    <w:p w:rsidR="00272FE0" w:rsidRDefault="00272FE0" w:rsidP="00272FE0">
      <w:pPr>
        <w:pStyle w:val="a5"/>
        <w:rPr>
          <w:b w:val="0"/>
          <w:sz w:val="22"/>
          <w:szCs w:val="22"/>
        </w:rPr>
      </w:pPr>
    </w:p>
    <w:p w:rsidR="00272FE0" w:rsidRDefault="00272FE0" w:rsidP="00272FE0">
      <w:pPr>
        <w:pStyle w:val="a5"/>
        <w:rPr>
          <w:b w:val="0"/>
          <w:sz w:val="22"/>
          <w:szCs w:val="22"/>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7477"/>
        <w:gridCol w:w="685"/>
        <w:gridCol w:w="495"/>
      </w:tblGrid>
      <w:tr w:rsidR="005D02A3" w:rsidRPr="00A33FA4" w:rsidTr="005D02A3">
        <w:trPr>
          <w:cantSplit/>
          <w:trHeight w:val="14321"/>
        </w:trPr>
        <w:tc>
          <w:tcPr>
            <w:tcW w:w="865" w:type="dxa"/>
            <w:tcBorders>
              <w:top w:val="single" w:sz="4" w:space="0" w:color="auto"/>
              <w:left w:val="single" w:sz="4" w:space="0" w:color="auto"/>
              <w:bottom w:val="single" w:sz="4" w:space="0" w:color="auto"/>
              <w:right w:val="single" w:sz="4" w:space="0" w:color="auto"/>
            </w:tcBorders>
          </w:tcPr>
          <w:p w:rsidR="00272FE0" w:rsidRPr="00CE2EEB" w:rsidRDefault="005D02A3" w:rsidP="005D02A3">
            <w:pPr>
              <w:jc w:val="right"/>
              <w:rPr>
                <w:sz w:val="28"/>
              </w:rPr>
            </w:pPr>
            <w:r>
              <w:rPr>
                <w:sz w:val="28"/>
              </w:rPr>
              <w:lastRenderedPageBreak/>
              <w:t>4.06.2020</w:t>
            </w:r>
          </w:p>
        </w:tc>
        <w:tc>
          <w:tcPr>
            <w:tcW w:w="7477" w:type="dxa"/>
            <w:tcBorders>
              <w:top w:val="single" w:sz="4" w:space="0" w:color="auto"/>
              <w:left w:val="single" w:sz="4" w:space="0" w:color="auto"/>
              <w:bottom w:val="single" w:sz="4" w:space="0" w:color="auto"/>
              <w:right w:val="single" w:sz="4" w:space="0" w:color="auto"/>
            </w:tcBorders>
          </w:tcPr>
          <w:p w:rsidR="00123606" w:rsidRPr="005D2C8E" w:rsidRDefault="00123606" w:rsidP="00123606">
            <w:pPr>
              <w:rPr>
                <w:b/>
                <w:sz w:val="28"/>
                <w:szCs w:val="28"/>
              </w:rPr>
            </w:pPr>
            <w:r>
              <w:rPr>
                <w:b/>
                <w:sz w:val="28"/>
                <w:szCs w:val="28"/>
              </w:rPr>
              <w:t xml:space="preserve">1. </w:t>
            </w:r>
            <w:r w:rsidRPr="005D2C8E">
              <w:rPr>
                <w:b/>
                <w:sz w:val="28"/>
                <w:szCs w:val="28"/>
              </w:rPr>
              <w:t>Туалет гнойной раны</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1.надеть клеенчатый фартук и стерильные перчатки</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р-ре перекиси водорода.</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пинцетом</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4. Осматривает рану и прилежащие участки</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5. Производит туалет кожи вокруг раны марлевыми шариками от краев раны к периферии</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6. Меняет пинцет, производит туалет раны (удаление гноя промыванием растворами перекиси водорода или фурациллина)</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7. При наличии гнойно-некротических процессов производит дренирование раны</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8. Накладывает повязку с необходимым препаратом по назначению врача и фиксирует ее.</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9. Контроль состояние пациента.</w:t>
            </w:r>
          </w:p>
          <w:p w:rsidR="00656DA4" w:rsidRPr="00656DA4" w:rsidRDefault="00656DA4" w:rsidP="00656DA4">
            <w:pPr>
              <w:rPr>
                <w:b/>
                <w:sz w:val="28"/>
              </w:rPr>
            </w:pPr>
            <w:r w:rsidRPr="00656DA4">
              <w:rPr>
                <w:b/>
                <w:color w:val="000000" w:themeColor="text1"/>
                <w:sz w:val="24"/>
                <w:szCs w:val="24"/>
              </w:rPr>
              <w:t>2.</w:t>
            </w:r>
            <w:r w:rsidRPr="00656DA4">
              <w:rPr>
                <w:b/>
                <w:sz w:val="28"/>
              </w:rPr>
              <w:t xml:space="preserve"> :</w:t>
            </w:r>
            <w:r w:rsidRPr="00656DA4">
              <w:rPr>
                <w:b/>
              </w:rPr>
              <w:t xml:space="preserve"> </w:t>
            </w:r>
            <w:r w:rsidRPr="00656DA4">
              <w:rPr>
                <w:b/>
                <w:sz w:val="28"/>
              </w:rPr>
              <w:t>Подготовка пациента и ассистирование врачу при</w:t>
            </w:r>
          </w:p>
          <w:p w:rsidR="00656DA4" w:rsidRPr="00656DA4" w:rsidRDefault="00656DA4" w:rsidP="00656DA4">
            <w:pPr>
              <w:rPr>
                <w:b/>
                <w:sz w:val="28"/>
              </w:rPr>
            </w:pPr>
            <w:r w:rsidRPr="00656DA4">
              <w:rPr>
                <w:b/>
                <w:sz w:val="28"/>
              </w:rPr>
              <w:t>плевральной   пункции.</w:t>
            </w:r>
          </w:p>
          <w:p w:rsidR="00656DA4" w:rsidRDefault="00656DA4" w:rsidP="00656DA4">
            <w:pPr>
              <w:rPr>
                <w:sz w:val="28"/>
              </w:rPr>
            </w:pPr>
            <w:r>
              <w:rPr>
                <w:sz w:val="28"/>
              </w:rPr>
              <w:t>1</w:t>
            </w:r>
            <w:r w:rsidRPr="002E50F0">
              <w:rPr>
                <w:sz w:val="28"/>
              </w:rPr>
              <w:t xml:space="preserve"> .Собрал набор инструментов и медикаментов для          Проведения манипул</w:t>
            </w:r>
            <w:r>
              <w:rPr>
                <w:sz w:val="28"/>
              </w:rPr>
              <w:t>яции .</w:t>
            </w:r>
            <w:r w:rsidRPr="002E50F0">
              <w:rPr>
                <w:sz w:val="28"/>
              </w:rPr>
              <w:t>2</w:t>
            </w:r>
            <w:r>
              <w:rPr>
                <w:sz w:val="28"/>
              </w:rPr>
              <w:t>.</w:t>
            </w:r>
            <w:r w:rsidRPr="002E50F0">
              <w:rPr>
                <w:sz w:val="28"/>
              </w:rPr>
              <w:t xml:space="preserve"> Доброжелательно и уважительно представился. </w:t>
            </w:r>
            <w:r>
              <w:rPr>
                <w:sz w:val="28"/>
              </w:rPr>
              <w:t xml:space="preserve"> </w:t>
            </w:r>
            <w:r w:rsidRPr="002E50F0">
              <w:rPr>
                <w:sz w:val="28"/>
              </w:rPr>
              <w:t>Уточнил у пациента понимание цели и хода       процедуры, уточнил аллергологический анамнез, и получил информированное согласие. 3. Пригласил пациента в манипуляционный кабинет и усадил на стул в «позе наездника» 4. Провел</w:t>
            </w:r>
            <w:r>
              <w:rPr>
                <w:sz w:val="28"/>
              </w:rPr>
              <w:t xml:space="preserve"> гигиеническую обработку рук. </w:t>
            </w:r>
            <w:r w:rsidRPr="002E50F0">
              <w:rPr>
                <w:sz w:val="28"/>
              </w:rPr>
              <w:t>5. Надел  стерильные перча</w:t>
            </w:r>
            <w:r>
              <w:rPr>
                <w:sz w:val="28"/>
              </w:rPr>
              <w:t xml:space="preserve">тки 6. Подготовил инструменты и </w:t>
            </w:r>
            <w:r w:rsidRPr="002E50F0">
              <w:rPr>
                <w:sz w:val="28"/>
              </w:rPr>
              <w:t xml:space="preserve">медикаменты для проведения обезболивания и пункции 7. Подготовил ампулы, набрал анестетик в шприц и сменил иглу. 8. Обработал большое, малое инъекционное поле и подал шприц врачу 9. После полного обезболивания обработал операционное поле для проведения пункции троекратно: спиртом, йодом и вновь спиртом. 10. Достал иглу ДЮФО и наложил зажим на </w:t>
            </w:r>
            <w:r w:rsidRPr="002E50F0">
              <w:rPr>
                <w:sz w:val="28"/>
              </w:rPr>
              <w:lastRenderedPageBreak/>
              <w:t>трубку иглы, подал иглу с зажимом врачу. 11. Присоединил к канюле шприц Жане и по команде врача снимал и накладывал зажим 12. Плевральную жидкость вылил в стериль</w:t>
            </w:r>
            <w:r>
              <w:rPr>
                <w:sz w:val="28"/>
              </w:rPr>
              <w:t xml:space="preserve">ный контейнер с соблюдением мер </w:t>
            </w:r>
            <w:r w:rsidRPr="002E50F0">
              <w:rPr>
                <w:sz w:val="28"/>
              </w:rPr>
              <w:t>предосторожности 13. Остальную плевральную жидкость вылил в емкость с дезраствором. 14. Одновременно с удалением иглы из плевральной полости наложил на место прокола окклюзионную</w:t>
            </w:r>
            <w:r>
              <w:rPr>
                <w:sz w:val="28"/>
              </w:rPr>
              <w:t>.</w:t>
            </w:r>
            <w:r w:rsidRPr="002E50F0">
              <w:rPr>
                <w:sz w:val="28"/>
              </w:rPr>
              <w:t xml:space="preserve"> 15. Плевральную жидкость с направлением отправил  в лабораторию. 16. Отходы собрал в пакет для отходов класса «Б»</w:t>
            </w:r>
          </w:p>
          <w:p w:rsidR="003B6487" w:rsidRDefault="003B6487" w:rsidP="00656DA4">
            <w:pPr>
              <w:rPr>
                <w:sz w:val="28"/>
              </w:rPr>
            </w:pPr>
          </w:p>
          <w:p w:rsidR="003B6487" w:rsidRPr="0076735A" w:rsidRDefault="003B6487" w:rsidP="003B6487">
            <w:pPr>
              <w:rPr>
                <w:b/>
                <w:color w:val="FF0000"/>
                <w:sz w:val="28"/>
                <w:szCs w:val="28"/>
              </w:rPr>
            </w:pPr>
            <w:r>
              <w:rPr>
                <w:color w:val="000000" w:themeColor="text1"/>
                <w:sz w:val="24"/>
                <w:szCs w:val="24"/>
              </w:rPr>
              <w:t xml:space="preserve">3. </w:t>
            </w:r>
            <w:r w:rsidRPr="003B6487">
              <w:rPr>
                <w:b/>
                <w:sz w:val="28"/>
                <w:szCs w:val="28"/>
              </w:rPr>
              <w:t>Забор крови для биохимического и гормонального исследования</w:t>
            </w:r>
          </w:p>
          <w:p w:rsidR="003B6487" w:rsidRPr="0076735A" w:rsidRDefault="003B6487" w:rsidP="003B6487">
            <w:pPr>
              <w:rPr>
                <w:sz w:val="28"/>
                <w:szCs w:val="28"/>
              </w:rPr>
            </w:pPr>
            <w:r w:rsidRPr="0076735A">
              <w:rPr>
                <w:sz w:val="28"/>
                <w:szCs w:val="28"/>
              </w:rPr>
              <w:t>1. Объясните пациенту цель и ход процедуры, получите согласие. Уточн</w:t>
            </w:r>
            <w:r>
              <w:rPr>
                <w:sz w:val="28"/>
                <w:szCs w:val="28"/>
              </w:rPr>
              <w:t>ите, не позавтракал ли пациент.</w:t>
            </w:r>
          </w:p>
          <w:p w:rsidR="003B6487" w:rsidRPr="0076735A" w:rsidRDefault="003B6487" w:rsidP="003B6487">
            <w:pPr>
              <w:rPr>
                <w:sz w:val="28"/>
                <w:szCs w:val="28"/>
              </w:rPr>
            </w:pPr>
            <w:r w:rsidRPr="0076735A">
              <w:rPr>
                <w:sz w:val="28"/>
                <w:szCs w:val="28"/>
              </w:rPr>
              <w:t>2. Напишите направление в лабо</w:t>
            </w:r>
            <w:r>
              <w:rPr>
                <w:sz w:val="28"/>
                <w:szCs w:val="28"/>
              </w:rPr>
              <w:t>раторию, пронумеруйте пробирку.</w:t>
            </w:r>
          </w:p>
          <w:p w:rsidR="003B6487" w:rsidRPr="0076735A" w:rsidRDefault="003B6487" w:rsidP="003B6487">
            <w:pPr>
              <w:rPr>
                <w:sz w:val="28"/>
                <w:szCs w:val="28"/>
              </w:rPr>
            </w:pPr>
            <w:r w:rsidRPr="0076735A">
              <w:rPr>
                <w:sz w:val="28"/>
                <w:szCs w:val="28"/>
              </w:rPr>
              <w:t>3. Помогите пац</w:t>
            </w:r>
            <w:r>
              <w:rPr>
                <w:sz w:val="28"/>
                <w:szCs w:val="28"/>
              </w:rPr>
              <w:t>иенту занять удобное положение.</w:t>
            </w:r>
          </w:p>
          <w:p w:rsidR="003B6487" w:rsidRPr="0076735A" w:rsidRDefault="003B6487" w:rsidP="003B6487">
            <w:pPr>
              <w:rPr>
                <w:sz w:val="28"/>
                <w:szCs w:val="28"/>
              </w:rPr>
            </w:pPr>
            <w:r w:rsidRPr="0076735A">
              <w:rPr>
                <w:sz w:val="28"/>
                <w:szCs w:val="28"/>
              </w:rPr>
              <w:t>4. Проведите деконтаминацию рук на гигиеническом уровне, обра</w:t>
            </w:r>
            <w:r>
              <w:rPr>
                <w:sz w:val="28"/>
                <w:szCs w:val="28"/>
              </w:rPr>
              <w:t>ботайте их кожным антисептиком.</w:t>
            </w:r>
          </w:p>
          <w:p w:rsidR="003B6487" w:rsidRPr="0076735A" w:rsidRDefault="003B6487" w:rsidP="003B6487">
            <w:pPr>
              <w:rPr>
                <w:sz w:val="28"/>
                <w:szCs w:val="28"/>
              </w:rPr>
            </w:pPr>
            <w:r w:rsidRPr="0076735A">
              <w:rPr>
                <w:sz w:val="28"/>
                <w:szCs w:val="28"/>
              </w:rPr>
              <w:t>5. Наденьте маску и пер</w:t>
            </w:r>
            <w:r>
              <w:rPr>
                <w:sz w:val="28"/>
                <w:szCs w:val="28"/>
              </w:rPr>
              <w:t>чатки, защитные очки, передник.</w:t>
            </w:r>
          </w:p>
          <w:p w:rsidR="003B6487" w:rsidRPr="0076735A" w:rsidRDefault="003B6487" w:rsidP="003B6487">
            <w:pPr>
              <w:rPr>
                <w:sz w:val="28"/>
                <w:szCs w:val="28"/>
              </w:rPr>
            </w:pPr>
            <w:r w:rsidRPr="0076735A">
              <w:rPr>
                <w:sz w:val="28"/>
                <w:szCs w:val="28"/>
              </w:rPr>
              <w:t>6. Вскройте упаковку шприца однократного применения, соберите его, выпустите воздух, не снимая колпачок с иглы, положите шприц во в</w:t>
            </w:r>
            <w:r>
              <w:rPr>
                <w:sz w:val="28"/>
                <w:szCs w:val="28"/>
              </w:rPr>
              <w:t>нутреннюю поверхность упаковки.</w:t>
            </w:r>
          </w:p>
          <w:p w:rsidR="003B6487" w:rsidRPr="0076735A" w:rsidRDefault="003B6487" w:rsidP="003B6487">
            <w:pPr>
              <w:rPr>
                <w:sz w:val="28"/>
                <w:szCs w:val="28"/>
              </w:rPr>
            </w:pPr>
            <w:r w:rsidRPr="0076735A">
              <w:rPr>
                <w:sz w:val="28"/>
                <w:szCs w:val="28"/>
              </w:rPr>
              <w:t>7. Подложите под локоть</w:t>
            </w:r>
            <w:r>
              <w:rPr>
                <w:sz w:val="28"/>
                <w:szCs w:val="28"/>
              </w:rPr>
              <w:t xml:space="preserve"> пациента клеенчатую подушечку.</w:t>
            </w:r>
          </w:p>
          <w:p w:rsidR="003B6487" w:rsidRPr="0076735A" w:rsidRDefault="003B6487" w:rsidP="003B6487">
            <w:pPr>
              <w:rPr>
                <w:sz w:val="28"/>
                <w:szCs w:val="28"/>
              </w:rPr>
            </w:pPr>
            <w:r w:rsidRPr="0076735A">
              <w:rPr>
                <w:sz w:val="28"/>
                <w:szCs w:val="28"/>
              </w:rPr>
              <w:t>8. Наложите резиновый жгут на среднюю треть плеча на с</w:t>
            </w:r>
            <w:r>
              <w:rPr>
                <w:sz w:val="28"/>
                <w:szCs w:val="28"/>
              </w:rPr>
              <w:t>алфетку или на нательное белье.</w:t>
            </w:r>
          </w:p>
          <w:p w:rsidR="003B6487" w:rsidRPr="0076735A" w:rsidRDefault="003B6487" w:rsidP="003B6487">
            <w:pPr>
              <w:rPr>
                <w:sz w:val="28"/>
                <w:szCs w:val="28"/>
              </w:rPr>
            </w:pPr>
            <w:r w:rsidRPr="0076735A">
              <w:rPr>
                <w:sz w:val="28"/>
                <w:szCs w:val="28"/>
              </w:rPr>
              <w:t xml:space="preserve">9. Завяжите жгут так, чтобы свободные концы были </w:t>
            </w:r>
            <w:r>
              <w:rPr>
                <w:sz w:val="28"/>
                <w:szCs w:val="28"/>
              </w:rPr>
              <w:t>направлены вверх, а петля вниз.</w:t>
            </w:r>
          </w:p>
          <w:p w:rsidR="003B6487" w:rsidRPr="0076735A" w:rsidRDefault="003B6487" w:rsidP="003B6487">
            <w:pPr>
              <w:rPr>
                <w:sz w:val="28"/>
                <w:szCs w:val="28"/>
              </w:rPr>
            </w:pPr>
            <w:r w:rsidRPr="0076735A">
              <w:rPr>
                <w:sz w:val="28"/>
                <w:szCs w:val="28"/>
              </w:rPr>
              <w:t>10.Прощупайте пульс на лучевой артерии</w:t>
            </w:r>
            <w:r>
              <w:rPr>
                <w:sz w:val="28"/>
                <w:szCs w:val="28"/>
              </w:rPr>
              <w:t xml:space="preserve"> ( пульс должен быть сохранен).</w:t>
            </w:r>
          </w:p>
          <w:p w:rsidR="003B6487" w:rsidRPr="0076735A" w:rsidRDefault="003B6487" w:rsidP="003B6487">
            <w:pPr>
              <w:rPr>
                <w:sz w:val="28"/>
                <w:szCs w:val="28"/>
              </w:rPr>
            </w:pPr>
            <w:r w:rsidRPr="0076735A">
              <w:rPr>
                <w:sz w:val="28"/>
                <w:szCs w:val="28"/>
              </w:rPr>
              <w:t>11.Исследуйте вену. Най</w:t>
            </w:r>
            <w:r>
              <w:rPr>
                <w:sz w:val="28"/>
                <w:szCs w:val="28"/>
              </w:rPr>
              <w:t>дите наиболее наполненную вену.</w:t>
            </w:r>
          </w:p>
          <w:p w:rsidR="003B6487" w:rsidRPr="0076735A" w:rsidRDefault="003B6487" w:rsidP="003B6487">
            <w:pPr>
              <w:rPr>
                <w:sz w:val="28"/>
                <w:szCs w:val="28"/>
              </w:rPr>
            </w:pPr>
            <w:r w:rsidRPr="0076735A">
              <w:rPr>
                <w:sz w:val="28"/>
                <w:szCs w:val="28"/>
              </w:rPr>
              <w:t>12.Попросите пациента несколько раз сжимать и разжимать кулак для нап</w:t>
            </w:r>
            <w:r>
              <w:rPr>
                <w:sz w:val="28"/>
                <w:szCs w:val="28"/>
              </w:rPr>
              <w:t>олнения вены, затем зажать его.</w:t>
            </w:r>
          </w:p>
          <w:p w:rsidR="003B6487" w:rsidRPr="0076735A" w:rsidRDefault="003B6487" w:rsidP="003B6487">
            <w:pPr>
              <w:rPr>
                <w:sz w:val="28"/>
                <w:szCs w:val="28"/>
              </w:rPr>
            </w:pPr>
            <w:r w:rsidRPr="0076735A">
              <w:rPr>
                <w:sz w:val="28"/>
                <w:szCs w:val="28"/>
              </w:rPr>
              <w:t>13.Обработайте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w:t>
            </w:r>
            <w:r>
              <w:rPr>
                <w:sz w:val="28"/>
                <w:szCs w:val="28"/>
              </w:rPr>
              <w:t>вой руке между IV и V пальцами.</w:t>
            </w:r>
          </w:p>
          <w:p w:rsidR="003B6487" w:rsidRPr="0076735A" w:rsidRDefault="003B6487" w:rsidP="003B6487">
            <w:pPr>
              <w:rPr>
                <w:sz w:val="28"/>
                <w:szCs w:val="28"/>
              </w:rPr>
            </w:pPr>
            <w:r w:rsidRPr="0076735A">
              <w:rPr>
                <w:sz w:val="28"/>
                <w:szCs w:val="28"/>
              </w:rPr>
              <w:t>14.Возьмите шприц в правую руку: II палец на канюле иглы, а III, IV пальцы охватывают</w:t>
            </w:r>
            <w:r>
              <w:rPr>
                <w:sz w:val="28"/>
                <w:szCs w:val="28"/>
              </w:rPr>
              <w:t xml:space="preserve"> цилиндр сверху, I палец снизу.</w:t>
            </w:r>
          </w:p>
          <w:p w:rsidR="003B6487" w:rsidRPr="0076735A" w:rsidRDefault="003B6487" w:rsidP="003B6487">
            <w:pPr>
              <w:rPr>
                <w:sz w:val="28"/>
                <w:szCs w:val="28"/>
              </w:rPr>
            </w:pPr>
            <w:r w:rsidRPr="0076735A">
              <w:rPr>
                <w:sz w:val="28"/>
                <w:szCs w:val="28"/>
              </w:rPr>
              <w:t>15.Зафиксируйте вену ниже предполагаемого места прок</w:t>
            </w:r>
            <w:r>
              <w:rPr>
                <w:sz w:val="28"/>
                <w:szCs w:val="28"/>
              </w:rPr>
              <w:t>ола большим пальцем левой руки.</w:t>
            </w:r>
          </w:p>
          <w:p w:rsidR="003B6487" w:rsidRPr="0076735A" w:rsidRDefault="003B6487" w:rsidP="003B6487">
            <w:pPr>
              <w:rPr>
                <w:sz w:val="28"/>
                <w:szCs w:val="28"/>
              </w:rPr>
            </w:pPr>
            <w:r w:rsidRPr="0076735A">
              <w:rPr>
                <w:sz w:val="28"/>
                <w:szCs w:val="28"/>
              </w:rPr>
              <w:t>16.Снимите колпачок с иглы и пунктируйте вену, как обычно (</w:t>
            </w:r>
            <w:r>
              <w:rPr>
                <w:sz w:val="28"/>
                <w:szCs w:val="28"/>
              </w:rPr>
              <w:t xml:space="preserve"> кулак пациента при этом сжат).</w:t>
            </w:r>
          </w:p>
          <w:p w:rsidR="003B6487" w:rsidRPr="0076735A" w:rsidRDefault="003B6487" w:rsidP="003B6487">
            <w:pPr>
              <w:rPr>
                <w:sz w:val="28"/>
                <w:szCs w:val="28"/>
              </w:rPr>
            </w:pPr>
            <w:r w:rsidRPr="0076735A">
              <w:rPr>
                <w:sz w:val="28"/>
                <w:szCs w:val="28"/>
              </w:rPr>
              <w:t>17.Потяните поршень на се</w:t>
            </w:r>
            <w:r>
              <w:rPr>
                <w:sz w:val="28"/>
                <w:szCs w:val="28"/>
              </w:rPr>
              <w:t>бя, убедитесь, что игла в вене.</w:t>
            </w:r>
          </w:p>
          <w:p w:rsidR="003B6487" w:rsidRPr="0076735A" w:rsidRDefault="003B6487" w:rsidP="003B6487">
            <w:pPr>
              <w:rPr>
                <w:sz w:val="28"/>
                <w:szCs w:val="28"/>
              </w:rPr>
            </w:pPr>
            <w:r w:rsidRPr="0076735A">
              <w:rPr>
                <w:sz w:val="28"/>
                <w:szCs w:val="28"/>
              </w:rPr>
              <w:lastRenderedPageBreak/>
              <w:t>18.Наберите в шприц 5-7 мл крови, левой рукой медл</w:t>
            </w:r>
            <w:r>
              <w:rPr>
                <w:sz w:val="28"/>
                <w:szCs w:val="28"/>
              </w:rPr>
              <w:t>енно оттягивая поршень на себя.</w:t>
            </w:r>
          </w:p>
          <w:p w:rsidR="003B6487" w:rsidRPr="0076735A" w:rsidRDefault="003B6487" w:rsidP="003B6487">
            <w:pPr>
              <w:rPr>
                <w:sz w:val="28"/>
                <w:szCs w:val="28"/>
              </w:rPr>
            </w:pPr>
            <w:r w:rsidRPr="0076735A">
              <w:rPr>
                <w:sz w:val="28"/>
                <w:szCs w:val="28"/>
              </w:rPr>
              <w:t>19.Снимите жгут, кулак пациент должен разжать, быстрым дв</w:t>
            </w:r>
            <w:r>
              <w:rPr>
                <w:sz w:val="28"/>
                <w:szCs w:val="28"/>
              </w:rPr>
              <w:t>ижением извлеките иглу из вены.</w:t>
            </w:r>
          </w:p>
          <w:p w:rsidR="003B6487" w:rsidRPr="0076735A" w:rsidRDefault="003B6487" w:rsidP="003B6487">
            <w:pPr>
              <w:rPr>
                <w:sz w:val="28"/>
                <w:szCs w:val="28"/>
              </w:rPr>
            </w:pPr>
            <w:r w:rsidRPr="0076735A">
              <w:rPr>
                <w:sz w:val="28"/>
                <w:szCs w:val="28"/>
              </w:rPr>
              <w:t>20.Приложите ватный шарик со спиртом на место инъекции на 3-5 минут, попросив пациента слегка с</w:t>
            </w:r>
            <w:r>
              <w:rPr>
                <w:sz w:val="28"/>
                <w:szCs w:val="28"/>
              </w:rPr>
              <w:t>огнуть руку в локтевом суставе.</w:t>
            </w:r>
          </w:p>
          <w:p w:rsidR="003B6487" w:rsidRDefault="003B6487" w:rsidP="003B6487">
            <w:pPr>
              <w:rPr>
                <w:sz w:val="28"/>
                <w:szCs w:val="28"/>
              </w:rPr>
            </w:pPr>
            <w:r w:rsidRPr="0076735A">
              <w:rPr>
                <w:sz w:val="28"/>
                <w:szCs w:val="28"/>
              </w:rPr>
              <w:t>21.Снимите иг</w:t>
            </w:r>
            <w:r>
              <w:rPr>
                <w:sz w:val="28"/>
                <w:szCs w:val="28"/>
              </w:rPr>
              <w:t>лу со шприца, поместите в непрокалываеммый контейнер отхода класса «Б»</w:t>
            </w:r>
          </w:p>
          <w:p w:rsidR="003B6487" w:rsidRPr="0076735A" w:rsidRDefault="003B6487" w:rsidP="003B6487">
            <w:pPr>
              <w:rPr>
                <w:sz w:val="28"/>
                <w:szCs w:val="28"/>
              </w:rPr>
            </w:pPr>
            <w:r w:rsidRPr="0076735A">
              <w:rPr>
                <w:sz w:val="28"/>
                <w:szCs w:val="28"/>
              </w:rPr>
              <w:t>22.Выпустите кровь из шприца медленно без напора в пробирку по стенке,</w:t>
            </w:r>
            <w:r>
              <w:rPr>
                <w:sz w:val="28"/>
                <w:szCs w:val="28"/>
              </w:rPr>
              <w:t xml:space="preserve"> не допуская ее разбрызгивания.</w:t>
            </w:r>
          </w:p>
          <w:p w:rsidR="003B6487" w:rsidRPr="0076735A" w:rsidRDefault="003B6487" w:rsidP="003B6487">
            <w:pPr>
              <w:rPr>
                <w:sz w:val="28"/>
                <w:szCs w:val="28"/>
              </w:rPr>
            </w:pPr>
            <w:r w:rsidRPr="0076735A">
              <w:rPr>
                <w:sz w:val="28"/>
                <w:szCs w:val="28"/>
              </w:rPr>
              <w:t xml:space="preserve">23.Закройте </w:t>
            </w:r>
            <w:r>
              <w:rPr>
                <w:sz w:val="28"/>
                <w:szCs w:val="28"/>
              </w:rPr>
              <w:t>пробирку непромокаемой пробкой.</w:t>
            </w:r>
          </w:p>
          <w:p w:rsidR="003B6487" w:rsidRPr="0076735A" w:rsidRDefault="003B6487" w:rsidP="003B6487">
            <w:pPr>
              <w:rPr>
                <w:sz w:val="28"/>
                <w:szCs w:val="28"/>
              </w:rPr>
            </w:pPr>
            <w:r w:rsidRPr="0076735A">
              <w:rPr>
                <w:sz w:val="28"/>
                <w:szCs w:val="28"/>
              </w:rPr>
              <w:t xml:space="preserve">24.Пробирку с кровью вместе со штативом поставьте в </w:t>
            </w:r>
            <w:r>
              <w:rPr>
                <w:sz w:val="28"/>
                <w:szCs w:val="28"/>
              </w:rPr>
              <w:t>контейнер, плотно закройте его.</w:t>
            </w:r>
          </w:p>
          <w:p w:rsidR="003B6487" w:rsidRPr="0076735A" w:rsidRDefault="003B6487" w:rsidP="003B6487">
            <w:pPr>
              <w:rPr>
                <w:sz w:val="28"/>
                <w:szCs w:val="28"/>
              </w:rPr>
            </w:pPr>
            <w:r w:rsidRPr="0076735A">
              <w:rPr>
                <w:sz w:val="28"/>
                <w:szCs w:val="28"/>
              </w:rPr>
              <w:t>25.Помогите пациенту встать и</w:t>
            </w:r>
            <w:r>
              <w:rPr>
                <w:sz w:val="28"/>
                <w:szCs w:val="28"/>
              </w:rPr>
              <w:t>ли занять комфортное положение.</w:t>
            </w:r>
          </w:p>
          <w:p w:rsidR="003B6487" w:rsidRPr="0076735A" w:rsidRDefault="003B6487" w:rsidP="003B6487">
            <w:pPr>
              <w:rPr>
                <w:sz w:val="28"/>
                <w:szCs w:val="28"/>
              </w:rPr>
            </w:pPr>
            <w:r w:rsidRPr="0076735A">
              <w:rPr>
                <w:sz w:val="28"/>
                <w:szCs w:val="28"/>
              </w:rPr>
              <w:t>26.Убедитесь, что кровь не выделяется из места прокола вены, возьмите у пациента ватн</w:t>
            </w:r>
            <w:r>
              <w:rPr>
                <w:sz w:val="28"/>
                <w:szCs w:val="28"/>
              </w:rPr>
              <w:t>ый шарик и поместите его в КБУ.</w:t>
            </w:r>
          </w:p>
          <w:p w:rsidR="003B6487" w:rsidRPr="0076735A" w:rsidRDefault="003B6487" w:rsidP="003B6487">
            <w:pPr>
              <w:rPr>
                <w:sz w:val="28"/>
                <w:szCs w:val="28"/>
              </w:rPr>
            </w:pPr>
            <w:r w:rsidRPr="0076735A">
              <w:rPr>
                <w:sz w:val="28"/>
                <w:szCs w:val="28"/>
              </w:rPr>
              <w:t>27.Отправьте контейнер и направлен</w:t>
            </w:r>
            <w:r>
              <w:rPr>
                <w:sz w:val="28"/>
                <w:szCs w:val="28"/>
              </w:rPr>
              <w:t>ие в биохимическую лабораторию.</w:t>
            </w:r>
          </w:p>
          <w:p w:rsidR="003B6487" w:rsidRPr="0076735A" w:rsidRDefault="003B6487" w:rsidP="003B6487">
            <w:pPr>
              <w:rPr>
                <w:sz w:val="28"/>
                <w:szCs w:val="28"/>
              </w:rPr>
            </w:pPr>
            <w:r w:rsidRPr="0076735A">
              <w:rPr>
                <w:sz w:val="28"/>
                <w:szCs w:val="28"/>
              </w:rPr>
              <w:t>28. Сними</w:t>
            </w:r>
            <w:r>
              <w:rPr>
                <w:sz w:val="28"/>
                <w:szCs w:val="28"/>
              </w:rPr>
              <w:t>те перчатки, поместите в КБУ.</w:t>
            </w:r>
          </w:p>
          <w:p w:rsidR="003B6487" w:rsidRDefault="003B6487" w:rsidP="003B6487">
            <w:pPr>
              <w:rPr>
                <w:sz w:val="28"/>
                <w:szCs w:val="28"/>
              </w:rPr>
            </w:pPr>
            <w:r w:rsidRPr="0076735A">
              <w:rPr>
                <w:sz w:val="28"/>
                <w:szCs w:val="28"/>
              </w:rPr>
              <w:t>29. Вымойте и осушите руки.</w:t>
            </w:r>
          </w:p>
          <w:p w:rsidR="00272FE0" w:rsidRPr="00731CDC" w:rsidRDefault="00272FE0" w:rsidP="00177B2D">
            <w:pPr>
              <w:rPr>
                <w:color w:val="000000" w:themeColor="text1"/>
                <w:sz w:val="24"/>
                <w:szCs w:val="24"/>
              </w:rPr>
            </w:pPr>
          </w:p>
          <w:tbl>
            <w:tblPr>
              <w:tblpPr w:leftFromText="180" w:rightFromText="180" w:vertAnchor="page" w:horzAnchor="margin" w:tblpY="99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72FE0" w:rsidRPr="006F2272" w:rsidTr="00177B2D">
              <w:trPr>
                <w:trHeight w:val="468"/>
              </w:trPr>
              <w:tc>
                <w:tcPr>
                  <w:tcW w:w="1276" w:type="dxa"/>
                  <w:tcBorders>
                    <w:top w:val="single" w:sz="4" w:space="0" w:color="auto"/>
                    <w:left w:val="single" w:sz="4" w:space="0" w:color="auto"/>
                    <w:bottom w:val="nil"/>
                    <w:right w:val="single" w:sz="4" w:space="0" w:color="auto"/>
                  </w:tcBorders>
                </w:tcPr>
                <w:p w:rsidR="00272FE0" w:rsidRPr="006F2272" w:rsidRDefault="00272FE0" w:rsidP="00177B2D">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r w:rsidRPr="006F2272">
                    <w:t>Количество</w:t>
                  </w:r>
                </w:p>
              </w:tc>
            </w:tr>
            <w:tr w:rsidR="00272FE0" w:rsidRPr="006F2272" w:rsidTr="00177B2D">
              <w:trPr>
                <w:trHeight w:val="256"/>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123606" w:rsidP="00177B2D">
                  <w:pPr>
                    <w:rPr>
                      <w:sz w:val="28"/>
                    </w:rPr>
                  </w:pPr>
                  <w:r>
                    <w:rPr>
                      <w:sz w:val="28"/>
                    </w:rPr>
                    <w:t>1. Туалет гнойной раны</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04"/>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656DA4" w:rsidP="00177B2D">
                  <w:pPr>
                    <w:rPr>
                      <w:sz w:val="28"/>
                    </w:rPr>
                  </w:pPr>
                  <w:r>
                    <w:rPr>
                      <w:sz w:val="28"/>
                    </w:rPr>
                    <w:t>2. Подготовка пациента и ассистирование врачу при 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93"/>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3B6487" w:rsidP="00177B2D">
                  <w:pPr>
                    <w:rPr>
                      <w:sz w:val="28"/>
                    </w:rPr>
                  </w:pPr>
                  <w:r>
                    <w:rPr>
                      <w:sz w:val="28"/>
                    </w:rPr>
                    <w:t>3. 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single" w:sz="4" w:space="0" w:color="auto"/>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bl>
          <w:p w:rsidR="00272FE0" w:rsidRDefault="00272FE0" w:rsidP="00177B2D">
            <w:pPr>
              <w:jc w:val="center"/>
              <w:rPr>
                <w:sz w:val="28"/>
              </w:rPr>
            </w:pPr>
          </w:p>
          <w:p w:rsidR="00272FE0" w:rsidRDefault="00272FE0" w:rsidP="00177B2D">
            <w:pPr>
              <w:jc w:val="center"/>
              <w:rPr>
                <w:sz w:val="28"/>
              </w:rPr>
            </w:pPr>
          </w:p>
          <w:p w:rsidR="00272FE0" w:rsidRPr="00CE2EEB" w:rsidRDefault="00272FE0" w:rsidP="00177B2D">
            <w:pPr>
              <w:jc w:val="center"/>
              <w:rPr>
                <w:sz w:val="28"/>
              </w:rPr>
            </w:pPr>
          </w:p>
        </w:tc>
        <w:tc>
          <w:tcPr>
            <w:tcW w:w="685" w:type="dxa"/>
            <w:tcBorders>
              <w:top w:val="single" w:sz="4" w:space="0" w:color="auto"/>
              <w:left w:val="single" w:sz="4" w:space="0" w:color="auto"/>
              <w:bottom w:val="single" w:sz="4" w:space="0" w:color="auto"/>
              <w:right w:val="single" w:sz="4" w:space="0" w:color="auto"/>
            </w:tcBorders>
            <w:textDirection w:val="btLr"/>
          </w:tcPr>
          <w:p w:rsidR="00272FE0" w:rsidRPr="00A33FA4" w:rsidRDefault="00272FE0" w:rsidP="00177B2D">
            <w:pPr>
              <w:ind w:left="113" w:right="113"/>
              <w:rPr>
                <w:sz w:val="28"/>
              </w:rPr>
            </w:pPr>
          </w:p>
        </w:tc>
        <w:tc>
          <w:tcPr>
            <w:tcW w:w="495" w:type="dxa"/>
            <w:shd w:val="clear" w:color="auto" w:fill="auto"/>
          </w:tcPr>
          <w:p w:rsidR="005D02A3" w:rsidRPr="00A33FA4" w:rsidRDefault="005D02A3"/>
        </w:tc>
      </w:tr>
    </w:tbl>
    <w:p w:rsidR="00272FE0" w:rsidRDefault="00272FE0" w:rsidP="00272FE0">
      <w:pPr>
        <w:pStyle w:val="a5"/>
        <w:rPr>
          <w:b w:val="0"/>
          <w:sz w:val="22"/>
          <w:szCs w:val="22"/>
        </w:rPr>
      </w:pPr>
    </w:p>
    <w:p w:rsidR="00272FE0" w:rsidRDefault="00272FE0" w:rsidP="00272FE0">
      <w:pPr>
        <w:pStyle w:val="a5"/>
        <w:rPr>
          <w:b w:val="0"/>
          <w:sz w:val="22"/>
          <w:szCs w:val="22"/>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7453"/>
        <w:gridCol w:w="684"/>
        <w:gridCol w:w="522"/>
      </w:tblGrid>
      <w:tr w:rsidR="005D02A3" w:rsidRPr="00A33FA4" w:rsidTr="005D02A3">
        <w:trPr>
          <w:cantSplit/>
          <w:trHeight w:val="14321"/>
        </w:trPr>
        <w:tc>
          <w:tcPr>
            <w:tcW w:w="863" w:type="dxa"/>
            <w:tcBorders>
              <w:top w:val="single" w:sz="4" w:space="0" w:color="auto"/>
              <w:left w:val="single" w:sz="4" w:space="0" w:color="auto"/>
              <w:bottom w:val="single" w:sz="4" w:space="0" w:color="auto"/>
              <w:right w:val="single" w:sz="4" w:space="0" w:color="auto"/>
            </w:tcBorders>
          </w:tcPr>
          <w:p w:rsidR="00272FE0" w:rsidRPr="00CE2EEB" w:rsidRDefault="005D02A3" w:rsidP="005D02A3">
            <w:pPr>
              <w:jc w:val="right"/>
              <w:rPr>
                <w:sz w:val="28"/>
              </w:rPr>
            </w:pPr>
            <w:r>
              <w:rPr>
                <w:sz w:val="28"/>
              </w:rPr>
              <w:lastRenderedPageBreak/>
              <w:t>5.06.2020</w:t>
            </w:r>
          </w:p>
        </w:tc>
        <w:tc>
          <w:tcPr>
            <w:tcW w:w="7453" w:type="dxa"/>
            <w:tcBorders>
              <w:top w:val="single" w:sz="4" w:space="0" w:color="auto"/>
              <w:left w:val="single" w:sz="4" w:space="0" w:color="auto"/>
              <w:bottom w:val="single" w:sz="4" w:space="0" w:color="auto"/>
              <w:right w:val="single" w:sz="4" w:space="0" w:color="auto"/>
            </w:tcBorders>
          </w:tcPr>
          <w:p w:rsidR="00123606" w:rsidRDefault="00123606" w:rsidP="00123606">
            <w:pPr>
              <w:pStyle w:val="af"/>
              <w:rPr>
                <w:b/>
                <w:color w:val="000000"/>
                <w:sz w:val="28"/>
                <w:szCs w:val="28"/>
              </w:rPr>
            </w:pPr>
            <w:r>
              <w:rPr>
                <w:b/>
                <w:sz w:val="28"/>
                <w:szCs w:val="28"/>
              </w:rPr>
              <w:t>1</w:t>
            </w:r>
            <w:r w:rsidRPr="00FC2C3B">
              <w:rPr>
                <w:b/>
                <w:sz w:val="28"/>
                <w:szCs w:val="28"/>
              </w:rPr>
              <w:t>.</w:t>
            </w:r>
            <w:r w:rsidRPr="00FC2C3B">
              <w:rPr>
                <w:b/>
                <w:color w:val="000000"/>
                <w:sz w:val="28"/>
                <w:szCs w:val="28"/>
              </w:rPr>
              <w:t xml:space="preserve"> Приготовление столика медсестры анестезиологического кабинета</w:t>
            </w:r>
          </w:p>
          <w:p w:rsidR="00123606" w:rsidRPr="00AE0E46" w:rsidRDefault="00123606" w:rsidP="00123606">
            <w:pPr>
              <w:pStyle w:val="af"/>
              <w:jc w:val="both"/>
              <w:rPr>
                <w:color w:val="000000"/>
                <w:sz w:val="28"/>
              </w:rPr>
            </w:pPr>
            <w:r w:rsidRPr="00AE0E46">
              <w:rPr>
                <w:color w:val="000000"/>
                <w:sz w:val="28"/>
              </w:rPr>
              <w:t>Стетофонендоскоп, аппарат для измерения артериального давления, наборы стерильных одноразовых шприцев, одноразовые системы для переливания крови и кровезаменителей, набор масок для наркоза, ларингоскоп с набором клинков для интубации, набор эндотрахеальных трубок с манжетками и баллончиками для их раздувания, воздуховоды, языкодержатель, роторасширитель, стерильная трахеостомичекая трубка.</w:t>
            </w:r>
          </w:p>
          <w:p w:rsidR="00123606" w:rsidRPr="00AE0E46" w:rsidRDefault="00123606" w:rsidP="00123606">
            <w:pPr>
              <w:pStyle w:val="af"/>
              <w:jc w:val="both"/>
              <w:rPr>
                <w:color w:val="000000"/>
                <w:sz w:val="28"/>
              </w:rPr>
            </w:pPr>
            <w:r w:rsidRPr="00AE0E46">
              <w:rPr>
                <w:color w:val="000000"/>
                <w:sz w:val="28"/>
              </w:rPr>
              <w:t>Медикаменты: жидкие ингаляционные наркотики, наркотические и ненаркотические аналгетики, миорелаксанты, кровезаменители, гемостатики, гипотензивные препараты, антидоты миорелаксантов, сердечные аналептики, диуретики, гормональные препараты</w:t>
            </w:r>
          </w:p>
          <w:p w:rsidR="003561C6" w:rsidRPr="006C2F5C" w:rsidRDefault="003561C6" w:rsidP="003561C6">
            <w:pPr>
              <w:rPr>
                <w:b/>
                <w:color w:val="FF0000"/>
                <w:sz w:val="28"/>
                <w:szCs w:val="28"/>
              </w:rPr>
            </w:pPr>
            <w:r w:rsidRPr="006C2F5C">
              <w:rPr>
                <w:b/>
                <w:color w:val="000000" w:themeColor="text1"/>
                <w:sz w:val="24"/>
                <w:szCs w:val="24"/>
              </w:rPr>
              <w:t xml:space="preserve">2. </w:t>
            </w:r>
            <w:r w:rsidRPr="006C2F5C">
              <w:rPr>
                <w:b/>
                <w:sz w:val="28"/>
                <w:szCs w:val="28"/>
              </w:rPr>
              <w:t>ПОСТАНОВКА КОМПРЕССА.</w:t>
            </w:r>
          </w:p>
          <w:p w:rsidR="003561C6" w:rsidRPr="009927A8" w:rsidRDefault="003561C6" w:rsidP="003561C6">
            <w:pPr>
              <w:rPr>
                <w:color w:val="000000" w:themeColor="text1"/>
                <w:sz w:val="28"/>
                <w:szCs w:val="28"/>
              </w:rPr>
            </w:pPr>
            <w:r w:rsidRPr="009927A8">
              <w:rPr>
                <w:color w:val="000000" w:themeColor="text1"/>
                <w:sz w:val="28"/>
                <w:szCs w:val="28"/>
              </w:rPr>
              <w:t>Выполнение манипуляции:</w:t>
            </w:r>
          </w:p>
          <w:p w:rsidR="003561C6" w:rsidRPr="009927A8" w:rsidRDefault="003561C6" w:rsidP="003561C6">
            <w:pPr>
              <w:rPr>
                <w:color w:val="000000" w:themeColor="text1"/>
                <w:sz w:val="28"/>
                <w:szCs w:val="28"/>
              </w:rPr>
            </w:pPr>
            <w:r w:rsidRPr="009927A8">
              <w:rPr>
                <w:color w:val="000000" w:themeColor="text1"/>
                <w:sz w:val="28"/>
                <w:szCs w:val="28"/>
              </w:rPr>
              <w:t xml:space="preserve">1. Смочите марлю </w:t>
            </w:r>
            <w:r>
              <w:rPr>
                <w:color w:val="000000" w:themeColor="text1"/>
                <w:sz w:val="28"/>
                <w:szCs w:val="28"/>
              </w:rPr>
              <w:t>в 45◦спирте, хорошо отожмите ее</w:t>
            </w:r>
          </w:p>
          <w:p w:rsidR="003561C6" w:rsidRPr="009927A8" w:rsidRDefault="003561C6" w:rsidP="003561C6">
            <w:pPr>
              <w:rPr>
                <w:color w:val="000000" w:themeColor="text1"/>
                <w:sz w:val="28"/>
                <w:szCs w:val="28"/>
              </w:rPr>
            </w:pPr>
            <w:r w:rsidRPr="009927A8">
              <w:rPr>
                <w:color w:val="000000" w:themeColor="text1"/>
                <w:sz w:val="28"/>
                <w:szCs w:val="28"/>
              </w:rPr>
              <w:t>2. Приложите салфет</w:t>
            </w:r>
            <w:r>
              <w:rPr>
                <w:color w:val="000000" w:themeColor="text1"/>
                <w:sz w:val="28"/>
                <w:szCs w:val="28"/>
              </w:rPr>
              <w:t>ку к поверхности кожи</w:t>
            </w:r>
          </w:p>
          <w:p w:rsidR="003561C6" w:rsidRPr="009927A8" w:rsidRDefault="003561C6" w:rsidP="003561C6">
            <w:pPr>
              <w:rPr>
                <w:color w:val="000000" w:themeColor="text1"/>
                <w:sz w:val="28"/>
                <w:szCs w:val="28"/>
              </w:rPr>
            </w:pPr>
            <w:r w:rsidRPr="009927A8">
              <w:rPr>
                <w:color w:val="000000" w:themeColor="text1"/>
                <w:sz w:val="28"/>
                <w:szCs w:val="28"/>
              </w:rPr>
              <w:t>3. Поверх салфе</w:t>
            </w:r>
            <w:r>
              <w:rPr>
                <w:color w:val="000000" w:themeColor="text1"/>
                <w:sz w:val="28"/>
                <w:szCs w:val="28"/>
              </w:rPr>
              <w:t>тки положите компрессную бумагу</w:t>
            </w:r>
          </w:p>
          <w:p w:rsidR="003561C6" w:rsidRPr="009927A8" w:rsidRDefault="003561C6" w:rsidP="003561C6">
            <w:pPr>
              <w:rPr>
                <w:color w:val="000000" w:themeColor="text1"/>
                <w:sz w:val="28"/>
                <w:szCs w:val="28"/>
              </w:rPr>
            </w:pPr>
            <w:r w:rsidRPr="009927A8">
              <w:rPr>
                <w:color w:val="000000" w:themeColor="text1"/>
                <w:sz w:val="28"/>
                <w:szCs w:val="28"/>
              </w:rPr>
              <w:t>4. П</w:t>
            </w:r>
            <w:r>
              <w:rPr>
                <w:color w:val="000000" w:themeColor="text1"/>
                <w:sz w:val="28"/>
                <w:szCs w:val="28"/>
              </w:rPr>
              <w:t>оверх бумаги положите слой ваты</w:t>
            </w:r>
          </w:p>
          <w:p w:rsidR="003561C6" w:rsidRPr="009927A8" w:rsidRDefault="003561C6" w:rsidP="003561C6">
            <w:pPr>
              <w:rPr>
                <w:color w:val="000000" w:themeColor="text1"/>
                <w:sz w:val="28"/>
                <w:szCs w:val="28"/>
              </w:rPr>
            </w:pPr>
            <w:r w:rsidRPr="009927A8">
              <w:rPr>
                <w:color w:val="000000" w:themeColor="text1"/>
                <w:sz w:val="28"/>
                <w:szCs w:val="28"/>
              </w:rPr>
              <w:t>5. Закрепите компресс бинтом, так чтобы он плотно</w:t>
            </w:r>
            <w:r>
              <w:rPr>
                <w:color w:val="000000" w:themeColor="text1"/>
                <w:sz w:val="28"/>
                <w:szCs w:val="28"/>
              </w:rPr>
              <w:t xml:space="preserve"> прилегал к телу, но не стеснял движений</w:t>
            </w:r>
          </w:p>
          <w:p w:rsidR="003561C6" w:rsidRPr="009927A8" w:rsidRDefault="003561C6" w:rsidP="003561C6">
            <w:pPr>
              <w:rPr>
                <w:color w:val="000000" w:themeColor="text1"/>
                <w:sz w:val="28"/>
                <w:szCs w:val="28"/>
              </w:rPr>
            </w:pPr>
            <w:r w:rsidRPr="009927A8">
              <w:rPr>
                <w:color w:val="000000" w:themeColor="text1"/>
                <w:sz w:val="28"/>
                <w:szCs w:val="28"/>
              </w:rPr>
              <w:t>6. Через 2 часа проверьте ст</w:t>
            </w:r>
            <w:r>
              <w:rPr>
                <w:color w:val="000000" w:themeColor="text1"/>
                <w:sz w:val="28"/>
                <w:szCs w:val="28"/>
              </w:rPr>
              <w:t>епень влажности нижней салфетки</w:t>
            </w:r>
          </w:p>
          <w:p w:rsidR="003561C6" w:rsidRPr="009927A8" w:rsidRDefault="003561C6" w:rsidP="003561C6">
            <w:pPr>
              <w:rPr>
                <w:color w:val="000000" w:themeColor="text1"/>
                <w:sz w:val="28"/>
                <w:szCs w:val="28"/>
              </w:rPr>
            </w:pPr>
            <w:r w:rsidRPr="009927A8">
              <w:rPr>
                <w:color w:val="000000" w:themeColor="text1"/>
                <w:sz w:val="28"/>
                <w:szCs w:val="28"/>
              </w:rPr>
              <w:t>7.</w:t>
            </w:r>
            <w:r>
              <w:rPr>
                <w:color w:val="000000" w:themeColor="text1"/>
                <w:sz w:val="28"/>
                <w:szCs w:val="28"/>
              </w:rPr>
              <w:t xml:space="preserve"> Снимите компресс через 6 часов</w:t>
            </w:r>
          </w:p>
          <w:p w:rsidR="003561C6" w:rsidRPr="009927A8" w:rsidRDefault="003561C6" w:rsidP="003561C6">
            <w:pPr>
              <w:jc w:val="center"/>
              <w:rPr>
                <w:color w:val="000000" w:themeColor="text1"/>
                <w:sz w:val="28"/>
                <w:szCs w:val="28"/>
              </w:rPr>
            </w:pPr>
            <w:r w:rsidRPr="009927A8">
              <w:rPr>
                <w:color w:val="000000" w:themeColor="text1"/>
                <w:sz w:val="28"/>
                <w:szCs w:val="28"/>
              </w:rPr>
              <w:t>Окончание .Манипуляции</w:t>
            </w:r>
          </w:p>
          <w:p w:rsidR="003561C6" w:rsidRPr="009927A8" w:rsidRDefault="003561C6" w:rsidP="003561C6">
            <w:pPr>
              <w:rPr>
                <w:color w:val="000000" w:themeColor="text1"/>
                <w:sz w:val="28"/>
                <w:szCs w:val="28"/>
              </w:rPr>
            </w:pPr>
            <w:r w:rsidRPr="009927A8">
              <w:rPr>
                <w:color w:val="000000" w:themeColor="text1"/>
                <w:sz w:val="28"/>
                <w:szCs w:val="28"/>
              </w:rPr>
              <w:t>1. Вытрите кожу</w:t>
            </w:r>
            <w:r>
              <w:rPr>
                <w:color w:val="000000" w:themeColor="text1"/>
                <w:sz w:val="28"/>
                <w:szCs w:val="28"/>
              </w:rPr>
              <w:t xml:space="preserve"> насухо, наложите сухую повязку</w:t>
            </w:r>
          </w:p>
          <w:p w:rsidR="003561C6" w:rsidRPr="009927A8" w:rsidRDefault="003561C6" w:rsidP="003561C6">
            <w:pPr>
              <w:rPr>
                <w:color w:val="000000" w:themeColor="text1"/>
                <w:sz w:val="28"/>
                <w:szCs w:val="28"/>
              </w:rPr>
            </w:pPr>
            <w:r w:rsidRPr="009927A8">
              <w:rPr>
                <w:color w:val="000000" w:themeColor="text1"/>
                <w:sz w:val="28"/>
                <w:szCs w:val="28"/>
              </w:rPr>
              <w:t>2. Сп</w:t>
            </w:r>
            <w:r>
              <w:rPr>
                <w:color w:val="000000" w:themeColor="text1"/>
                <w:sz w:val="28"/>
                <w:szCs w:val="28"/>
              </w:rPr>
              <w:t>росите больного о самочувствии.</w:t>
            </w:r>
          </w:p>
          <w:p w:rsidR="003561C6" w:rsidRPr="009927A8" w:rsidRDefault="003561C6" w:rsidP="003561C6">
            <w:pPr>
              <w:rPr>
                <w:color w:val="000000" w:themeColor="text1"/>
                <w:sz w:val="28"/>
                <w:szCs w:val="28"/>
              </w:rPr>
            </w:pPr>
            <w:r>
              <w:rPr>
                <w:color w:val="000000" w:themeColor="text1"/>
                <w:sz w:val="28"/>
                <w:szCs w:val="28"/>
              </w:rPr>
              <w:t>3. Вымойте руки</w:t>
            </w:r>
          </w:p>
          <w:p w:rsidR="003561C6" w:rsidRPr="009927A8" w:rsidRDefault="003561C6" w:rsidP="003561C6">
            <w:pPr>
              <w:rPr>
                <w:color w:val="000000" w:themeColor="text1"/>
                <w:sz w:val="28"/>
                <w:szCs w:val="28"/>
              </w:rPr>
            </w:pPr>
            <w:r w:rsidRPr="009927A8">
              <w:rPr>
                <w:color w:val="000000" w:themeColor="text1"/>
                <w:sz w:val="28"/>
                <w:szCs w:val="28"/>
              </w:rPr>
              <w:t>ПРИМЕЧАНИЕ: Каждый последующий слой компресса должен быть больше предыдущего на 2см. Перед наложением лекарственного компресса кожу необходимо смазать дет­ским кремом или вазелином. На кожу, смазанную йодом, согревающий компресс накладывать н</w:t>
            </w:r>
            <w:r>
              <w:rPr>
                <w:color w:val="000000" w:themeColor="text1"/>
                <w:sz w:val="28"/>
                <w:szCs w:val="28"/>
              </w:rPr>
              <w:t>ельзя, это может вызвать ожоги.</w:t>
            </w:r>
          </w:p>
          <w:p w:rsidR="003561C6" w:rsidRPr="009927A8" w:rsidRDefault="003561C6" w:rsidP="003561C6">
            <w:pPr>
              <w:rPr>
                <w:color w:val="000000" w:themeColor="text1"/>
                <w:sz w:val="28"/>
                <w:szCs w:val="28"/>
              </w:rPr>
            </w:pPr>
            <w:r w:rsidRPr="009927A8">
              <w:rPr>
                <w:color w:val="000000" w:themeColor="text1"/>
                <w:sz w:val="28"/>
                <w:szCs w:val="28"/>
              </w:rPr>
              <w:t xml:space="preserve">Горячий компресс – используется горячая вода (60-70◦ С) на 10 минут (салфетка, бумага компрессная или кленка, </w:t>
            </w:r>
            <w:r>
              <w:rPr>
                <w:color w:val="000000" w:themeColor="text1"/>
                <w:sz w:val="28"/>
                <w:szCs w:val="28"/>
              </w:rPr>
              <w:t>вата). Через 10 минут заменить.</w:t>
            </w:r>
          </w:p>
          <w:p w:rsidR="003561C6" w:rsidRDefault="003561C6" w:rsidP="003561C6">
            <w:pPr>
              <w:rPr>
                <w:color w:val="000000" w:themeColor="text1"/>
                <w:sz w:val="28"/>
                <w:szCs w:val="28"/>
              </w:rPr>
            </w:pPr>
            <w:r w:rsidRPr="009927A8">
              <w:rPr>
                <w:color w:val="000000" w:themeColor="text1"/>
                <w:sz w:val="28"/>
                <w:szCs w:val="28"/>
              </w:rPr>
              <w:t>Холодный компресс – применяется холодная вода на 2-3 минуты. Когда салфетка согревается, ее сменяют. Механизм действия такой же, как и у пузыря со льдом.</w:t>
            </w:r>
          </w:p>
          <w:p w:rsidR="00272FE0" w:rsidRPr="00731CDC" w:rsidRDefault="00272FE0" w:rsidP="00177B2D">
            <w:pPr>
              <w:rPr>
                <w:color w:val="000000" w:themeColor="text1"/>
                <w:sz w:val="24"/>
                <w:szCs w:val="24"/>
              </w:rPr>
            </w:pPr>
          </w:p>
          <w:tbl>
            <w:tblPr>
              <w:tblpPr w:leftFromText="180" w:rightFromText="180" w:vertAnchor="page" w:horzAnchor="margin" w:tblpY="10261"/>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72FE0" w:rsidRPr="006F2272" w:rsidTr="008B6C44">
              <w:trPr>
                <w:trHeight w:val="468"/>
              </w:trPr>
              <w:tc>
                <w:tcPr>
                  <w:tcW w:w="1276" w:type="dxa"/>
                  <w:tcBorders>
                    <w:top w:val="single" w:sz="4" w:space="0" w:color="auto"/>
                    <w:left w:val="single" w:sz="4" w:space="0" w:color="auto"/>
                    <w:bottom w:val="nil"/>
                    <w:right w:val="single" w:sz="4" w:space="0" w:color="auto"/>
                  </w:tcBorders>
                </w:tcPr>
                <w:p w:rsidR="00272FE0" w:rsidRPr="006F2272" w:rsidRDefault="00272FE0" w:rsidP="00177B2D">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r w:rsidRPr="006F2272">
                    <w:t>Количество</w:t>
                  </w:r>
                </w:p>
              </w:tc>
            </w:tr>
            <w:tr w:rsidR="00272FE0" w:rsidRPr="006F2272" w:rsidTr="008B6C44">
              <w:trPr>
                <w:trHeight w:val="256"/>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123606" w:rsidP="00177B2D">
                  <w:pPr>
                    <w:rPr>
                      <w:sz w:val="28"/>
                    </w:rPr>
                  </w:pPr>
                  <w:r>
                    <w:rPr>
                      <w:sz w:val="28"/>
                    </w:rPr>
                    <w:t xml:space="preserve">1. Приготовление столика медсестры анестезиологического кабинета </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8B6C44">
              <w:trPr>
                <w:trHeight w:val="204"/>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3561C6" w:rsidP="00177B2D">
                  <w:pPr>
                    <w:rPr>
                      <w:sz w:val="28"/>
                    </w:rPr>
                  </w:pPr>
                  <w:r>
                    <w:rPr>
                      <w:sz w:val="28"/>
                    </w:rPr>
                    <w:t xml:space="preserve">2. Постановка компресса </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8B6C44">
              <w:trPr>
                <w:trHeight w:val="293"/>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FA1B0E" w:rsidP="00177B2D">
                  <w:pPr>
                    <w:rPr>
                      <w:sz w:val="28"/>
                    </w:rPr>
                  </w:pPr>
                  <w:r>
                    <w:rPr>
                      <w:sz w:val="28"/>
                    </w:rPr>
                    <w:t>3. Утренний туалет тяжелобольного пациента уход за глазами</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8B6C44">
              <w:trPr>
                <w:trHeight w:val="242"/>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8B6C44">
              <w:trPr>
                <w:trHeight w:val="242"/>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8B6C44">
              <w:trPr>
                <w:trHeight w:val="242"/>
              </w:trPr>
              <w:tc>
                <w:tcPr>
                  <w:tcW w:w="1276" w:type="dxa"/>
                  <w:tcBorders>
                    <w:top w:val="nil"/>
                    <w:left w:val="single" w:sz="4" w:space="0" w:color="auto"/>
                    <w:bottom w:val="single" w:sz="4" w:space="0" w:color="auto"/>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bl>
          <w:p w:rsidR="00FA1B0E" w:rsidRDefault="006C2F5C" w:rsidP="00FA1B0E">
            <w:pPr>
              <w:rPr>
                <w:sz w:val="28"/>
              </w:rPr>
            </w:pPr>
            <w:r>
              <w:rPr>
                <w:sz w:val="28"/>
              </w:rPr>
              <w:t>3.</w:t>
            </w:r>
            <w:r w:rsidR="00FA1B0E" w:rsidRPr="00A463F2">
              <w:rPr>
                <w:sz w:val="28"/>
              </w:rPr>
              <w:t xml:space="preserve"> Утренний туалет тяжелобольного пациента</w:t>
            </w:r>
            <w:r w:rsidR="00FA1B0E">
              <w:rPr>
                <w:sz w:val="28"/>
              </w:rPr>
              <w:t xml:space="preserve"> </w:t>
            </w:r>
            <w:r w:rsidR="00FA1B0E" w:rsidRPr="00370BCC">
              <w:rPr>
                <w:sz w:val="28"/>
              </w:rPr>
              <w:t>уход за глазами</w:t>
            </w:r>
          </w:p>
          <w:p w:rsidR="000A2851" w:rsidRPr="00370BCC" w:rsidRDefault="00FA1B0E" w:rsidP="00FA1B0E">
            <w:pPr>
              <w:rPr>
                <w:sz w:val="28"/>
                <w:szCs w:val="28"/>
              </w:rPr>
            </w:pPr>
            <w:r w:rsidRPr="00370BCC">
              <w:rPr>
                <w:sz w:val="28"/>
                <w:szCs w:val="28"/>
              </w:rPr>
              <w:t xml:space="preserve">1. Объяснил пациенту цель и ход выполнения процедуры и  получил его согласие. 2. Провел гигиеническую обработку рук, надел  перчатки.  3. Осмотрел глаза пациента, оценил состояние.  4.Приготовил лоток с марлевыми шариками и часть  залил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 5. 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 для использованного материала. 6. Обработал веки, в том же направлении сухими марлевыми шариками, используя для каждого глаза отдельный шарик для того, чтобы удалить отслоившиеся корочки. 7. 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шарики менял по мере необходимости.8. Протер  веки сухим марлевыми шариками в том же направлении, используя для каждого глаза отдельный шарик. Шарики сбросил в лоток для использованного материала. 9. Использованные лотки, пинцет, поместил в соответствующие емкости для дезинфекции. Марлевые шарики сбросил в емкость для сбора отходов класса «Б». 10. Снял перчатки, сбросил в емкость для сбора отходов класса «Б». Провел гигиеническую обработку рук. Сделал запись о проведенной процедуре. </w:t>
            </w:r>
          </w:p>
          <w:p w:rsidR="00272FE0" w:rsidRDefault="00272FE0" w:rsidP="006C2F5C">
            <w:pPr>
              <w:rPr>
                <w:sz w:val="28"/>
              </w:rPr>
            </w:pPr>
          </w:p>
          <w:p w:rsidR="00272FE0" w:rsidRDefault="00272FE0" w:rsidP="00177B2D">
            <w:pPr>
              <w:jc w:val="center"/>
              <w:rPr>
                <w:sz w:val="28"/>
              </w:rPr>
            </w:pPr>
          </w:p>
          <w:p w:rsidR="00272FE0" w:rsidRPr="00CE2EEB" w:rsidRDefault="00272FE0" w:rsidP="00177B2D">
            <w:pPr>
              <w:jc w:val="center"/>
              <w:rPr>
                <w:sz w:val="28"/>
              </w:rPr>
            </w:pPr>
          </w:p>
        </w:tc>
        <w:tc>
          <w:tcPr>
            <w:tcW w:w="684" w:type="dxa"/>
            <w:tcBorders>
              <w:top w:val="single" w:sz="4" w:space="0" w:color="auto"/>
              <w:left w:val="single" w:sz="4" w:space="0" w:color="auto"/>
              <w:bottom w:val="single" w:sz="4" w:space="0" w:color="auto"/>
              <w:right w:val="single" w:sz="4" w:space="0" w:color="auto"/>
            </w:tcBorders>
            <w:textDirection w:val="btLr"/>
          </w:tcPr>
          <w:p w:rsidR="00272FE0" w:rsidRPr="00A33FA4" w:rsidRDefault="00272FE0" w:rsidP="00177B2D">
            <w:pPr>
              <w:ind w:left="113" w:right="113"/>
              <w:rPr>
                <w:sz w:val="28"/>
              </w:rPr>
            </w:pPr>
          </w:p>
        </w:tc>
        <w:tc>
          <w:tcPr>
            <w:tcW w:w="522" w:type="dxa"/>
            <w:shd w:val="clear" w:color="auto" w:fill="auto"/>
          </w:tcPr>
          <w:p w:rsidR="005D02A3" w:rsidRPr="00A33FA4" w:rsidRDefault="005D02A3"/>
        </w:tc>
      </w:tr>
    </w:tbl>
    <w:p w:rsidR="00272FE0" w:rsidRDefault="00272FE0" w:rsidP="00272FE0">
      <w:pPr>
        <w:pStyle w:val="a5"/>
        <w:rPr>
          <w:b w:val="0"/>
          <w:sz w:val="22"/>
          <w:szCs w:val="22"/>
        </w:rPr>
      </w:pPr>
    </w:p>
    <w:p w:rsidR="00272FE0" w:rsidRDefault="00272FE0" w:rsidP="00272FE0">
      <w:pPr>
        <w:pStyle w:val="a5"/>
        <w:rPr>
          <w:b w:val="0"/>
          <w:sz w:val="22"/>
          <w:szCs w:val="22"/>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635"/>
        <w:gridCol w:w="695"/>
        <w:gridCol w:w="312"/>
      </w:tblGrid>
      <w:tr w:rsidR="005D02A3" w:rsidRPr="00A33FA4" w:rsidTr="005D02A3">
        <w:trPr>
          <w:cantSplit/>
          <w:trHeight w:val="14321"/>
        </w:trPr>
        <w:tc>
          <w:tcPr>
            <w:tcW w:w="880" w:type="dxa"/>
            <w:tcBorders>
              <w:top w:val="single" w:sz="4" w:space="0" w:color="auto"/>
              <w:left w:val="single" w:sz="4" w:space="0" w:color="auto"/>
              <w:bottom w:val="single" w:sz="4" w:space="0" w:color="auto"/>
              <w:right w:val="single" w:sz="4" w:space="0" w:color="auto"/>
            </w:tcBorders>
          </w:tcPr>
          <w:p w:rsidR="00272FE0" w:rsidRPr="00CE2EEB" w:rsidRDefault="005D02A3" w:rsidP="005D02A3">
            <w:pPr>
              <w:jc w:val="right"/>
              <w:rPr>
                <w:sz w:val="28"/>
              </w:rPr>
            </w:pPr>
            <w:r>
              <w:rPr>
                <w:sz w:val="28"/>
              </w:rPr>
              <w:lastRenderedPageBreak/>
              <w:t>6.06.2020</w:t>
            </w:r>
          </w:p>
        </w:tc>
        <w:tc>
          <w:tcPr>
            <w:tcW w:w="7635" w:type="dxa"/>
            <w:tcBorders>
              <w:top w:val="single" w:sz="4" w:space="0" w:color="auto"/>
              <w:left w:val="single" w:sz="4" w:space="0" w:color="auto"/>
              <w:bottom w:val="single" w:sz="4" w:space="0" w:color="auto"/>
              <w:right w:val="single" w:sz="4" w:space="0" w:color="auto"/>
            </w:tcBorders>
          </w:tcPr>
          <w:p w:rsidR="00123606" w:rsidRDefault="006C2F5C" w:rsidP="00123606">
            <w:pPr>
              <w:pStyle w:val="af"/>
              <w:spacing w:before="150" w:beforeAutospacing="0" w:after="150" w:afterAutospacing="0" w:line="360" w:lineRule="atLeast"/>
              <w:ind w:left="150" w:right="150"/>
              <w:rPr>
                <w:b/>
                <w:sz w:val="28"/>
                <w:szCs w:val="28"/>
              </w:rPr>
            </w:pPr>
            <w:r>
              <w:rPr>
                <w:b/>
                <w:sz w:val="28"/>
                <w:szCs w:val="28"/>
              </w:rPr>
              <w:t xml:space="preserve">1. </w:t>
            </w:r>
            <w:r w:rsidR="00123606">
              <w:rPr>
                <w:b/>
                <w:sz w:val="28"/>
                <w:szCs w:val="28"/>
              </w:rPr>
              <w:t>проведение премедикации</w:t>
            </w:r>
          </w:p>
          <w:p w:rsidR="00123606" w:rsidRPr="00AE0E46" w:rsidRDefault="00123606" w:rsidP="00123606">
            <w:pPr>
              <w:spacing w:before="100" w:beforeAutospacing="1" w:after="100" w:afterAutospacing="1"/>
              <w:rPr>
                <w:sz w:val="28"/>
                <w:szCs w:val="24"/>
              </w:rPr>
            </w:pPr>
            <w:r w:rsidRPr="00AE0E46">
              <w:rPr>
                <w:sz w:val="28"/>
                <w:szCs w:val="24"/>
              </w:rPr>
              <w:t>Вечерняя премедикация проводится перед сном на ночь:</w:t>
            </w:r>
          </w:p>
          <w:p w:rsidR="00123606" w:rsidRPr="00AE0E46" w:rsidRDefault="00123606" w:rsidP="00123606">
            <w:pPr>
              <w:spacing w:before="100" w:beforeAutospacing="1" w:after="100" w:afterAutospacing="1"/>
              <w:rPr>
                <w:sz w:val="28"/>
                <w:szCs w:val="24"/>
              </w:rPr>
            </w:pPr>
            <w:r w:rsidRPr="00AE0E46">
              <w:rPr>
                <w:sz w:val="28"/>
                <w:szCs w:val="24"/>
              </w:rPr>
              <w:t>1. Больному предлагают справить свои физиологические потребности.</w:t>
            </w:r>
          </w:p>
          <w:p w:rsidR="00123606" w:rsidRPr="00AE0E46" w:rsidRDefault="00123606" w:rsidP="00123606">
            <w:pPr>
              <w:spacing w:before="100" w:beforeAutospacing="1" w:after="100" w:afterAutospacing="1"/>
              <w:rPr>
                <w:sz w:val="28"/>
                <w:szCs w:val="24"/>
              </w:rPr>
            </w:pPr>
            <w:r w:rsidRPr="00AE0E46">
              <w:rPr>
                <w:sz w:val="28"/>
                <w:szCs w:val="24"/>
              </w:rPr>
              <w:t>2. В постели больному вводят лекарства, благотворно влияющие на ЦНС:</w:t>
            </w:r>
          </w:p>
          <w:p w:rsidR="00123606" w:rsidRPr="00AE0E46" w:rsidRDefault="00123606" w:rsidP="00123606">
            <w:pPr>
              <w:spacing w:before="100" w:beforeAutospacing="1" w:after="100" w:afterAutospacing="1"/>
              <w:rPr>
                <w:sz w:val="28"/>
                <w:szCs w:val="24"/>
              </w:rPr>
            </w:pPr>
            <w:r w:rsidRPr="00AE0E46">
              <w:rPr>
                <w:sz w:val="28"/>
                <w:szCs w:val="24"/>
              </w:rPr>
              <w:t xml:space="preserve">- успокаивающие, снотворные, транквилизаторы малые, транквилизаторы большие или </w:t>
            </w:r>
            <w:hyperlink r:id="rId10" w:history="1">
              <w:r w:rsidRPr="00AE0E46">
                <w:rPr>
                  <w:sz w:val="28"/>
                  <w:szCs w:val="24"/>
                </w:rPr>
                <w:t>нейролептики</w:t>
              </w:r>
            </w:hyperlink>
            <w:r w:rsidRPr="00AE0E46">
              <w:rPr>
                <w:sz w:val="28"/>
                <w:szCs w:val="24"/>
              </w:rPr>
              <w:t xml:space="preserve">, наркотические анальгетики, десенсибилизирующие </w:t>
            </w:r>
          </w:p>
          <w:p w:rsidR="00123606" w:rsidRPr="00AE0E46" w:rsidRDefault="00123606" w:rsidP="00123606">
            <w:pPr>
              <w:spacing w:before="100" w:beforeAutospacing="1" w:after="100" w:afterAutospacing="1"/>
              <w:rPr>
                <w:sz w:val="28"/>
                <w:szCs w:val="24"/>
              </w:rPr>
            </w:pPr>
            <w:r w:rsidRPr="00AE0E46">
              <w:rPr>
                <w:bCs/>
                <w:sz w:val="28"/>
                <w:szCs w:val="24"/>
              </w:rPr>
              <w:t xml:space="preserve">Утренняя премедикация проводится за 30 – 40 мин до операции </w:t>
            </w:r>
          </w:p>
          <w:p w:rsidR="00123606" w:rsidRPr="00AE0E46" w:rsidRDefault="00123606" w:rsidP="00123606">
            <w:pPr>
              <w:spacing w:before="100" w:beforeAutospacing="1" w:after="100" w:afterAutospacing="1"/>
              <w:rPr>
                <w:sz w:val="28"/>
                <w:szCs w:val="24"/>
              </w:rPr>
            </w:pPr>
            <w:r w:rsidRPr="00AE0E46">
              <w:rPr>
                <w:sz w:val="28"/>
                <w:szCs w:val="24"/>
              </w:rPr>
              <w:t>1. Больному предлагают справить свои физиологические потребности, снять часы, съемные протезы, кольца, бреют операционное поле сухим методом.</w:t>
            </w:r>
          </w:p>
          <w:p w:rsidR="00123606" w:rsidRPr="00AE0E46" w:rsidRDefault="00123606" w:rsidP="00123606">
            <w:pPr>
              <w:spacing w:before="100" w:beforeAutospacing="1" w:after="100" w:afterAutospacing="1"/>
              <w:rPr>
                <w:sz w:val="28"/>
                <w:szCs w:val="24"/>
              </w:rPr>
            </w:pPr>
            <w:r w:rsidRPr="00AE0E46">
              <w:rPr>
                <w:sz w:val="28"/>
                <w:szCs w:val="24"/>
              </w:rPr>
              <w:t>2. В постели больному вводят следующие лекарственные вещества или их сочетания:</w:t>
            </w:r>
          </w:p>
          <w:p w:rsidR="00123606" w:rsidRPr="00AE0E46" w:rsidRDefault="00123606" w:rsidP="00123606">
            <w:pPr>
              <w:spacing w:before="100" w:beforeAutospacing="1" w:after="100" w:afterAutospacing="1"/>
              <w:rPr>
                <w:sz w:val="28"/>
                <w:szCs w:val="24"/>
              </w:rPr>
            </w:pPr>
            <w:r w:rsidRPr="00AE0E46">
              <w:rPr>
                <w:sz w:val="28"/>
                <w:szCs w:val="24"/>
              </w:rPr>
              <w:t xml:space="preserve">- наркотические анальгетики, десенсибилизирующие, М-холинолитики </w:t>
            </w:r>
          </w:p>
          <w:p w:rsidR="006C2F5C" w:rsidRPr="006C2F5C" w:rsidRDefault="006C2F5C" w:rsidP="006C2F5C">
            <w:pPr>
              <w:rPr>
                <w:b/>
                <w:sz w:val="28"/>
                <w:szCs w:val="28"/>
              </w:rPr>
            </w:pPr>
            <w:r>
              <w:rPr>
                <w:color w:val="000000" w:themeColor="text1"/>
                <w:sz w:val="24"/>
                <w:szCs w:val="24"/>
              </w:rPr>
              <w:t xml:space="preserve">2. </w:t>
            </w:r>
            <w:r w:rsidRPr="006C2F5C">
              <w:rPr>
                <w:b/>
                <w:sz w:val="28"/>
                <w:szCs w:val="28"/>
              </w:rPr>
              <w:t>Проведение очистительной и лекарственной клизмы, введение газоотводной трубки</w:t>
            </w:r>
          </w:p>
          <w:p w:rsidR="006C2F5C" w:rsidRPr="006C2F5C" w:rsidRDefault="006C2F5C" w:rsidP="006C2F5C">
            <w:pPr>
              <w:rPr>
                <w:i/>
                <w:sz w:val="28"/>
                <w:szCs w:val="28"/>
              </w:rPr>
            </w:pPr>
            <w:r w:rsidRPr="006C2F5C">
              <w:rPr>
                <w:i/>
                <w:sz w:val="28"/>
                <w:szCs w:val="28"/>
              </w:rPr>
              <w:t>Алгоритм действия очистительной клизмы:</w:t>
            </w:r>
          </w:p>
          <w:p w:rsidR="006C2F5C" w:rsidRPr="002639DB" w:rsidRDefault="006C2F5C" w:rsidP="006C2F5C">
            <w:pPr>
              <w:rPr>
                <w:sz w:val="28"/>
                <w:szCs w:val="28"/>
              </w:rPr>
            </w:pPr>
            <w:r w:rsidRPr="002639DB">
              <w:rPr>
                <w:sz w:val="28"/>
                <w:szCs w:val="28"/>
              </w:rPr>
              <w:t>1. Объяснить матери  цель и ход проведени</w:t>
            </w:r>
            <w:r>
              <w:rPr>
                <w:sz w:val="28"/>
                <w:szCs w:val="28"/>
              </w:rPr>
              <w:t>я процедуры, получить согласие.</w:t>
            </w:r>
          </w:p>
          <w:p w:rsidR="006C2F5C" w:rsidRPr="002639DB" w:rsidRDefault="006C2F5C" w:rsidP="006C2F5C">
            <w:pPr>
              <w:rPr>
                <w:sz w:val="28"/>
                <w:szCs w:val="28"/>
              </w:rPr>
            </w:pPr>
            <w:r w:rsidRPr="002639DB">
              <w:rPr>
                <w:sz w:val="28"/>
                <w:szCs w:val="28"/>
              </w:rPr>
              <w:t>2.Провести гигиеническую</w:t>
            </w:r>
            <w:r>
              <w:rPr>
                <w:sz w:val="28"/>
                <w:szCs w:val="28"/>
              </w:rPr>
              <w:t xml:space="preserve"> антисептическую обработку рук.</w:t>
            </w:r>
          </w:p>
          <w:p w:rsidR="006C2F5C" w:rsidRPr="002639DB" w:rsidRDefault="006C2F5C" w:rsidP="006C2F5C">
            <w:pPr>
              <w:rPr>
                <w:sz w:val="28"/>
                <w:szCs w:val="28"/>
              </w:rPr>
            </w:pPr>
            <w:r w:rsidRPr="002639DB">
              <w:rPr>
                <w:sz w:val="28"/>
                <w:szCs w:val="28"/>
              </w:rPr>
              <w:t>3. Надеть несте</w:t>
            </w:r>
            <w:r>
              <w:rPr>
                <w:sz w:val="28"/>
                <w:szCs w:val="28"/>
              </w:rPr>
              <w:t>рильные перчатки, очки, фартук.</w:t>
            </w:r>
          </w:p>
          <w:p w:rsidR="006C2F5C" w:rsidRPr="002639DB" w:rsidRDefault="006C2F5C" w:rsidP="006C2F5C">
            <w:pPr>
              <w:rPr>
                <w:sz w:val="28"/>
                <w:szCs w:val="28"/>
              </w:rPr>
            </w:pPr>
            <w:r w:rsidRPr="002639DB">
              <w:rPr>
                <w:sz w:val="28"/>
                <w:szCs w:val="28"/>
              </w:rPr>
              <w:t>4. Посте</w:t>
            </w:r>
            <w:r>
              <w:rPr>
                <w:sz w:val="28"/>
                <w:szCs w:val="28"/>
              </w:rPr>
              <w:t>лить клеенку, накрыть пеленкой.</w:t>
            </w:r>
          </w:p>
          <w:p w:rsidR="006C2F5C" w:rsidRPr="002639DB" w:rsidRDefault="006C2F5C" w:rsidP="006C2F5C">
            <w:pPr>
              <w:rPr>
                <w:sz w:val="28"/>
                <w:szCs w:val="28"/>
              </w:rPr>
            </w:pPr>
            <w:r w:rsidRPr="002639DB">
              <w:rPr>
                <w:sz w:val="28"/>
                <w:szCs w:val="28"/>
              </w:rPr>
              <w:t>5. Набрать в резиновый баллон воду 20</w:t>
            </w:r>
            <w:r>
              <w:rPr>
                <w:sz w:val="28"/>
                <w:szCs w:val="28"/>
              </w:rPr>
              <w:t>-22 С ( комнатной температуры):</w:t>
            </w:r>
          </w:p>
          <w:p w:rsidR="006C2F5C" w:rsidRPr="002639DB" w:rsidRDefault="006C2F5C" w:rsidP="006C2F5C">
            <w:pPr>
              <w:rPr>
                <w:sz w:val="28"/>
                <w:szCs w:val="28"/>
              </w:rPr>
            </w:pPr>
            <w:r>
              <w:rPr>
                <w:sz w:val="28"/>
                <w:szCs w:val="28"/>
              </w:rPr>
              <w:t>– новорожденному-25-30 мл;</w:t>
            </w:r>
          </w:p>
          <w:p w:rsidR="006C2F5C" w:rsidRPr="002639DB" w:rsidRDefault="006C2F5C" w:rsidP="006C2F5C">
            <w:pPr>
              <w:rPr>
                <w:sz w:val="28"/>
                <w:szCs w:val="28"/>
              </w:rPr>
            </w:pPr>
            <w:r w:rsidRPr="002639DB">
              <w:rPr>
                <w:sz w:val="28"/>
                <w:szCs w:val="28"/>
              </w:rPr>
              <w:t>– детям груд</w:t>
            </w:r>
            <w:r>
              <w:rPr>
                <w:sz w:val="28"/>
                <w:szCs w:val="28"/>
              </w:rPr>
              <w:t>ного возраста- 50-250 мл;</w:t>
            </w:r>
          </w:p>
          <w:p w:rsidR="006C2F5C" w:rsidRPr="002639DB" w:rsidRDefault="006C2F5C" w:rsidP="006C2F5C">
            <w:pPr>
              <w:rPr>
                <w:sz w:val="28"/>
                <w:szCs w:val="28"/>
              </w:rPr>
            </w:pPr>
            <w:r>
              <w:rPr>
                <w:sz w:val="28"/>
                <w:szCs w:val="28"/>
              </w:rPr>
              <w:t>- детям 1-3 года- 150-250 мл,</w:t>
            </w:r>
          </w:p>
          <w:p w:rsidR="006C2F5C" w:rsidRPr="002639DB" w:rsidRDefault="006C2F5C" w:rsidP="006C2F5C">
            <w:pPr>
              <w:rPr>
                <w:sz w:val="28"/>
                <w:szCs w:val="28"/>
              </w:rPr>
            </w:pPr>
            <w:r w:rsidRPr="002639DB">
              <w:rPr>
                <w:sz w:val="28"/>
                <w:szCs w:val="28"/>
              </w:rPr>
              <w:t>6. Смазать наконечник ваз</w:t>
            </w:r>
            <w:r>
              <w:rPr>
                <w:sz w:val="28"/>
                <w:szCs w:val="28"/>
              </w:rPr>
              <w:t>елиновым маслом методом полива.</w:t>
            </w:r>
          </w:p>
          <w:p w:rsidR="006C2F5C" w:rsidRPr="002639DB" w:rsidRDefault="006C2F5C" w:rsidP="006C2F5C">
            <w:pPr>
              <w:rPr>
                <w:sz w:val="28"/>
                <w:szCs w:val="28"/>
              </w:rPr>
            </w:pPr>
            <w:r w:rsidRPr="002639DB">
              <w:rPr>
                <w:sz w:val="28"/>
                <w:szCs w:val="28"/>
              </w:rPr>
              <w:t>7. Уложить ребенка до 6 мес. на спину , поднять обе ноги вверх, после 6 мес. Повернуть на левы</w:t>
            </w:r>
            <w:r>
              <w:rPr>
                <w:sz w:val="28"/>
                <w:szCs w:val="28"/>
              </w:rPr>
              <w:t>й бок , ноги согнуть в коленях.</w:t>
            </w:r>
          </w:p>
          <w:p w:rsidR="006C2F5C" w:rsidRPr="002639DB" w:rsidRDefault="006C2F5C" w:rsidP="006C2F5C">
            <w:pPr>
              <w:rPr>
                <w:sz w:val="28"/>
                <w:szCs w:val="28"/>
              </w:rPr>
            </w:pPr>
            <w:r w:rsidRPr="002639DB">
              <w:rPr>
                <w:sz w:val="28"/>
                <w:szCs w:val="28"/>
              </w:rPr>
              <w:t>8. 1 и 2 пальцами левой руки раздвинуть ягодицы и за</w:t>
            </w:r>
            <w:r>
              <w:rPr>
                <w:sz w:val="28"/>
                <w:szCs w:val="28"/>
              </w:rPr>
              <w:t>фиксировать в данном положении.</w:t>
            </w:r>
          </w:p>
          <w:p w:rsidR="006C2F5C" w:rsidRPr="002639DB" w:rsidRDefault="006C2F5C" w:rsidP="006C2F5C">
            <w:pPr>
              <w:rPr>
                <w:sz w:val="28"/>
                <w:szCs w:val="28"/>
              </w:rPr>
            </w:pPr>
            <w:r w:rsidRPr="002639DB">
              <w:rPr>
                <w:sz w:val="28"/>
                <w:szCs w:val="28"/>
              </w:rPr>
              <w:lastRenderedPageBreak/>
              <w:t>9.Расположить резиновый баллончик наконечником вверх, нажать на него сни</w:t>
            </w:r>
            <w:r>
              <w:rPr>
                <w:sz w:val="28"/>
                <w:szCs w:val="28"/>
              </w:rPr>
              <w:t>зу большим пальцем правой руки.</w:t>
            </w:r>
          </w:p>
          <w:p w:rsidR="006C2F5C" w:rsidRPr="002639DB" w:rsidRDefault="006C2F5C" w:rsidP="006C2F5C">
            <w:pPr>
              <w:rPr>
                <w:sz w:val="28"/>
                <w:szCs w:val="28"/>
              </w:rPr>
            </w:pPr>
            <w:r w:rsidRPr="002639DB">
              <w:rPr>
                <w:sz w:val="28"/>
                <w:szCs w:val="28"/>
              </w:rPr>
              <w:t>10. Не разжимая баллончик , ввести наконечник осторожно без усилий в анальное отверстие и продвинуть его в прямую кишку сначала к направлению к пу</w:t>
            </w:r>
            <w:r>
              <w:rPr>
                <w:sz w:val="28"/>
                <w:szCs w:val="28"/>
              </w:rPr>
              <w:t>пку, затем параллельно копчику.</w:t>
            </w:r>
          </w:p>
          <w:p w:rsidR="006C2F5C" w:rsidRPr="002639DB" w:rsidRDefault="006C2F5C" w:rsidP="006C2F5C">
            <w:pPr>
              <w:rPr>
                <w:sz w:val="28"/>
                <w:szCs w:val="28"/>
              </w:rPr>
            </w:pPr>
            <w:r w:rsidRPr="002639DB">
              <w:rPr>
                <w:sz w:val="28"/>
                <w:szCs w:val="28"/>
              </w:rPr>
              <w:t>11.Медленно нажимая на баллончик снизу ввести воду и не разжимая его извлечь</w:t>
            </w:r>
            <w:r>
              <w:rPr>
                <w:sz w:val="28"/>
                <w:szCs w:val="28"/>
              </w:rPr>
              <w:t xml:space="preserve"> наконечник из прямой кишки.</w:t>
            </w:r>
          </w:p>
          <w:p w:rsidR="006C2F5C" w:rsidRPr="002639DB" w:rsidRDefault="006C2F5C" w:rsidP="006C2F5C">
            <w:pPr>
              <w:rPr>
                <w:sz w:val="28"/>
                <w:szCs w:val="28"/>
              </w:rPr>
            </w:pPr>
            <w:r w:rsidRPr="002639DB">
              <w:rPr>
                <w:sz w:val="28"/>
                <w:szCs w:val="28"/>
              </w:rPr>
              <w:t>12. Левой рукой сж</w:t>
            </w:r>
            <w:r>
              <w:rPr>
                <w:sz w:val="28"/>
                <w:szCs w:val="28"/>
              </w:rPr>
              <w:t>ать ягодицы ребенка на 3-5 мин.</w:t>
            </w:r>
          </w:p>
          <w:p w:rsidR="006C2F5C" w:rsidRPr="002639DB" w:rsidRDefault="006C2F5C" w:rsidP="006C2F5C">
            <w:pPr>
              <w:rPr>
                <w:sz w:val="28"/>
                <w:szCs w:val="28"/>
              </w:rPr>
            </w:pPr>
            <w:r w:rsidRPr="002639DB">
              <w:rPr>
                <w:sz w:val="28"/>
                <w:szCs w:val="28"/>
              </w:rPr>
              <w:t xml:space="preserve">13. Уложить ребенка на спину, прикрыв промежность пеленкой до появления </w:t>
            </w:r>
            <w:r>
              <w:rPr>
                <w:sz w:val="28"/>
                <w:szCs w:val="28"/>
              </w:rPr>
              <w:t>стула или позывов на дефекацию.</w:t>
            </w:r>
          </w:p>
          <w:p w:rsidR="006C2F5C" w:rsidRPr="002639DB" w:rsidRDefault="006C2F5C" w:rsidP="006C2F5C">
            <w:pPr>
              <w:rPr>
                <w:sz w:val="28"/>
                <w:szCs w:val="28"/>
              </w:rPr>
            </w:pPr>
            <w:r w:rsidRPr="002639DB">
              <w:rPr>
                <w:sz w:val="28"/>
                <w:szCs w:val="28"/>
              </w:rPr>
              <w:t xml:space="preserve">14. Подмыть ребенка после акта дефекации, подсушить, обработать складки </w:t>
            </w:r>
            <w:r>
              <w:rPr>
                <w:sz w:val="28"/>
                <w:szCs w:val="28"/>
              </w:rPr>
              <w:t>стерильным растительным маслом.</w:t>
            </w:r>
          </w:p>
          <w:p w:rsidR="006C2F5C" w:rsidRPr="002639DB" w:rsidRDefault="006C2F5C" w:rsidP="006C2F5C">
            <w:pPr>
              <w:rPr>
                <w:sz w:val="28"/>
                <w:szCs w:val="28"/>
              </w:rPr>
            </w:pPr>
            <w:r w:rsidRPr="002639DB">
              <w:rPr>
                <w:sz w:val="28"/>
                <w:szCs w:val="28"/>
              </w:rPr>
              <w:t>15. Использованные предметы сложить в емкос</w:t>
            </w:r>
            <w:r>
              <w:rPr>
                <w:sz w:val="28"/>
                <w:szCs w:val="28"/>
              </w:rPr>
              <w:t>ть с дезинфицирующим раствором.</w:t>
            </w:r>
          </w:p>
          <w:p w:rsidR="006C2F5C" w:rsidRPr="002639DB" w:rsidRDefault="006C2F5C" w:rsidP="006C2F5C">
            <w:pPr>
              <w:rPr>
                <w:sz w:val="28"/>
                <w:szCs w:val="28"/>
              </w:rPr>
            </w:pPr>
            <w:r w:rsidRPr="002639DB">
              <w:rPr>
                <w:sz w:val="28"/>
                <w:szCs w:val="28"/>
              </w:rPr>
              <w:t>16.С</w:t>
            </w:r>
            <w:r>
              <w:rPr>
                <w:sz w:val="28"/>
                <w:szCs w:val="28"/>
              </w:rPr>
              <w:t>нять перчатки, поместить в КБУ.</w:t>
            </w:r>
          </w:p>
          <w:p w:rsidR="006C2F5C" w:rsidRDefault="006C2F5C" w:rsidP="006C2F5C">
            <w:pPr>
              <w:rPr>
                <w:sz w:val="28"/>
                <w:szCs w:val="28"/>
              </w:rPr>
            </w:pPr>
            <w:r w:rsidRPr="002639DB">
              <w:rPr>
                <w:sz w:val="28"/>
                <w:szCs w:val="28"/>
              </w:rPr>
              <w:t>17. Вымыть и осушить руки.</w:t>
            </w:r>
          </w:p>
          <w:p w:rsidR="006C2F5C" w:rsidRPr="006C2F5C" w:rsidRDefault="006C2F5C" w:rsidP="006C2F5C">
            <w:pPr>
              <w:rPr>
                <w:i/>
                <w:sz w:val="28"/>
                <w:szCs w:val="28"/>
              </w:rPr>
            </w:pPr>
            <w:r w:rsidRPr="006C2F5C">
              <w:rPr>
                <w:i/>
                <w:sz w:val="28"/>
                <w:szCs w:val="28"/>
              </w:rPr>
              <w:t>Лекарственной клизмы</w:t>
            </w:r>
          </w:p>
          <w:p w:rsidR="006C2F5C" w:rsidRPr="002639DB" w:rsidRDefault="006C2F5C" w:rsidP="006C2F5C">
            <w:pPr>
              <w:rPr>
                <w:sz w:val="28"/>
                <w:szCs w:val="28"/>
              </w:rPr>
            </w:pPr>
            <w:r w:rsidRPr="002639DB">
              <w:rPr>
                <w:sz w:val="28"/>
                <w:szCs w:val="28"/>
              </w:rPr>
              <w:t>1. Постелит</w:t>
            </w:r>
            <w:r>
              <w:rPr>
                <w:sz w:val="28"/>
                <w:szCs w:val="28"/>
              </w:rPr>
              <w:t>ь клеенку, накрыть ее пеленкой.</w:t>
            </w:r>
          </w:p>
          <w:p w:rsidR="006C2F5C" w:rsidRPr="002639DB" w:rsidRDefault="006C2F5C" w:rsidP="006C2F5C">
            <w:pPr>
              <w:rPr>
                <w:sz w:val="28"/>
                <w:szCs w:val="28"/>
              </w:rPr>
            </w:pPr>
            <w:r w:rsidRPr="002639DB">
              <w:rPr>
                <w:sz w:val="28"/>
                <w:szCs w:val="28"/>
              </w:rPr>
              <w:t>2. Вымыть и</w:t>
            </w:r>
            <w:r>
              <w:rPr>
                <w:sz w:val="28"/>
                <w:szCs w:val="28"/>
              </w:rPr>
              <w:t xml:space="preserve"> </w:t>
            </w:r>
            <w:r w:rsidRPr="002639DB">
              <w:rPr>
                <w:sz w:val="28"/>
                <w:szCs w:val="28"/>
              </w:rPr>
              <w:t>осушить руки, надет</w:t>
            </w:r>
            <w:r>
              <w:rPr>
                <w:sz w:val="28"/>
                <w:szCs w:val="28"/>
              </w:rPr>
              <w:t>ь фартук, пер­чатки, маску.</w:t>
            </w:r>
          </w:p>
          <w:p w:rsidR="006C2F5C" w:rsidRPr="002639DB" w:rsidRDefault="006C2F5C" w:rsidP="006C2F5C">
            <w:pPr>
              <w:rPr>
                <w:sz w:val="28"/>
                <w:szCs w:val="28"/>
              </w:rPr>
            </w:pPr>
            <w:r w:rsidRPr="002639DB">
              <w:rPr>
                <w:sz w:val="28"/>
                <w:szCs w:val="28"/>
              </w:rPr>
              <w:t>3. Подогреть лекарственный препарат до 37°— 38°С и наб</w:t>
            </w:r>
            <w:r>
              <w:rPr>
                <w:sz w:val="28"/>
                <w:szCs w:val="28"/>
              </w:rPr>
              <w:t>рать его в резиновый баллончик.</w:t>
            </w:r>
          </w:p>
          <w:p w:rsidR="006C2F5C" w:rsidRPr="002639DB" w:rsidRDefault="006C2F5C" w:rsidP="006C2F5C">
            <w:pPr>
              <w:rPr>
                <w:sz w:val="28"/>
                <w:szCs w:val="28"/>
              </w:rPr>
            </w:pPr>
            <w:r w:rsidRPr="002639DB">
              <w:rPr>
                <w:sz w:val="28"/>
                <w:szCs w:val="28"/>
              </w:rPr>
              <w:t>4. Смазать конец газоотводной трубки маслом ме­тодом полива.</w:t>
            </w:r>
          </w:p>
          <w:p w:rsidR="006C2F5C" w:rsidRPr="002639DB" w:rsidRDefault="006C2F5C" w:rsidP="006C2F5C">
            <w:pPr>
              <w:rPr>
                <w:sz w:val="28"/>
                <w:szCs w:val="28"/>
              </w:rPr>
            </w:pPr>
            <w:r w:rsidRPr="002639DB">
              <w:rPr>
                <w:sz w:val="28"/>
                <w:szCs w:val="28"/>
              </w:rPr>
              <w:t xml:space="preserve">5. Уложить ребенка на левыйбок с согнутыми </w:t>
            </w:r>
            <w:r>
              <w:rPr>
                <w:sz w:val="28"/>
                <w:szCs w:val="28"/>
              </w:rPr>
              <w:t>и приведенными к животу ногами.</w:t>
            </w:r>
          </w:p>
          <w:p w:rsidR="006C2F5C" w:rsidRPr="002639DB" w:rsidRDefault="006C2F5C" w:rsidP="006C2F5C">
            <w:pPr>
              <w:rPr>
                <w:sz w:val="28"/>
                <w:szCs w:val="28"/>
              </w:rPr>
            </w:pPr>
            <w:r w:rsidRPr="002639DB">
              <w:rPr>
                <w:sz w:val="28"/>
                <w:szCs w:val="28"/>
              </w:rPr>
              <w:t>6. Раздвинуть ягодицы ребенка I и 2 пальцами левой руки и зафиксирова</w:t>
            </w:r>
            <w:r>
              <w:rPr>
                <w:sz w:val="28"/>
                <w:szCs w:val="28"/>
              </w:rPr>
              <w:t>ть ребенка в данном по­ложении.</w:t>
            </w:r>
          </w:p>
          <w:p w:rsidR="006C2F5C" w:rsidRPr="002639DB" w:rsidRDefault="006C2F5C" w:rsidP="006C2F5C">
            <w:pPr>
              <w:rPr>
                <w:sz w:val="28"/>
                <w:szCs w:val="28"/>
              </w:rPr>
            </w:pPr>
            <w:r w:rsidRPr="002639DB">
              <w:rPr>
                <w:sz w:val="28"/>
                <w:szCs w:val="28"/>
              </w:rPr>
              <w:t>7. Ввести газоотводную трубку в анальноеотвер­с</w:t>
            </w:r>
            <w:r>
              <w:rPr>
                <w:sz w:val="28"/>
                <w:szCs w:val="28"/>
              </w:rPr>
              <w:t>тие, пережавее свободный конец.</w:t>
            </w:r>
          </w:p>
          <w:p w:rsidR="006C2F5C" w:rsidRPr="002639DB" w:rsidRDefault="006C2F5C" w:rsidP="006C2F5C">
            <w:pPr>
              <w:rPr>
                <w:sz w:val="28"/>
                <w:szCs w:val="28"/>
              </w:rPr>
            </w:pPr>
            <w:r w:rsidRPr="002639DB">
              <w:rPr>
                <w:sz w:val="28"/>
                <w:szCs w:val="28"/>
              </w:rPr>
              <w:t xml:space="preserve">8. Продвинуть трубку в прямую кишкуна 10 -12 см, напрявляя сначала к пупку, а затем, преодо­лев </w:t>
            </w:r>
            <w:r>
              <w:rPr>
                <w:sz w:val="28"/>
                <w:szCs w:val="28"/>
              </w:rPr>
              <w:t>сфинктеры, параллельно копчику.</w:t>
            </w:r>
          </w:p>
          <w:p w:rsidR="006C2F5C" w:rsidRPr="002639DB" w:rsidRDefault="006C2F5C" w:rsidP="006C2F5C">
            <w:pPr>
              <w:rPr>
                <w:sz w:val="28"/>
                <w:szCs w:val="28"/>
              </w:rPr>
            </w:pPr>
            <w:r w:rsidRPr="002639DB">
              <w:rPr>
                <w:sz w:val="28"/>
                <w:szCs w:val="28"/>
              </w:rPr>
              <w:t>9. Выпустить воздух из резинового баллончика, подняв наконечник кверху и нажав на него сни</w:t>
            </w:r>
            <w:r>
              <w:rPr>
                <w:sz w:val="28"/>
                <w:szCs w:val="28"/>
              </w:rPr>
              <w:t>зу большим пальцем правой руки.</w:t>
            </w:r>
          </w:p>
          <w:p w:rsidR="006C2F5C" w:rsidRPr="002639DB" w:rsidRDefault="006C2F5C" w:rsidP="006C2F5C">
            <w:pPr>
              <w:rPr>
                <w:sz w:val="28"/>
                <w:szCs w:val="28"/>
              </w:rPr>
            </w:pPr>
            <w:r w:rsidRPr="002639DB">
              <w:rPr>
                <w:sz w:val="28"/>
                <w:szCs w:val="28"/>
              </w:rPr>
              <w:t>10. Присоединить ба</w:t>
            </w:r>
            <w:r>
              <w:rPr>
                <w:sz w:val="28"/>
                <w:szCs w:val="28"/>
              </w:rPr>
              <w:t>ллончик к газоотводной труб­ке.</w:t>
            </w:r>
          </w:p>
          <w:p w:rsidR="006C2F5C" w:rsidRPr="002639DB" w:rsidRDefault="006C2F5C" w:rsidP="006C2F5C">
            <w:pPr>
              <w:rPr>
                <w:sz w:val="28"/>
                <w:szCs w:val="28"/>
              </w:rPr>
            </w:pPr>
            <w:r w:rsidRPr="002639DB">
              <w:rPr>
                <w:sz w:val="28"/>
                <w:szCs w:val="28"/>
              </w:rPr>
              <w:t>11. Разжать свобо</w:t>
            </w:r>
            <w:r>
              <w:rPr>
                <w:sz w:val="28"/>
                <w:szCs w:val="28"/>
              </w:rPr>
              <w:t>дный конец газоотводной трубки.</w:t>
            </w:r>
          </w:p>
          <w:p w:rsidR="006C2F5C" w:rsidRPr="002639DB" w:rsidRDefault="006C2F5C" w:rsidP="006C2F5C">
            <w:pPr>
              <w:rPr>
                <w:sz w:val="28"/>
                <w:szCs w:val="28"/>
              </w:rPr>
            </w:pPr>
            <w:r w:rsidRPr="002639DB">
              <w:rPr>
                <w:sz w:val="28"/>
                <w:szCs w:val="28"/>
              </w:rPr>
              <w:t>12. Ввести медленно лекарственную жидкость в кишечник ребен</w:t>
            </w:r>
            <w:r>
              <w:rPr>
                <w:sz w:val="28"/>
                <w:szCs w:val="28"/>
              </w:rPr>
              <w:t>ка, нажимая на баллончик снизу.</w:t>
            </w:r>
          </w:p>
          <w:p w:rsidR="006C2F5C" w:rsidRPr="002639DB" w:rsidRDefault="006C2F5C" w:rsidP="006C2F5C">
            <w:pPr>
              <w:rPr>
                <w:sz w:val="28"/>
                <w:szCs w:val="28"/>
              </w:rPr>
            </w:pPr>
            <w:r w:rsidRPr="002639DB">
              <w:rPr>
                <w:sz w:val="28"/>
                <w:szCs w:val="28"/>
              </w:rPr>
              <w:t>13. Отсоединить баллончик, не разжимая его, от газоотводной трубки, предварите</w:t>
            </w:r>
            <w:r>
              <w:rPr>
                <w:sz w:val="28"/>
                <w:szCs w:val="28"/>
              </w:rPr>
              <w:t>льно пережав ее свободый конец.</w:t>
            </w:r>
          </w:p>
          <w:p w:rsidR="006C2F5C" w:rsidRPr="002639DB" w:rsidRDefault="006C2F5C" w:rsidP="006C2F5C">
            <w:pPr>
              <w:rPr>
                <w:sz w:val="28"/>
                <w:szCs w:val="28"/>
              </w:rPr>
            </w:pPr>
            <w:r w:rsidRPr="002639DB">
              <w:rPr>
                <w:sz w:val="28"/>
                <w:szCs w:val="28"/>
              </w:rPr>
              <w:t>14. Извлечь осторожно газоотводную трубку из прямой кишк</w:t>
            </w:r>
            <w:r>
              <w:rPr>
                <w:sz w:val="28"/>
                <w:szCs w:val="28"/>
              </w:rPr>
              <w:t>и, пропустив ее через салфетку.</w:t>
            </w:r>
          </w:p>
          <w:p w:rsidR="006C2F5C" w:rsidRPr="002639DB" w:rsidRDefault="006C2F5C" w:rsidP="006C2F5C">
            <w:pPr>
              <w:rPr>
                <w:sz w:val="28"/>
                <w:szCs w:val="28"/>
              </w:rPr>
            </w:pPr>
            <w:r w:rsidRPr="002639DB">
              <w:rPr>
                <w:sz w:val="28"/>
                <w:szCs w:val="28"/>
              </w:rPr>
              <w:t>15. Сжать ягодицы ребенка на10 минут.</w:t>
            </w:r>
          </w:p>
          <w:p w:rsidR="006C2F5C" w:rsidRPr="002639DB" w:rsidRDefault="006C2F5C" w:rsidP="006C2F5C">
            <w:pPr>
              <w:rPr>
                <w:sz w:val="28"/>
                <w:szCs w:val="28"/>
              </w:rPr>
            </w:pPr>
            <w:r w:rsidRPr="002639DB">
              <w:rPr>
                <w:sz w:val="28"/>
                <w:szCs w:val="28"/>
              </w:rPr>
              <w:lastRenderedPageBreak/>
              <w:t>16. Уложит</w:t>
            </w:r>
            <w:r>
              <w:rPr>
                <w:sz w:val="28"/>
                <w:szCs w:val="28"/>
              </w:rPr>
              <w:t>ь ребенка на живот на 30 минут.</w:t>
            </w:r>
          </w:p>
          <w:p w:rsidR="006C2F5C" w:rsidRPr="002639DB" w:rsidRDefault="006C2F5C" w:rsidP="006C2F5C">
            <w:pPr>
              <w:rPr>
                <w:sz w:val="28"/>
                <w:szCs w:val="28"/>
              </w:rPr>
            </w:pPr>
            <w:r w:rsidRPr="002639DB">
              <w:rPr>
                <w:sz w:val="28"/>
                <w:szCs w:val="28"/>
              </w:rPr>
              <w:t>17. Обработать перианальную область тампоном</w:t>
            </w:r>
            <w:r>
              <w:rPr>
                <w:sz w:val="28"/>
                <w:szCs w:val="28"/>
              </w:rPr>
              <w:t>, смоченным вазелиновым маслом.</w:t>
            </w:r>
          </w:p>
          <w:p w:rsidR="006C2F5C" w:rsidRPr="002639DB" w:rsidRDefault="006C2F5C" w:rsidP="006C2F5C">
            <w:pPr>
              <w:rPr>
                <w:sz w:val="28"/>
                <w:szCs w:val="28"/>
              </w:rPr>
            </w:pPr>
            <w:r w:rsidRPr="002639DB">
              <w:rPr>
                <w:sz w:val="28"/>
                <w:szCs w:val="28"/>
              </w:rPr>
              <w:t>18. Снять фартук, пер</w:t>
            </w:r>
            <w:r>
              <w:rPr>
                <w:sz w:val="28"/>
                <w:szCs w:val="28"/>
              </w:rPr>
              <w:t>чатки, поместить в дезра-створ.</w:t>
            </w:r>
          </w:p>
          <w:p w:rsidR="006C2F5C" w:rsidRPr="002639DB" w:rsidRDefault="006C2F5C" w:rsidP="006C2F5C">
            <w:pPr>
              <w:rPr>
                <w:sz w:val="28"/>
                <w:szCs w:val="28"/>
              </w:rPr>
            </w:pPr>
            <w:r w:rsidRPr="002639DB">
              <w:rPr>
                <w:sz w:val="28"/>
                <w:szCs w:val="28"/>
              </w:rPr>
              <w:t>19. Поместить в лоток для отра</w:t>
            </w:r>
            <w:r>
              <w:rPr>
                <w:sz w:val="28"/>
                <w:szCs w:val="28"/>
              </w:rPr>
              <w:t xml:space="preserve">ботанного мате­риала баллончик, </w:t>
            </w:r>
            <w:r w:rsidRPr="002639DB">
              <w:rPr>
                <w:sz w:val="28"/>
                <w:szCs w:val="28"/>
              </w:rPr>
              <w:t>газоотводную трубку, салфетку.</w:t>
            </w:r>
          </w:p>
          <w:p w:rsidR="006C2F5C" w:rsidRPr="002639DB" w:rsidRDefault="006C2F5C" w:rsidP="006C2F5C">
            <w:pPr>
              <w:rPr>
                <w:sz w:val="28"/>
                <w:szCs w:val="28"/>
              </w:rPr>
            </w:pPr>
            <w:r w:rsidRPr="002639DB">
              <w:rPr>
                <w:sz w:val="28"/>
                <w:szCs w:val="28"/>
              </w:rPr>
              <w:t>20. Вым</w:t>
            </w:r>
            <w:r>
              <w:rPr>
                <w:sz w:val="28"/>
                <w:szCs w:val="28"/>
              </w:rPr>
              <w:t>ыть и осушить руки. Примечание:</w:t>
            </w:r>
          </w:p>
          <w:p w:rsidR="006C2F5C" w:rsidRPr="002639DB" w:rsidRDefault="006C2F5C" w:rsidP="006C2F5C">
            <w:pPr>
              <w:rPr>
                <w:sz w:val="28"/>
                <w:szCs w:val="28"/>
              </w:rPr>
            </w:pPr>
            <w:r w:rsidRPr="002639DB">
              <w:rPr>
                <w:sz w:val="28"/>
                <w:szCs w:val="28"/>
              </w:rPr>
              <w:t>— Лекарственную клизму ставить через 30-40 ми­нут после очистительной клизмы или акта дефекации.</w:t>
            </w:r>
          </w:p>
          <w:p w:rsidR="006C2F5C" w:rsidRPr="002639DB" w:rsidRDefault="006C2F5C" w:rsidP="006C2F5C">
            <w:pPr>
              <w:rPr>
                <w:sz w:val="28"/>
                <w:szCs w:val="28"/>
              </w:rPr>
            </w:pPr>
          </w:p>
          <w:p w:rsidR="006C2F5C" w:rsidRPr="002639DB" w:rsidRDefault="006C2F5C" w:rsidP="006C2F5C">
            <w:pPr>
              <w:rPr>
                <w:sz w:val="28"/>
                <w:szCs w:val="28"/>
              </w:rPr>
            </w:pPr>
            <w:r w:rsidRPr="002639DB">
              <w:rPr>
                <w:sz w:val="28"/>
                <w:szCs w:val="28"/>
              </w:rPr>
              <w:t>— Лекарственный препарат вводить в изотоничес­ком растворе во и</w:t>
            </w:r>
            <w:r>
              <w:rPr>
                <w:sz w:val="28"/>
                <w:szCs w:val="28"/>
              </w:rPr>
              <w:t>збежание раздражения кишечника.</w:t>
            </w:r>
          </w:p>
          <w:p w:rsidR="006C2F5C" w:rsidRPr="002639DB" w:rsidRDefault="006C2F5C" w:rsidP="006C2F5C">
            <w:pPr>
              <w:rPr>
                <w:sz w:val="28"/>
                <w:szCs w:val="28"/>
              </w:rPr>
            </w:pPr>
            <w:r w:rsidRPr="002639DB">
              <w:rPr>
                <w:sz w:val="28"/>
                <w:szCs w:val="28"/>
              </w:rPr>
              <w:t>— Ребенка до 6 месяцев можно уложить на спи­ну и приподнять но</w:t>
            </w:r>
            <w:r>
              <w:rPr>
                <w:sz w:val="28"/>
                <w:szCs w:val="28"/>
              </w:rPr>
              <w:t>ги вверх.</w:t>
            </w:r>
          </w:p>
          <w:p w:rsidR="006C2F5C" w:rsidRPr="002639DB" w:rsidRDefault="006C2F5C" w:rsidP="006C2F5C">
            <w:pPr>
              <w:rPr>
                <w:sz w:val="28"/>
                <w:szCs w:val="28"/>
              </w:rPr>
            </w:pPr>
            <w:r w:rsidRPr="002639DB">
              <w:rPr>
                <w:sz w:val="28"/>
                <w:szCs w:val="28"/>
              </w:rPr>
              <w:t xml:space="preserve">— Необходимое количество лекарственного пре­парата берется из расчета 10 мл </w:t>
            </w:r>
            <w:r>
              <w:rPr>
                <w:sz w:val="28"/>
                <w:szCs w:val="28"/>
              </w:rPr>
              <w:t>на год жизни, но не более50 мл.</w:t>
            </w:r>
          </w:p>
          <w:p w:rsidR="006C2F5C" w:rsidRPr="006C2F5C" w:rsidRDefault="006C2F5C" w:rsidP="006C2F5C">
            <w:pPr>
              <w:rPr>
                <w:i/>
                <w:sz w:val="28"/>
                <w:szCs w:val="28"/>
              </w:rPr>
            </w:pPr>
            <w:r w:rsidRPr="006C2F5C">
              <w:rPr>
                <w:i/>
                <w:sz w:val="28"/>
                <w:szCs w:val="28"/>
              </w:rPr>
              <w:t>Постановка газоотводной трубки</w:t>
            </w:r>
          </w:p>
          <w:p w:rsidR="006C2F5C" w:rsidRPr="002639DB" w:rsidRDefault="006C2F5C" w:rsidP="006C2F5C">
            <w:pPr>
              <w:rPr>
                <w:sz w:val="28"/>
                <w:szCs w:val="28"/>
              </w:rPr>
            </w:pPr>
            <w:r w:rsidRPr="002639DB">
              <w:rPr>
                <w:sz w:val="28"/>
                <w:szCs w:val="28"/>
              </w:rPr>
              <w:t>1. Постел</w:t>
            </w:r>
            <w:r>
              <w:rPr>
                <w:sz w:val="28"/>
                <w:szCs w:val="28"/>
              </w:rPr>
              <w:t>ить клеенку,накрыв ее пеленкой.</w:t>
            </w:r>
          </w:p>
          <w:p w:rsidR="006C2F5C" w:rsidRPr="002639DB" w:rsidRDefault="006C2F5C" w:rsidP="006C2F5C">
            <w:pPr>
              <w:rPr>
                <w:sz w:val="28"/>
                <w:szCs w:val="28"/>
              </w:rPr>
            </w:pPr>
            <w:r w:rsidRPr="002639DB">
              <w:rPr>
                <w:sz w:val="28"/>
                <w:szCs w:val="28"/>
              </w:rPr>
              <w:t>2. Вымыть и осушитьруки, надетьхалат, пер­чатки, маску.</w:t>
            </w:r>
          </w:p>
          <w:p w:rsidR="006C2F5C" w:rsidRPr="002639DB" w:rsidRDefault="006C2F5C" w:rsidP="006C2F5C">
            <w:pPr>
              <w:rPr>
                <w:sz w:val="28"/>
                <w:szCs w:val="28"/>
              </w:rPr>
            </w:pPr>
            <w:r w:rsidRPr="002639DB">
              <w:rPr>
                <w:sz w:val="28"/>
                <w:szCs w:val="28"/>
              </w:rPr>
              <w:t xml:space="preserve">3. Уложить ребенка на левый бок с согнутыми </w:t>
            </w:r>
            <w:r>
              <w:rPr>
                <w:sz w:val="28"/>
                <w:szCs w:val="28"/>
              </w:rPr>
              <w:t>и приведенными к животу ногами.</w:t>
            </w:r>
          </w:p>
          <w:p w:rsidR="006C2F5C" w:rsidRPr="002639DB" w:rsidRDefault="006C2F5C" w:rsidP="006C2F5C">
            <w:pPr>
              <w:rPr>
                <w:sz w:val="28"/>
                <w:szCs w:val="28"/>
              </w:rPr>
            </w:pPr>
            <w:r w:rsidRPr="002639DB">
              <w:rPr>
                <w:sz w:val="28"/>
                <w:szCs w:val="28"/>
              </w:rPr>
              <w:t>4. Смазать конец газоотводной трубки маслом ме­тодом полива.</w:t>
            </w:r>
          </w:p>
          <w:p w:rsidR="006C2F5C" w:rsidRPr="002639DB" w:rsidRDefault="006C2F5C" w:rsidP="006C2F5C">
            <w:pPr>
              <w:rPr>
                <w:sz w:val="28"/>
                <w:szCs w:val="28"/>
              </w:rPr>
            </w:pPr>
            <w:r w:rsidRPr="002639DB">
              <w:rPr>
                <w:sz w:val="28"/>
                <w:szCs w:val="28"/>
              </w:rPr>
              <w:t>5. Раздвинуть ягодицы ребенка 1 и 2 пальцами левой руки и зафиксирова</w:t>
            </w:r>
            <w:r>
              <w:rPr>
                <w:sz w:val="28"/>
                <w:szCs w:val="28"/>
              </w:rPr>
              <w:t>ть ребенка в данном по­ложении.</w:t>
            </w:r>
          </w:p>
          <w:p w:rsidR="006C2F5C" w:rsidRPr="002639DB" w:rsidRDefault="006C2F5C" w:rsidP="006C2F5C">
            <w:pPr>
              <w:rPr>
                <w:sz w:val="28"/>
                <w:szCs w:val="28"/>
              </w:rPr>
            </w:pPr>
            <w:r w:rsidRPr="002639DB">
              <w:rPr>
                <w:sz w:val="28"/>
                <w:szCs w:val="28"/>
              </w:rPr>
              <w:t>6. Ввести газоотводную трубку в анальное отвер­ст</w:t>
            </w:r>
            <w:r>
              <w:rPr>
                <w:sz w:val="28"/>
                <w:szCs w:val="28"/>
              </w:rPr>
              <w:t>ие, пережав ее свободный конец.</w:t>
            </w:r>
          </w:p>
          <w:p w:rsidR="006C2F5C" w:rsidRPr="002639DB" w:rsidRDefault="006C2F5C" w:rsidP="006C2F5C">
            <w:pPr>
              <w:rPr>
                <w:sz w:val="28"/>
                <w:szCs w:val="28"/>
              </w:rPr>
            </w:pPr>
            <w:r w:rsidRPr="002639DB">
              <w:rPr>
                <w:sz w:val="28"/>
                <w:szCs w:val="28"/>
              </w:rPr>
              <w:t xml:space="preserve">7. Продвинуть трубку в прямую кишкуна 10 — 12 см, направляя сначала к пупку, а затем, преодо­лев </w:t>
            </w:r>
            <w:r>
              <w:rPr>
                <w:sz w:val="28"/>
                <w:szCs w:val="28"/>
              </w:rPr>
              <w:t>сфинктеры, параллельно копчику.</w:t>
            </w:r>
          </w:p>
          <w:p w:rsidR="006C2F5C" w:rsidRPr="002639DB" w:rsidRDefault="006C2F5C" w:rsidP="006C2F5C">
            <w:pPr>
              <w:rPr>
                <w:sz w:val="28"/>
                <w:szCs w:val="28"/>
              </w:rPr>
            </w:pPr>
            <w:r w:rsidRPr="002639DB">
              <w:rPr>
                <w:sz w:val="28"/>
                <w:szCs w:val="28"/>
              </w:rPr>
              <w:t>8. Разжать свободный конец трубки и поместить его в лото</w:t>
            </w:r>
            <w:r>
              <w:rPr>
                <w:sz w:val="28"/>
                <w:szCs w:val="28"/>
              </w:rPr>
              <w:t>к с водой.</w:t>
            </w:r>
          </w:p>
          <w:p w:rsidR="006C2F5C" w:rsidRPr="002639DB" w:rsidRDefault="006C2F5C" w:rsidP="006C2F5C">
            <w:pPr>
              <w:rPr>
                <w:sz w:val="28"/>
                <w:szCs w:val="28"/>
              </w:rPr>
            </w:pPr>
            <w:r w:rsidRPr="002639DB">
              <w:rPr>
                <w:sz w:val="28"/>
                <w:szCs w:val="28"/>
              </w:rPr>
              <w:t>9. Извлечь трубку через20 — 30 минут</w:t>
            </w:r>
            <w:r>
              <w:rPr>
                <w:sz w:val="28"/>
                <w:szCs w:val="28"/>
              </w:rPr>
              <w:t>, пропус­тив ее через салфетку.</w:t>
            </w:r>
          </w:p>
          <w:p w:rsidR="006C2F5C" w:rsidRPr="002639DB" w:rsidRDefault="006C2F5C" w:rsidP="006C2F5C">
            <w:pPr>
              <w:rPr>
                <w:sz w:val="28"/>
                <w:szCs w:val="28"/>
              </w:rPr>
            </w:pPr>
            <w:r w:rsidRPr="002639DB">
              <w:rPr>
                <w:sz w:val="28"/>
                <w:szCs w:val="28"/>
              </w:rPr>
              <w:t>10. Обработать перианальную обл</w:t>
            </w:r>
            <w:r>
              <w:rPr>
                <w:sz w:val="28"/>
                <w:szCs w:val="28"/>
              </w:rPr>
              <w:t>асть тампоном смоченным маслом.</w:t>
            </w:r>
          </w:p>
          <w:p w:rsidR="006C2F5C" w:rsidRPr="002639DB" w:rsidRDefault="006C2F5C" w:rsidP="006C2F5C">
            <w:pPr>
              <w:rPr>
                <w:sz w:val="28"/>
                <w:szCs w:val="28"/>
              </w:rPr>
            </w:pPr>
            <w:r w:rsidRPr="002639DB">
              <w:rPr>
                <w:sz w:val="28"/>
                <w:szCs w:val="28"/>
              </w:rPr>
              <w:t>11. Поместить газоотводную трубкув емкость сдезинфицирующим раст</w:t>
            </w:r>
            <w:r>
              <w:rPr>
                <w:sz w:val="28"/>
                <w:szCs w:val="28"/>
              </w:rPr>
              <w:t>вором.</w:t>
            </w:r>
          </w:p>
          <w:p w:rsidR="006C2F5C" w:rsidRPr="002639DB" w:rsidRDefault="006C2F5C" w:rsidP="006C2F5C">
            <w:pPr>
              <w:rPr>
                <w:sz w:val="28"/>
                <w:szCs w:val="28"/>
              </w:rPr>
            </w:pPr>
            <w:r w:rsidRPr="002639DB">
              <w:rPr>
                <w:sz w:val="28"/>
                <w:szCs w:val="28"/>
              </w:rPr>
              <w:t>12. Снять перч</w:t>
            </w:r>
            <w:r>
              <w:rPr>
                <w:sz w:val="28"/>
                <w:szCs w:val="28"/>
              </w:rPr>
              <w:t>атки, халат, маску,вымыть руки.</w:t>
            </w:r>
          </w:p>
          <w:p w:rsidR="006C2F5C" w:rsidRPr="002639DB" w:rsidRDefault="006C2F5C" w:rsidP="006C2F5C">
            <w:pPr>
              <w:rPr>
                <w:sz w:val="28"/>
                <w:szCs w:val="28"/>
              </w:rPr>
            </w:pPr>
            <w:r w:rsidRPr="002639DB">
              <w:rPr>
                <w:sz w:val="28"/>
                <w:szCs w:val="28"/>
              </w:rPr>
              <w:t>13. Поместить перчатки в емкость с дезраство-ром,</w:t>
            </w:r>
            <w:r>
              <w:rPr>
                <w:sz w:val="28"/>
                <w:szCs w:val="28"/>
              </w:rPr>
              <w:t xml:space="preserve"> а халат в непромокаемый мешок.</w:t>
            </w:r>
          </w:p>
          <w:p w:rsidR="006C2F5C" w:rsidRPr="0076735A" w:rsidRDefault="006C2F5C" w:rsidP="006C2F5C">
            <w:pPr>
              <w:rPr>
                <w:sz w:val="28"/>
                <w:szCs w:val="28"/>
              </w:rPr>
            </w:pPr>
            <w:r w:rsidRPr="002639DB">
              <w:rPr>
                <w:sz w:val="28"/>
                <w:szCs w:val="28"/>
              </w:rPr>
              <w:t>Примечание: Процедуру можно повторить через 2-3 часа.</w:t>
            </w:r>
          </w:p>
          <w:p w:rsidR="00272FE0" w:rsidRDefault="00272FE0" w:rsidP="00177B2D">
            <w:pPr>
              <w:rPr>
                <w:color w:val="000000" w:themeColor="text1"/>
                <w:sz w:val="24"/>
                <w:szCs w:val="24"/>
              </w:rPr>
            </w:pPr>
          </w:p>
          <w:p w:rsidR="00FA1B0E" w:rsidRPr="00FA1B0E" w:rsidRDefault="00FA1B0E" w:rsidP="00FA1B0E">
            <w:pPr>
              <w:rPr>
                <w:b/>
                <w:sz w:val="28"/>
              </w:rPr>
            </w:pPr>
            <w:r w:rsidRPr="00FA1B0E">
              <w:rPr>
                <w:b/>
                <w:color w:val="000000" w:themeColor="text1"/>
                <w:sz w:val="24"/>
                <w:szCs w:val="24"/>
              </w:rPr>
              <w:t xml:space="preserve">3 </w:t>
            </w:r>
            <w:r w:rsidRPr="00FA1B0E">
              <w:rPr>
                <w:b/>
                <w:sz w:val="28"/>
              </w:rPr>
              <w:t>Измерение водного баланса у пациента</w:t>
            </w:r>
          </w:p>
          <w:p w:rsidR="00FA1B0E" w:rsidRPr="00E269F5" w:rsidRDefault="00FA1B0E" w:rsidP="00FA1B0E">
            <w:pPr>
              <w:rPr>
                <w:sz w:val="28"/>
              </w:rPr>
            </w:pPr>
            <w:r w:rsidRPr="00C57D28">
              <w:rPr>
                <w:sz w:val="28"/>
              </w:rPr>
              <w:t>1. Приготовить все необходимое.</w:t>
            </w:r>
            <w:r>
              <w:rPr>
                <w:sz w:val="28"/>
              </w:rPr>
              <w:t>2.</w:t>
            </w:r>
            <w:r>
              <w:t xml:space="preserve"> </w:t>
            </w:r>
            <w:r w:rsidRPr="00E269F5">
              <w:rPr>
                <w:sz w:val="28"/>
              </w:rPr>
              <w:t>. Объяснить цель и ход предстоящей манипуляции.</w:t>
            </w:r>
            <w:r>
              <w:t xml:space="preserve"> </w:t>
            </w:r>
            <w:r w:rsidRPr="00E269F5">
              <w:rPr>
                <w:sz w:val="28"/>
              </w:rPr>
              <w:t>3. Убедиться, что пациент сможет проводить учет жидкости.</w:t>
            </w:r>
            <w:r>
              <w:rPr>
                <w:sz w:val="28"/>
              </w:rPr>
              <w:t>4.</w:t>
            </w:r>
            <w:r>
              <w:t xml:space="preserve"> </w:t>
            </w:r>
            <w:r w:rsidRPr="00E269F5">
              <w:rPr>
                <w:sz w:val="28"/>
              </w:rPr>
              <w:t xml:space="preserve">Объяснить пациенту </w:t>
            </w:r>
            <w:r w:rsidRPr="00E269F5">
              <w:rPr>
                <w:sz w:val="28"/>
              </w:rPr>
              <w:lastRenderedPageBreak/>
              <w:t>необходи­мость соблюдения обычного вод­но-пищевого и двигательного ре­жима.</w:t>
            </w:r>
            <w:r>
              <w:rPr>
                <w:sz w:val="28"/>
              </w:rPr>
              <w:t>5.</w:t>
            </w:r>
            <w:r>
              <w:t xml:space="preserve"> </w:t>
            </w:r>
            <w:r w:rsidRPr="00E269F5">
              <w:rPr>
                <w:sz w:val="28"/>
              </w:rPr>
              <w:t>Убедиться, что пациент не при­нимал диуретики в течение 3 дней до исследования</w:t>
            </w:r>
            <w:r>
              <w:rPr>
                <w:sz w:val="28"/>
              </w:rPr>
              <w:t>.6.</w:t>
            </w:r>
            <w:r>
              <w:t xml:space="preserve"> </w:t>
            </w:r>
            <w:r w:rsidRPr="00E269F5">
              <w:rPr>
                <w:sz w:val="28"/>
              </w:rPr>
              <w:t>Дать подробную информацию о порядке записей в листе учета вод­ного баланса, убедиться в умении заполнять лист</w:t>
            </w:r>
            <w:r>
              <w:rPr>
                <w:sz w:val="28"/>
              </w:rPr>
              <w:t>.7.</w:t>
            </w:r>
            <w:r>
              <w:t xml:space="preserve"> </w:t>
            </w:r>
            <w:r w:rsidRPr="00E269F5">
              <w:rPr>
                <w:sz w:val="28"/>
              </w:rPr>
              <w:t>Объяснить примерное процент­ное содержание воды в продуктах питания для обл</w:t>
            </w:r>
            <w:r>
              <w:rPr>
                <w:sz w:val="28"/>
              </w:rPr>
              <w:t>егчения учета вод­ного баланса.</w:t>
            </w:r>
          </w:p>
          <w:p w:rsidR="00FA1B0E" w:rsidRDefault="00FA1B0E" w:rsidP="00FA1B0E">
            <w:pPr>
              <w:rPr>
                <w:sz w:val="28"/>
              </w:rPr>
            </w:pPr>
            <w:r w:rsidRPr="00E269F5">
              <w:rPr>
                <w:sz w:val="28"/>
              </w:rPr>
              <w:t>Примечание: твердые продукты питания могут содержать от 60 до 80% воды.</w:t>
            </w:r>
            <w:r>
              <w:rPr>
                <w:sz w:val="28"/>
              </w:rPr>
              <w:t>8.</w:t>
            </w:r>
            <w:r>
              <w:t xml:space="preserve"> </w:t>
            </w:r>
            <w:r w:rsidRPr="00E269F5">
              <w:rPr>
                <w:sz w:val="28"/>
              </w:rPr>
              <w:t>Объяснить, что в 6.00 необходимо выпустить мочу в унитаз</w:t>
            </w:r>
            <w:r>
              <w:rPr>
                <w:sz w:val="28"/>
              </w:rPr>
              <w:t>.9.</w:t>
            </w:r>
            <w:r>
              <w:t xml:space="preserve"> </w:t>
            </w:r>
            <w:r w:rsidRPr="00E269F5">
              <w:rPr>
                <w:sz w:val="28"/>
              </w:rPr>
              <w:t>Собирать мочу после каждого моче­испускания в градуированную емкость, измерять диурез.</w:t>
            </w:r>
            <w:r>
              <w:rPr>
                <w:sz w:val="28"/>
              </w:rPr>
              <w:t>10.</w:t>
            </w:r>
            <w:r>
              <w:t xml:space="preserve"> </w:t>
            </w:r>
            <w:r w:rsidRPr="00E269F5">
              <w:rPr>
                <w:sz w:val="28"/>
              </w:rPr>
              <w:t>Фиксировать количество выделенной жидкости в листе учета.</w:t>
            </w:r>
            <w:r>
              <w:rPr>
                <w:sz w:val="28"/>
              </w:rPr>
              <w:t>11.</w:t>
            </w:r>
            <w:r>
              <w:t xml:space="preserve"> </w:t>
            </w:r>
            <w:r w:rsidRPr="00E269F5">
              <w:rPr>
                <w:sz w:val="28"/>
              </w:rPr>
              <w:t>Фиксировать количество поступив­шей жидкости в листе учета.</w:t>
            </w:r>
            <w:r>
              <w:rPr>
                <w:sz w:val="28"/>
              </w:rPr>
              <w:t>12.</w:t>
            </w:r>
            <w:r>
              <w:t xml:space="preserve"> </w:t>
            </w:r>
            <w:r w:rsidRPr="00E269F5">
              <w:rPr>
                <w:sz w:val="28"/>
              </w:rPr>
              <w:t>Объяснить, что необходимо указы­вать время приема или введения жидко­сти, а также время выделения жидкости в листе учета водного баланса в течение суток, до 6.00 следующего дня.</w:t>
            </w:r>
            <w:r>
              <w:rPr>
                <w:sz w:val="28"/>
              </w:rPr>
              <w:t>13.</w:t>
            </w:r>
            <w:r>
              <w:t xml:space="preserve"> </w:t>
            </w:r>
            <w:r w:rsidRPr="00E269F5">
              <w:rPr>
                <w:sz w:val="28"/>
              </w:rPr>
              <w:t>В 6.00 следующего дня сдать лист учета медицинской сестре.</w:t>
            </w:r>
            <w:r>
              <w:rPr>
                <w:sz w:val="28"/>
              </w:rPr>
              <w:t>14.</w:t>
            </w:r>
            <w:r>
              <w:t xml:space="preserve"> </w:t>
            </w:r>
            <w:r w:rsidRPr="00E269F5">
              <w:rPr>
                <w:sz w:val="28"/>
              </w:rPr>
              <w:t>Сравнить количество выделенной жидкости с количеством рассчитанной жидкости (в норме).</w:t>
            </w:r>
            <w:r>
              <w:rPr>
                <w:sz w:val="28"/>
              </w:rPr>
              <w:t>15.</w:t>
            </w:r>
            <w:r>
              <w:t xml:space="preserve"> </w:t>
            </w:r>
            <w:r w:rsidRPr="00E269F5">
              <w:rPr>
                <w:sz w:val="28"/>
              </w:rPr>
              <w:t>Сделать записи в листе учета водного баланса.</w:t>
            </w:r>
          </w:p>
          <w:p w:rsidR="00FA1B0E" w:rsidRPr="00731CDC" w:rsidRDefault="00FA1B0E" w:rsidP="00177B2D">
            <w:pPr>
              <w:rPr>
                <w:color w:val="000000" w:themeColor="text1"/>
                <w:sz w:val="24"/>
                <w:szCs w:val="24"/>
              </w:rPr>
            </w:pPr>
          </w:p>
          <w:tbl>
            <w:tblPr>
              <w:tblpPr w:leftFromText="180" w:rightFromText="180" w:vertAnchor="page" w:horzAnchor="margin" w:tblpY="99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72FE0" w:rsidRPr="006F2272" w:rsidTr="00177B2D">
              <w:trPr>
                <w:trHeight w:val="468"/>
              </w:trPr>
              <w:tc>
                <w:tcPr>
                  <w:tcW w:w="1276" w:type="dxa"/>
                  <w:tcBorders>
                    <w:top w:val="single" w:sz="4" w:space="0" w:color="auto"/>
                    <w:left w:val="single" w:sz="4" w:space="0" w:color="auto"/>
                    <w:bottom w:val="nil"/>
                    <w:right w:val="single" w:sz="4" w:space="0" w:color="auto"/>
                  </w:tcBorders>
                </w:tcPr>
                <w:p w:rsidR="00272FE0" w:rsidRPr="006F2272" w:rsidRDefault="00272FE0" w:rsidP="00177B2D">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r w:rsidRPr="006F2272">
                    <w:t>Количество</w:t>
                  </w:r>
                </w:p>
              </w:tc>
            </w:tr>
            <w:tr w:rsidR="00272FE0" w:rsidRPr="006F2272" w:rsidTr="00177B2D">
              <w:trPr>
                <w:trHeight w:val="256"/>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123606" w:rsidP="00177B2D">
                  <w:pPr>
                    <w:rPr>
                      <w:sz w:val="28"/>
                    </w:rPr>
                  </w:pPr>
                  <w:r>
                    <w:rPr>
                      <w:sz w:val="28"/>
                    </w:rPr>
                    <w:t>1. Проведение премедикации</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04"/>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6C2F5C" w:rsidP="00177B2D">
                  <w:pPr>
                    <w:rPr>
                      <w:sz w:val="28"/>
                    </w:rPr>
                  </w:pPr>
                  <w:r>
                    <w:rPr>
                      <w:sz w:val="28"/>
                    </w:rPr>
                    <w:t xml:space="preserve">2. Проведение очистительной и лекарственной клизмы введение газоотводной трубки </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93"/>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FA1B0E" w:rsidP="00177B2D">
                  <w:pPr>
                    <w:rPr>
                      <w:sz w:val="28"/>
                    </w:rPr>
                  </w:pPr>
                  <w:r>
                    <w:rPr>
                      <w:sz w:val="28"/>
                    </w:rPr>
                    <w:t xml:space="preserve">3. Измерение водного баланса у пациента </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single" w:sz="4" w:space="0" w:color="auto"/>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bl>
          <w:p w:rsidR="00272FE0" w:rsidRDefault="00272FE0" w:rsidP="00177B2D">
            <w:pPr>
              <w:jc w:val="center"/>
              <w:rPr>
                <w:sz w:val="28"/>
              </w:rPr>
            </w:pPr>
          </w:p>
          <w:p w:rsidR="00272FE0" w:rsidRDefault="00272FE0" w:rsidP="00177B2D">
            <w:pPr>
              <w:jc w:val="center"/>
              <w:rPr>
                <w:sz w:val="28"/>
              </w:rPr>
            </w:pPr>
          </w:p>
          <w:p w:rsidR="00272FE0" w:rsidRPr="00CE2EEB" w:rsidRDefault="00272FE0" w:rsidP="00177B2D">
            <w:pPr>
              <w:jc w:val="center"/>
              <w:rPr>
                <w:sz w:val="28"/>
              </w:rPr>
            </w:pPr>
          </w:p>
        </w:tc>
        <w:tc>
          <w:tcPr>
            <w:tcW w:w="695" w:type="dxa"/>
            <w:tcBorders>
              <w:top w:val="single" w:sz="4" w:space="0" w:color="auto"/>
              <w:left w:val="single" w:sz="4" w:space="0" w:color="auto"/>
              <w:bottom w:val="single" w:sz="4" w:space="0" w:color="auto"/>
              <w:right w:val="single" w:sz="4" w:space="0" w:color="auto"/>
            </w:tcBorders>
            <w:textDirection w:val="btLr"/>
          </w:tcPr>
          <w:p w:rsidR="00272FE0" w:rsidRPr="00A33FA4" w:rsidRDefault="00272FE0" w:rsidP="00177B2D">
            <w:pPr>
              <w:ind w:left="113" w:right="113"/>
              <w:rPr>
                <w:sz w:val="28"/>
              </w:rPr>
            </w:pPr>
          </w:p>
        </w:tc>
        <w:tc>
          <w:tcPr>
            <w:tcW w:w="312" w:type="dxa"/>
            <w:shd w:val="clear" w:color="auto" w:fill="auto"/>
          </w:tcPr>
          <w:p w:rsidR="005D02A3" w:rsidRPr="00A33FA4" w:rsidRDefault="005D02A3"/>
        </w:tc>
      </w:tr>
    </w:tbl>
    <w:p w:rsidR="00272FE0" w:rsidRDefault="00272FE0" w:rsidP="00272FE0">
      <w:pPr>
        <w:pStyle w:val="a5"/>
        <w:rPr>
          <w:b w:val="0"/>
          <w:sz w:val="22"/>
          <w:szCs w:val="22"/>
        </w:rPr>
      </w:pPr>
    </w:p>
    <w:p w:rsidR="00272FE0" w:rsidRDefault="00272FE0" w:rsidP="00272FE0">
      <w:pPr>
        <w:pStyle w:val="a5"/>
        <w:rPr>
          <w:b w:val="0"/>
          <w:sz w:val="22"/>
          <w:szCs w:val="22"/>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7610"/>
        <w:gridCol w:w="694"/>
        <w:gridCol w:w="341"/>
      </w:tblGrid>
      <w:tr w:rsidR="005D02A3" w:rsidRPr="00A33FA4" w:rsidTr="00DA15DA">
        <w:trPr>
          <w:cantSplit/>
          <w:trHeight w:val="12463"/>
        </w:trPr>
        <w:tc>
          <w:tcPr>
            <w:tcW w:w="877" w:type="dxa"/>
            <w:tcBorders>
              <w:top w:val="single" w:sz="4" w:space="0" w:color="auto"/>
              <w:left w:val="single" w:sz="4" w:space="0" w:color="auto"/>
              <w:bottom w:val="single" w:sz="4" w:space="0" w:color="auto"/>
              <w:right w:val="single" w:sz="4" w:space="0" w:color="auto"/>
            </w:tcBorders>
          </w:tcPr>
          <w:p w:rsidR="00272FE0" w:rsidRPr="00CE2EEB" w:rsidRDefault="005D02A3" w:rsidP="005D02A3">
            <w:pPr>
              <w:jc w:val="right"/>
              <w:rPr>
                <w:sz w:val="28"/>
              </w:rPr>
            </w:pPr>
            <w:r>
              <w:rPr>
                <w:sz w:val="28"/>
              </w:rPr>
              <w:lastRenderedPageBreak/>
              <w:t>8.06.2020</w:t>
            </w:r>
          </w:p>
        </w:tc>
        <w:tc>
          <w:tcPr>
            <w:tcW w:w="7610" w:type="dxa"/>
            <w:tcBorders>
              <w:top w:val="single" w:sz="4" w:space="0" w:color="auto"/>
              <w:left w:val="single" w:sz="4" w:space="0" w:color="auto"/>
              <w:bottom w:val="single" w:sz="4" w:space="0" w:color="auto"/>
              <w:right w:val="single" w:sz="4" w:space="0" w:color="auto"/>
            </w:tcBorders>
          </w:tcPr>
          <w:p w:rsidR="00123606" w:rsidRPr="00AB7B5A" w:rsidRDefault="00123606" w:rsidP="00123606">
            <w:pPr>
              <w:spacing w:line="284" w:lineRule="exact"/>
              <w:jc w:val="both"/>
              <w:rPr>
                <w:b/>
                <w:sz w:val="28"/>
                <w:szCs w:val="28"/>
              </w:rPr>
            </w:pPr>
            <w:r>
              <w:rPr>
                <w:b/>
                <w:sz w:val="28"/>
                <w:szCs w:val="28"/>
              </w:rPr>
              <w:t>1</w:t>
            </w:r>
            <w:r w:rsidRPr="00AB7B5A">
              <w:rPr>
                <w:b/>
                <w:sz w:val="28"/>
                <w:szCs w:val="28"/>
              </w:rPr>
              <w:t>.</w:t>
            </w:r>
            <w:r>
              <w:rPr>
                <w:b/>
                <w:sz w:val="28"/>
                <w:szCs w:val="28"/>
              </w:rPr>
              <w:t xml:space="preserve"> </w:t>
            </w:r>
            <w:r w:rsidRPr="00AB7B5A">
              <w:rPr>
                <w:b/>
                <w:sz w:val="28"/>
                <w:szCs w:val="28"/>
              </w:rPr>
              <w:t>Наложение мягких повязок «на различные участки тела»</w:t>
            </w:r>
          </w:p>
          <w:p w:rsidR="00123606" w:rsidRDefault="00123606" w:rsidP="00123606">
            <w:pPr>
              <w:pStyle w:val="a8"/>
              <w:numPr>
                <w:ilvl w:val="0"/>
                <w:numId w:val="40"/>
              </w:numPr>
              <w:spacing w:after="160" w:line="259" w:lineRule="auto"/>
              <w:rPr>
                <w:sz w:val="28"/>
                <w:u w:val="single"/>
              </w:rPr>
            </w:pPr>
            <w:r>
              <w:rPr>
                <w:sz w:val="28"/>
                <w:u w:val="single"/>
              </w:rPr>
              <w:t xml:space="preserve">Наложение </w:t>
            </w:r>
            <w:r w:rsidRPr="00AB7B5A">
              <w:rPr>
                <w:sz w:val="28"/>
                <w:u w:val="single"/>
              </w:rPr>
              <w:t>повязки «варежка»</w:t>
            </w:r>
          </w:p>
          <w:p w:rsidR="00123606" w:rsidRPr="00347F12" w:rsidRDefault="00123606" w:rsidP="00123606">
            <w:pPr>
              <w:ind w:left="360"/>
              <w:rPr>
                <w:sz w:val="28"/>
              </w:rPr>
            </w:pPr>
            <w:r w:rsidRPr="00347F12">
              <w:rPr>
                <w:sz w:val="28"/>
              </w:rPr>
              <w:t xml:space="preserve">1. Объяснил пациенту цель и ход предстоящей процедуры </w:t>
            </w:r>
          </w:p>
          <w:p w:rsidR="00123606" w:rsidRPr="00347F12" w:rsidRDefault="00123606" w:rsidP="00123606">
            <w:pPr>
              <w:ind w:left="360"/>
              <w:rPr>
                <w:sz w:val="28"/>
              </w:rPr>
            </w:pPr>
            <w:r w:rsidRPr="00347F12">
              <w:rPr>
                <w:sz w:val="28"/>
              </w:rPr>
              <w:t>2. Встал лицом к пациенту</w:t>
            </w:r>
          </w:p>
          <w:p w:rsidR="00123606" w:rsidRPr="00347F12" w:rsidRDefault="00123606" w:rsidP="00123606">
            <w:pPr>
              <w:ind w:left="360"/>
              <w:rPr>
                <w:sz w:val="28"/>
              </w:rPr>
            </w:pPr>
            <w:r>
              <w:rPr>
                <w:sz w:val="28"/>
              </w:rPr>
              <w:t xml:space="preserve">3. Обработал кожу </w:t>
            </w:r>
            <w:r w:rsidRPr="00347F12">
              <w:rPr>
                <w:sz w:val="28"/>
              </w:rPr>
              <w:t xml:space="preserve">при наличии  раны (70% этиловым спиртом, 1% раствором йодоната). Положил на травмированное место (рану) стерильную салфетку и салфетку между пальцев </w:t>
            </w:r>
          </w:p>
          <w:p w:rsidR="00123606" w:rsidRPr="00347F12" w:rsidRDefault="00123606" w:rsidP="00123606">
            <w:pPr>
              <w:ind w:left="360"/>
              <w:rPr>
                <w:sz w:val="28"/>
              </w:rPr>
            </w:pPr>
            <w:r w:rsidRPr="00347F12">
              <w:rPr>
                <w:sz w:val="28"/>
              </w:rPr>
              <w:t>4. Фиксирующий тур наложил в области лучезапястного сустава.</w:t>
            </w:r>
          </w:p>
          <w:p w:rsidR="00123606" w:rsidRPr="00347F12" w:rsidRDefault="00123606" w:rsidP="00123606">
            <w:pPr>
              <w:ind w:left="360"/>
              <w:rPr>
                <w:sz w:val="28"/>
              </w:rPr>
            </w:pPr>
            <w:r w:rsidRPr="00347F12">
              <w:rPr>
                <w:sz w:val="28"/>
              </w:rPr>
              <w:t>5. Далее бинт перегнул и повел по тыльной стороне кисти до кончиков пальцев.</w:t>
            </w:r>
          </w:p>
          <w:p w:rsidR="00123606" w:rsidRPr="00347F12" w:rsidRDefault="00123606" w:rsidP="00123606">
            <w:pPr>
              <w:ind w:left="360"/>
              <w:rPr>
                <w:sz w:val="28"/>
              </w:rPr>
            </w:pPr>
            <w:r w:rsidRPr="00347F12">
              <w:rPr>
                <w:sz w:val="28"/>
              </w:rPr>
              <w:t>6. Затем по ладонной стороне до нижней трети предплечья и вновь перегнул.</w:t>
            </w:r>
          </w:p>
          <w:p w:rsidR="00123606" w:rsidRPr="00347F12" w:rsidRDefault="00123606" w:rsidP="00123606">
            <w:pPr>
              <w:ind w:left="360"/>
              <w:rPr>
                <w:sz w:val="28"/>
              </w:rPr>
            </w:pPr>
            <w:r w:rsidRPr="00347F12">
              <w:rPr>
                <w:sz w:val="28"/>
              </w:rPr>
              <w:t>7. Несколькими возвращающимися турами полностью закрыл пальцы.</w:t>
            </w:r>
          </w:p>
          <w:p w:rsidR="00123606" w:rsidRPr="00347F12" w:rsidRDefault="00123606" w:rsidP="00123606">
            <w:pPr>
              <w:ind w:left="360"/>
              <w:rPr>
                <w:sz w:val="28"/>
              </w:rPr>
            </w:pPr>
            <w:r w:rsidRPr="00347F12">
              <w:rPr>
                <w:sz w:val="28"/>
              </w:rPr>
              <w:t>8. Повязку закончил спиральными восходящими оборотами бинта от пальцев на кисть и закрепил на предплечье фиксирующим туром.</w:t>
            </w:r>
          </w:p>
          <w:p w:rsidR="00123606" w:rsidRDefault="00123606" w:rsidP="00123606">
            <w:pPr>
              <w:ind w:left="360"/>
              <w:rPr>
                <w:sz w:val="28"/>
              </w:rPr>
            </w:pPr>
            <w:r w:rsidRPr="00347F12">
              <w:rPr>
                <w:sz w:val="28"/>
              </w:rPr>
              <w:t>9. Проверил правильность, эффективность и эстетичность данной повязки.</w:t>
            </w:r>
          </w:p>
          <w:p w:rsidR="00123606" w:rsidRDefault="00123606" w:rsidP="00123606">
            <w:pPr>
              <w:pStyle w:val="a8"/>
              <w:numPr>
                <w:ilvl w:val="0"/>
                <w:numId w:val="40"/>
              </w:numPr>
              <w:spacing w:after="160" w:line="259" w:lineRule="auto"/>
              <w:rPr>
                <w:sz w:val="28"/>
                <w:u w:val="single"/>
              </w:rPr>
            </w:pPr>
            <w:r>
              <w:rPr>
                <w:sz w:val="28"/>
                <w:u w:val="single"/>
              </w:rPr>
              <w:t xml:space="preserve">Наложение </w:t>
            </w:r>
            <w:r w:rsidRPr="00347F12">
              <w:rPr>
                <w:sz w:val="28"/>
                <w:u w:val="single"/>
              </w:rPr>
              <w:t>повязки на молочную железу</w:t>
            </w:r>
          </w:p>
          <w:p w:rsidR="00123606" w:rsidRPr="00347F12" w:rsidRDefault="00123606" w:rsidP="00123606">
            <w:pPr>
              <w:pStyle w:val="a8"/>
              <w:ind w:left="426"/>
              <w:rPr>
                <w:sz w:val="28"/>
              </w:rPr>
            </w:pPr>
            <w:r>
              <w:rPr>
                <w:sz w:val="28"/>
              </w:rPr>
              <w:t xml:space="preserve">1. </w:t>
            </w:r>
            <w:r w:rsidRPr="00347F12">
              <w:rPr>
                <w:sz w:val="28"/>
              </w:rPr>
              <w:t xml:space="preserve">Объяснил пациенту смысл манипуляции и необходимость ее выполнения.   Усадил пострадавшего и во время выполнения манипуляции и встал лицом к нему. </w:t>
            </w:r>
          </w:p>
          <w:p w:rsidR="00123606" w:rsidRPr="00347F12" w:rsidRDefault="00123606" w:rsidP="00123606">
            <w:pPr>
              <w:pStyle w:val="a8"/>
              <w:ind w:left="426"/>
              <w:rPr>
                <w:sz w:val="28"/>
              </w:rPr>
            </w:pPr>
            <w:r>
              <w:rPr>
                <w:sz w:val="28"/>
              </w:rPr>
              <w:t xml:space="preserve">2. Обработал кожу </w:t>
            </w:r>
            <w:r w:rsidRPr="00347F12">
              <w:rPr>
                <w:sz w:val="28"/>
              </w:rPr>
              <w:t xml:space="preserve">при наличии  раны (70% этиловым спиртом, 1% раствором йодоната). Положил на травмированное место (рану) стерильную салфетку. </w:t>
            </w:r>
          </w:p>
          <w:p w:rsidR="00123606" w:rsidRPr="00347F12" w:rsidRDefault="00123606" w:rsidP="00123606">
            <w:pPr>
              <w:pStyle w:val="a8"/>
              <w:ind w:left="426"/>
              <w:rPr>
                <w:sz w:val="28"/>
              </w:rPr>
            </w:pPr>
            <w:r w:rsidRPr="00347F12">
              <w:rPr>
                <w:sz w:val="28"/>
              </w:rPr>
              <w:t xml:space="preserve">3. Первый тур бинта фиксирующий, наложил вокруг грудной клетки под обеими грудными железами. Затем тур бинта перевел на заднюю поверхность грудной клетки косо вверх на противоположное надплечье.  </w:t>
            </w:r>
          </w:p>
          <w:p w:rsidR="00123606" w:rsidRPr="00347F12" w:rsidRDefault="00123606" w:rsidP="00123606">
            <w:pPr>
              <w:pStyle w:val="a8"/>
              <w:ind w:left="426"/>
              <w:rPr>
                <w:sz w:val="28"/>
              </w:rPr>
            </w:pPr>
            <w:r w:rsidRPr="00347F12">
              <w:rPr>
                <w:sz w:val="28"/>
              </w:rPr>
              <w:t xml:space="preserve">4. Огибая надплечье, спустил косо вниз на больную сторону, прикрывая положенную салфетку на грудной железе, начиная с нижних отделов. Последующие туры бинта повторяются в такой же последовательности до полного закрытия раны железы. </w:t>
            </w:r>
          </w:p>
          <w:p w:rsidR="00123606" w:rsidRPr="00347F12" w:rsidRDefault="00123606" w:rsidP="00123606">
            <w:pPr>
              <w:pStyle w:val="a8"/>
              <w:ind w:left="426"/>
              <w:rPr>
                <w:sz w:val="28"/>
              </w:rPr>
            </w:pPr>
            <w:r w:rsidRPr="00347F12">
              <w:rPr>
                <w:sz w:val="28"/>
              </w:rPr>
              <w:t xml:space="preserve">5. Проверил правильность, эффективность и эстетичность данной повязки </w:t>
            </w:r>
          </w:p>
          <w:p w:rsidR="00123606" w:rsidRDefault="00123606" w:rsidP="00123606">
            <w:pPr>
              <w:pStyle w:val="a8"/>
              <w:numPr>
                <w:ilvl w:val="0"/>
                <w:numId w:val="40"/>
              </w:numPr>
              <w:spacing w:after="160" w:line="259" w:lineRule="auto"/>
              <w:rPr>
                <w:sz w:val="28"/>
                <w:u w:val="single"/>
              </w:rPr>
            </w:pPr>
            <w:r>
              <w:rPr>
                <w:sz w:val="28"/>
                <w:u w:val="single"/>
              </w:rPr>
              <w:t xml:space="preserve">Наложение </w:t>
            </w:r>
            <w:r w:rsidRPr="00FC2C3B">
              <w:rPr>
                <w:sz w:val="28"/>
                <w:u w:val="single"/>
              </w:rPr>
              <w:t>повязки на культю</w:t>
            </w:r>
          </w:p>
          <w:p w:rsidR="00123606" w:rsidRPr="00FC2C3B" w:rsidRDefault="00123606" w:rsidP="00123606">
            <w:pPr>
              <w:pStyle w:val="a8"/>
              <w:ind w:left="426"/>
              <w:rPr>
                <w:sz w:val="28"/>
              </w:rPr>
            </w:pPr>
            <w:r>
              <w:rPr>
                <w:sz w:val="28"/>
              </w:rPr>
              <w:t xml:space="preserve">1. </w:t>
            </w:r>
            <w:r w:rsidRPr="00FC2C3B">
              <w:rPr>
                <w:sz w:val="28"/>
              </w:rPr>
              <w:t xml:space="preserve">Объяснил пациенту смысл манипуляции и необходимость ее выполнения.  Уложил пострадавшего на перевязочный стол и во время выполнения манипуляции и встал лицом к нему. </w:t>
            </w:r>
          </w:p>
          <w:p w:rsidR="00123606" w:rsidRPr="00FC2C3B" w:rsidRDefault="00123606" w:rsidP="00123606">
            <w:pPr>
              <w:pStyle w:val="a8"/>
              <w:ind w:left="426"/>
              <w:rPr>
                <w:sz w:val="28"/>
              </w:rPr>
            </w:pPr>
            <w:r>
              <w:rPr>
                <w:sz w:val="28"/>
              </w:rPr>
              <w:lastRenderedPageBreak/>
              <w:t xml:space="preserve">2. Обработал кожу при наличии </w:t>
            </w:r>
            <w:r w:rsidRPr="00FC2C3B">
              <w:rPr>
                <w:sz w:val="28"/>
              </w:rPr>
              <w:t xml:space="preserve">раны (70% этиловым спиртом, 1% раствором йодоната). Положил на травмированное место (рану) стерильную салфетку. </w:t>
            </w:r>
          </w:p>
          <w:p w:rsidR="00123606" w:rsidRPr="00FC2C3B" w:rsidRDefault="00123606" w:rsidP="00123606">
            <w:pPr>
              <w:pStyle w:val="a8"/>
              <w:ind w:left="426"/>
              <w:rPr>
                <w:sz w:val="28"/>
              </w:rPr>
            </w:pPr>
            <w:r w:rsidRPr="00FC2C3B">
              <w:rPr>
                <w:sz w:val="28"/>
              </w:rPr>
              <w:t xml:space="preserve">3. 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поверхности, где снова перегнул. </w:t>
            </w:r>
          </w:p>
          <w:p w:rsidR="00123606" w:rsidRPr="00FC2C3B" w:rsidRDefault="00123606" w:rsidP="00123606">
            <w:pPr>
              <w:pStyle w:val="a8"/>
              <w:ind w:left="426"/>
              <w:rPr>
                <w:sz w:val="28"/>
              </w:rPr>
            </w:pPr>
            <w:r w:rsidRPr="00FC2C3B">
              <w:rPr>
                <w:sz w:val="28"/>
              </w:rPr>
              <w:t xml:space="preserve">4. Закрепил перегиб круговым ходом бинта. Туры бинта повторял  до тех пор, пока вся культя не была закрыта. </w:t>
            </w:r>
          </w:p>
          <w:p w:rsidR="00123606" w:rsidRDefault="00123606" w:rsidP="00123606">
            <w:pPr>
              <w:pStyle w:val="a8"/>
              <w:ind w:left="426"/>
              <w:rPr>
                <w:sz w:val="28"/>
              </w:rPr>
            </w:pPr>
            <w:r w:rsidRPr="00FC2C3B">
              <w:rPr>
                <w:sz w:val="28"/>
              </w:rPr>
              <w:t>5. Повязку закрепил на циркулярном туре. Проверил правильность, эффективность и эстетичность данной повязки</w:t>
            </w:r>
          </w:p>
          <w:p w:rsidR="00123606" w:rsidRDefault="00123606" w:rsidP="00123606">
            <w:pPr>
              <w:pStyle w:val="a8"/>
              <w:numPr>
                <w:ilvl w:val="0"/>
                <w:numId w:val="40"/>
              </w:numPr>
              <w:spacing w:after="160" w:line="259" w:lineRule="auto"/>
              <w:rPr>
                <w:sz w:val="28"/>
                <w:u w:val="single"/>
              </w:rPr>
            </w:pPr>
            <w:r>
              <w:rPr>
                <w:sz w:val="28"/>
                <w:u w:val="single"/>
              </w:rPr>
              <w:t>Наложение</w:t>
            </w:r>
            <w:r w:rsidRPr="00FC2C3B">
              <w:rPr>
                <w:sz w:val="28"/>
                <w:u w:val="single"/>
              </w:rPr>
              <w:t xml:space="preserve"> повязки на промежность</w:t>
            </w:r>
          </w:p>
          <w:p w:rsidR="00123606" w:rsidRPr="00FC2C3B" w:rsidRDefault="00123606" w:rsidP="00123606">
            <w:pPr>
              <w:pStyle w:val="a8"/>
              <w:ind w:left="426"/>
              <w:rPr>
                <w:sz w:val="28"/>
              </w:rPr>
            </w:pPr>
            <w:r>
              <w:rPr>
                <w:sz w:val="28"/>
              </w:rPr>
              <w:t xml:space="preserve">1. </w:t>
            </w:r>
            <w:r w:rsidRPr="00FC2C3B">
              <w:rPr>
                <w:sz w:val="28"/>
              </w:rPr>
              <w:t xml:space="preserve">Объяснил пациенту смысл манипуляции и необходимость ее выполнения.  Уложил пострадавшего и во время выполнения манипуляции и встал лицом к нему. </w:t>
            </w:r>
          </w:p>
          <w:p w:rsidR="00123606" w:rsidRPr="00FC2C3B" w:rsidRDefault="00123606" w:rsidP="00123606">
            <w:pPr>
              <w:pStyle w:val="a8"/>
              <w:ind w:left="426"/>
              <w:rPr>
                <w:sz w:val="28"/>
              </w:rPr>
            </w:pPr>
            <w:r w:rsidRPr="00FC2C3B">
              <w:rPr>
                <w:sz w:val="28"/>
              </w:rPr>
              <w:t xml:space="preserve">2. Обработал кожу вокруг раны (70% этиловым спиртом, 1% раствором йодоната). Положил на травмированное место (рану) стерильную салфетку.  </w:t>
            </w:r>
          </w:p>
          <w:p w:rsidR="00123606" w:rsidRPr="00FC2C3B" w:rsidRDefault="00123606" w:rsidP="00123606">
            <w:pPr>
              <w:pStyle w:val="a8"/>
              <w:ind w:left="426"/>
              <w:rPr>
                <w:sz w:val="28"/>
              </w:rPr>
            </w:pPr>
            <w:r w:rsidRPr="00FC2C3B">
              <w:rPr>
                <w:sz w:val="28"/>
              </w:rPr>
              <w:t xml:space="preserve">3. Из бинта или ткани изготовил поясок и  фиксировал вокруг талии пострадавшего  или сделал (2-3 тура бинта) вокруг талии. </w:t>
            </w:r>
          </w:p>
          <w:p w:rsidR="00123606" w:rsidRPr="00FC2C3B" w:rsidRDefault="00123606" w:rsidP="00123606">
            <w:pPr>
              <w:pStyle w:val="a8"/>
              <w:ind w:left="426"/>
              <w:rPr>
                <w:sz w:val="28"/>
              </w:rPr>
            </w:pPr>
            <w:r w:rsidRPr="00FC2C3B">
              <w:rPr>
                <w:sz w:val="28"/>
              </w:rPr>
              <w:t xml:space="preserve">4. К пояску по середине привязал начало бинта, провел его через промежность и закрепил его за поясок (среднюю часть) с противоположной стороны. </w:t>
            </w:r>
          </w:p>
          <w:p w:rsidR="00123606" w:rsidRPr="00FC2C3B" w:rsidRDefault="00123606" w:rsidP="00123606">
            <w:pPr>
              <w:pStyle w:val="a8"/>
              <w:ind w:left="426"/>
              <w:rPr>
                <w:sz w:val="28"/>
              </w:rPr>
            </w:pPr>
            <w:r w:rsidRPr="00FC2C3B">
              <w:rPr>
                <w:sz w:val="28"/>
              </w:rPr>
              <w:t xml:space="preserve">5. Сделал петлю вокруг пояска, и операцию повторил обратным путем до полного закрепления салфетки в области промежности. </w:t>
            </w:r>
          </w:p>
          <w:p w:rsidR="00123606" w:rsidRDefault="00123606" w:rsidP="00123606">
            <w:pPr>
              <w:pStyle w:val="a8"/>
              <w:ind w:left="426"/>
              <w:rPr>
                <w:sz w:val="28"/>
              </w:rPr>
            </w:pPr>
            <w:r w:rsidRPr="00FC2C3B">
              <w:rPr>
                <w:sz w:val="28"/>
              </w:rPr>
              <w:t>6. Проверил правильность, эффективность и эстетичность данной повязки</w:t>
            </w:r>
          </w:p>
          <w:p w:rsidR="00656DA4" w:rsidRDefault="00656DA4" w:rsidP="00123606">
            <w:pPr>
              <w:pStyle w:val="a8"/>
              <w:ind w:left="426"/>
              <w:rPr>
                <w:sz w:val="28"/>
              </w:rPr>
            </w:pPr>
          </w:p>
          <w:p w:rsidR="00656DA4" w:rsidRPr="00656DA4" w:rsidRDefault="00656DA4" w:rsidP="00656DA4">
            <w:pPr>
              <w:rPr>
                <w:b/>
                <w:sz w:val="28"/>
              </w:rPr>
            </w:pPr>
            <w:r w:rsidRPr="00656DA4">
              <w:rPr>
                <w:b/>
                <w:sz w:val="28"/>
              </w:rPr>
              <w:t>2. Подкожная инъекция</w:t>
            </w:r>
          </w:p>
          <w:p w:rsidR="00656DA4" w:rsidRPr="00B63DCA" w:rsidRDefault="00656DA4" w:rsidP="00656DA4">
            <w:pPr>
              <w:rPr>
                <w:sz w:val="28"/>
              </w:rPr>
            </w:pPr>
            <w:r w:rsidRPr="00B63DCA">
              <w:rPr>
                <w:sz w:val="28"/>
              </w:rPr>
              <w:t xml:space="preserve">1. Пригласил и проинформировал пациента, выяснил аллергоанамнез, получил согласие на проведение процедуры. </w:t>
            </w:r>
          </w:p>
          <w:p w:rsidR="00656DA4" w:rsidRPr="00B63DCA" w:rsidRDefault="00656DA4" w:rsidP="00656DA4">
            <w:pPr>
              <w:rPr>
                <w:sz w:val="28"/>
              </w:rPr>
            </w:pPr>
            <w:r w:rsidRPr="00B63DCA">
              <w:rPr>
                <w:sz w:val="28"/>
              </w:rPr>
              <w:t xml:space="preserve">2. Провел гигиеническую обработку рук. Надел маску, надел перчатки. 3. Приготовил стерильный лоток со стерильными ватными шариками (4) и стерильным пинцетом. Смочил ватные шарики спиртосодержащим антисептиком. 4. Приготовил стерильный шприц, положил его в стерильный лоток. 5. Подготовил лекарственный препарат (проверил срок годности лекарственного средства, целостность ампулы).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(не снимая колпачок). 8. </w:t>
            </w:r>
            <w:r w:rsidRPr="00B63DCA">
              <w:rPr>
                <w:sz w:val="28"/>
              </w:rPr>
              <w:lastRenderedPageBreak/>
              <w:t>Придал пациенту удобное положение. Пропальпировал место инъекции. Обр</w:t>
            </w:r>
            <w:r>
              <w:rPr>
                <w:sz w:val="28"/>
              </w:rPr>
              <w:t xml:space="preserve">аботал перчатки спиртсодержащим </w:t>
            </w:r>
            <w:r w:rsidRPr="00B63DCA">
              <w:rPr>
                <w:sz w:val="28"/>
              </w:rPr>
              <w:t xml:space="preserve">антисептиком. 9. Обработал ватным шариком широкое инъекционное поле  движением сверху вниз. Обработал другим ватным шариком место инъекции. 10. Левой рукой собрал участок кожи наружной  поверхности плеча в треугольную складку основанием вниз. 11. Ввел  иглу в основание складки срезом вверх на 2/3 длины снизу вверх под углом 45 градусов к поверхности кожи. 12. Отпустил складку, освободившуюся  руку перенес на поршень,  медленно ввел лекарственное средство. 13. Прижал к месту инъекции стерильный ватный шарик, быстрым движением извлек иглу. </w:t>
            </w:r>
          </w:p>
          <w:p w:rsidR="00656DA4" w:rsidRPr="00B63DCA" w:rsidRDefault="00656DA4" w:rsidP="00656DA4">
            <w:pPr>
              <w:rPr>
                <w:sz w:val="28"/>
              </w:rPr>
            </w:pPr>
            <w:r w:rsidRPr="00B63DCA">
              <w:rPr>
                <w:sz w:val="28"/>
              </w:rPr>
              <w:t>14. Использован</w:t>
            </w:r>
            <w:r>
              <w:rPr>
                <w:sz w:val="28"/>
              </w:rPr>
              <w:t xml:space="preserve">ную иглу сбросил в иглосъемник. </w:t>
            </w:r>
            <w:r w:rsidRPr="00B63DCA">
              <w:rPr>
                <w:sz w:val="28"/>
              </w:rPr>
              <w:t xml:space="preserve">Использованные шприцы, ватные шарики поместил в соответствующие ѐмкости для сбора отходов класса «Б».  </w:t>
            </w:r>
          </w:p>
          <w:p w:rsidR="00656DA4" w:rsidRDefault="00656DA4" w:rsidP="00656DA4">
            <w:pPr>
              <w:rPr>
                <w:sz w:val="28"/>
              </w:rPr>
            </w:pPr>
            <w:r w:rsidRPr="00B63DCA">
              <w:rPr>
                <w:sz w:val="28"/>
              </w:rPr>
              <w:t>15. Пустые ампулы собрал  в емкость для сбора отходов класса «А» (кроме вакцин, антибиотиков – отходы класса «Б», цитостатики - отходы класса «Г»). 16. Использованные лотки и пинцет помести</w:t>
            </w:r>
            <w:r>
              <w:rPr>
                <w:sz w:val="28"/>
              </w:rPr>
              <w:t xml:space="preserve">л в соответствующие ѐмкости для </w:t>
            </w:r>
            <w:r w:rsidRPr="00B63DCA">
              <w:rPr>
                <w:sz w:val="28"/>
              </w:rPr>
              <w:t xml:space="preserve">дезинфекции. 17. Снял перчатки, маску,  поместил в   ѐмкость для сбора отходов класса «Б». Провел гигиеническую обработку рук. </w:t>
            </w:r>
          </w:p>
          <w:p w:rsidR="003561C6" w:rsidRPr="00B63DCA" w:rsidRDefault="003561C6" w:rsidP="00656DA4">
            <w:pPr>
              <w:rPr>
                <w:sz w:val="28"/>
              </w:rPr>
            </w:pPr>
          </w:p>
          <w:p w:rsidR="00123606" w:rsidRPr="003561C6" w:rsidRDefault="003561C6" w:rsidP="00123606">
            <w:pPr>
              <w:pStyle w:val="a8"/>
              <w:ind w:left="426"/>
              <w:rPr>
                <w:sz w:val="28"/>
              </w:rPr>
            </w:pPr>
            <w:r w:rsidRPr="003561C6">
              <w:rPr>
                <w:b/>
                <w:sz w:val="28"/>
                <w:szCs w:val="28"/>
              </w:rPr>
              <w:t>3. Проведение проветривания и кварцевания</w:t>
            </w:r>
          </w:p>
          <w:p w:rsidR="003561C6" w:rsidRPr="00310282" w:rsidRDefault="003561C6" w:rsidP="003561C6">
            <w:pPr>
              <w:pStyle w:val="af"/>
              <w:shd w:val="clear" w:color="auto" w:fill="FFFFFF"/>
              <w:spacing w:before="210" w:beforeAutospacing="0" w:after="210" w:afterAutospacing="0"/>
              <w:ind w:left="75" w:right="75"/>
              <w:rPr>
                <w:sz w:val="28"/>
                <w:szCs w:val="28"/>
              </w:rPr>
            </w:pPr>
            <w:r w:rsidRPr="00310282">
              <w:rPr>
                <w:sz w:val="28"/>
                <w:szCs w:val="28"/>
              </w:rPr>
              <w:t>Использованные ветошь, салфетки и т.д. можно продезинфицировать также способом кипячения. Ерши, щетки замачивают в дезинфицирующем растворе на определенный срок, после чего споласкивают водопроводной водой. Генеральные уборки в ЛПУ проводятся в соответствии с планом-графиком.</w:t>
            </w:r>
          </w:p>
          <w:p w:rsidR="003561C6" w:rsidRPr="00310282" w:rsidRDefault="003561C6" w:rsidP="003561C6">
            <w:pPr>
              <w:pStyle w:val="af"/>
              <w:shd w:val="clear" w:color="auto" w:fill="FFFFFF"/>
              <w:spacing w:before="210" w:beforeAutospacing="0" w:after="210" w:afterAutospacing="0"/>
              <w:ind w:left="75" w:right="75"/>
              <w:rPr>
                <w:sz w:val="28"/>
                <w:szCs w:val="28"/>
              </w:rPr>
            </w:pPr>
            <w:r w:rsidRPr="00310282">
              <w:rPr>
                <w:sz w:val="28"/>
                <w:szCs w:val="28"/>
              </w:rPr>
              <w:t>В каждом подразделении должно быть определенное количество наборов уборочного инвентаря, в зависимости от числа помещений, в которых должна проводиться уборка. Генеральную уборку проводят в отсутствие больных при открытых фрамугах.</w:t>
            </w:r>
          </w:p>
          <w:p w:rsidR="003561C6" w:rsidRDefault="003561C6" w:rsidP="003561C6">
            <w:pPr>
              <w:pStyle w:val="af"/>
              <w:shd w:val="clear" w:color="auto" w:fill="FFFFFF"/>
              <w:spacing w:before="210" w:beforeAutospacing="0" w:after="210" w:afterAutospacing="0"/>
              <w:ind w:left="75" w:right="75"/>
              <w:rPr>
                <w:sz w:val="28"/>
                <w:szCs w:val="28"/>
              </w:rPr>
            </w:pPr>
            <w:r w:rsidRPr="00310282">
              <w:rPr>
                <w:sz w:val="28"/>
                <w:szCs w:val="28"/>
              </w:rPr>
              <w:t>Сначала из помещения удаляют мусор и медицинские отходы, собранные в контейнеры.</w:t>
            </w:r>
          </w:p>
          <w:p w:rsidR="003561C6" w:rsidRDefault="003561C6" w:rsidP="003561C6">
            <w:pPr>
              <w:pStyle w:val="af"/>
              <w:shd w:val="clear" w:color="auto" w:fill="FFFFFF"/>
              <w:spacing w:before="210" w:beforeAutospacing="0" w:after="210" w:afterAutospacing="0"/>
              <w:ind w:left="75" w:right="75"/>
              <w:rPr>
                <w:sz w:val="28"/>
                <w:szCs w:val="28"/>
              </w:rPr>
            </w:pPr>
            <w:r w:rsidRPr="00310282">
              <w:rPr>
                <w:sz w:val="28"/>
                <w:szCs w:val="28"/>
              </w:rPr>
              <w:t xml:space="preserve">Мебель отодвигают от стен. Тщательно моют стены, двери и т.д. уделяя особое внимание выключателям, дверным ручкам, замкам. Ветошью, смоченной в дезинфицирующем растворе, протирают светильники, арматуру, отопительные батареи, мебель, поверхности аппаратов, приборов, </w:t>
            </w:r>
            <w:r w:rsidRPr="00310282">
              <w:rPr>
                <w:sz w:val="28"/>
                <w:szCs w:val="28"/>
              </w:rPr>
              <w:lastRenderedPageBreak/>
              <w:t>освобождая их от пыли. Один раз в месяц моют изнутри окна (снаружи окна моют 1 раз в полгода).</w:t>
            </w:r>
          </w:p>
          <w:p w:rsidR="00272FE0" w:rsidRPr="00731CDC" w:rsidRDefault="00272FE0" w:rsidP="00177B2D">
            <w:pPr>
              <w:rPr>
                <w:color w:val="000000" w:themeColor="text1"/>
                <w:sz w:val="24"/>
                <w:szCs w:val="24"/>
              </w:rPr>
            </w:pPr>
          </w:p>
          <w:tbl>
            <w:tblPr>
              <w:tblpPr w:leftFromText="180" w:rightFromText="180" w:vertAnchor="page" w:horzAnchor="margin" w:tblpY="706"/>
              <w:tblOverlap w:val="neve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5205"/>
              <w:gridCol w:w="904"/>
            </w:tblGrid>
            <w:tr w:rsidR="003561C6" w:rsidRPr="006F2272" w:rsidTr="005D02A3">
              <w:trPr>
                <w:trHeight w:val="539"/>
              </w:trPr>
              <w:tc>
                <w:tcPr>
                  <w:tcW w:w="1232" w:type="dxa"/>
                  <w:tcBorders>
                    <w:top w:val="single" w:sz="4" w:space="0" w:color="auto"/>
                    <w:left w:val="single" w:sz="4" w:space="0" w:color="auto"/>
                    <w:bottom w:val="nil"/>
                    <w:right w:val="single" w:sz="4" w:space="0" w:color="auto"/>
                  </w:tcBorders>
                </w:tcPr>
                <w:p w:rsidR="003561C6" w:rsidRPr="006F2272" w:rsidRDefault="003561C6" w:rsidP="003561C6">
                  <w:pPr>
                    <w:rPr>
                      <w:b/>
                      <w:sz w:val="28"/>
                    </w:rPr>
                  </w:pPr>
                  <w:r w:rsidRPr="006F2272">
                    <w:rPr>
                      <w:b/>
                      <w:sz w:val="28"/>
                    </w:rPr>
                    <w:t>Итог дня:</w:t>
                  </w: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jc w:val="center"/>
                  </w:pPr>
                  <w:r w:rsidRPr="006F2272">
                    <w:t>Выполненные манипуляции</w:t>
                  </w: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r w:rsidRPr="006F2272">
                    <w:t>Количество</w:t>
                  </w:r>
                </w:p>
              </w:tc>
            </w:tr>
            <w:tr w:rsidR="003561C6" w:rsidRPr="006F2272" w:rsidTr="005D02A3">
              <w:trPr>
                <w:trHeight w:val="294"/>
              </w:trPr>
              <w:tc>
                <w:tcPr>
                  <w:tcW w:w="1232" w:type="dxa"/>
                  <w:tcBorders>
                    <w:top w:val="nil"/>
                    <w:left w:val="single" w:sz="4" w:space="0" w:color="auto"/>
                    <w:bottom w:val="nil"/>
                    <w:right w:val="single" w:sz="4" w:space="0" w:color="auto"/>
                  </w:tcBorders>
                </w:tcPr>
                <w:p w:rsidR="003561C6" w:rsidRPr="006F2272" w:rsidRDefault="003561C6" w:rsidP="003561C6">
                  <w:pPr>
                    <w:rPr>
                      <w:sz w:val="28"/>
                    </w:rPr>
                  </w:pP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r>
                    <w:rPr>
                      <w:sz w:val="28"/>
                    </w:rPr>
                    <w:t>1. Наложение мягких повязок на разные участки тела</w:t>
                  </w: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r>
            <w:tr w:rsidR="003561C6" w:rsidRPr="006F2272" w:rsidTr="005D02A3">
              <w:trPr>
                <w:trHeight w:val="235"/>
              </w:trPr>
              <w:tc>
                <w:tcPr>
                  <w:tcW w:w="1232" w:type="dxa"/>
                  <w:tcBorders>
                    <w:top w:val="nil"/>
                    <w:left w:val="single" w:sz="4" w:space="0" w:color="auto"/>
                    <w:bottom w:val="nil"/>
                    <w:right w:val="single" w:sz="4" w:space="0" w:color="auto"/>
                  </w:tcBorders>
                </w:tcPr>
                <w:p w:rsidR="003561C6" w:rsidRPr="006F2272" w:rsidRDefault="003561C6" w:rsidP="003561C6">
                  <w:pPr>
                    <w:rPr>
                      <w:sz w:val="28"/>
                    </w:rPr>
                  </w:pP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r>
                    <w:rPr>
                      <w:sz w:val="28"/>
                    </w:rPr>
                    <w:t>2. Подкожная инъекция</w:t>
                  </w: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r>
            <w:tr w:rsidR="003561C6" w:rsidRPr="006F2272" w:rsidTr="005D02A3">
              <w:trPr>
                <w:trHeight w:val="338"/>
              </w:trPr>
              <w:tc>
                <w:tcPr>
                  <w:tcW w:w="1232" w:type="dxa"/>
                  <w:tcBorders>
                    <w:top w:val="nil"/>
                    <w:left w:val="single" w:sz="4" w:space="0" w:color="auto"/>
                    <w:bottom w:val="nil"/>
                    <w:right w:val="single" w:sz="4" w:space="0" w:color="auto"/>
                  </w:tcBorders>
                </w:tcPr>
                <w:p w:rsidR="003561C6" w:rsidRPr="006F2272" w:rsidRDefault="003561C6" w:rsidP="003561C6">
                  <w:pPr>
                    <w:rPr>
                      <w:sz w:val="28"/>
                    </w:rPr>
                  </w:pP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r>
                    <w:rPr>
                      <w:sz w:val="28"/>
                    </w:rPr>
                    <w:t>3. Проведение проветривания и кварцевания</w:t>
                  </w: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r>
            <w:tr w:rsidR="003561C6" w:rsidRPr="006F2272" w:rsidTr="005D02A3">
              <w:trPr>
                <w:trHeight w:val="278"/>
              </w:trPr>
              <w:tc>
                <w:tcPr>
                  <w:tcW w:w="1232" w:type="dxa"/>
                  <w:tcBorders>
                    <w:top w:val="nil"/>
                    <w:left w:val="single" w:sz="4" w:space="0" w:color="auto"/>
                    <w:bottom w:val="nil"/>
                    <w:right w:val="single" w:sz="4" w:space="0" w:color="auto"/>
                  </w:tcBorders>
                </w:tcPr>
                <w:p w:rsidR="003561C6" w:rsidRPr="006F2272" w:rsidRDefault="003561C6" w:rsidP="003561C6">
                  <w:pPr>
                    <w:rPr>
                      <w:sz w:val="28"/>
                    </w:rPr>
                  </w:pP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r>
            <w:tr w:rsidR="003561C6" w:rsidRPr="006F2272" w:rsidTr="005D02A3">
              <w:trPr>
                <w:trHeight w:val="278"/>
              </w:trPr>
              <w:tc>
                <w:tcPr>
                  <w:tcW w:w="1232" w:type="dxa"/>
                  <w:tcBorders>
                    <w:top w:val="nil"/>
                    <w:left w:val="single" w:sz="4" w:space="0" w:color="auto"/>
                    <w:bottom w:val="nil"/>
                    <w:right w:val="single" w:sz="4" w:space="0" w:color="auto"/>
                  </w:tcBorders>
                </w:tcPr>
                <w:p w:rsidR="003561C6" w:rsidRPr="006F2272" w:rsidRDefault="003561C6" w:rsidP="003561C6">
                  <w:pPr>
                    <w:rPr>
                      <w:sz w:val="28"/>
                    </w:rPr>
                  </w:pP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r>
            <w:tr w:rsidR="003561C6" w:rsidRPr="006F2272" w:rsidTr="005D02A3">
              <w:trPr>
                <w:trHeight w:val="278"/>
              </w:trPr>
              <w:tc>
                <w:tcPr>
                  <w:tcW w:w="1232" w:type="dxa"/>
                  <w:tcBorders>
                    <w:top w:val="nil"/>
                    <w:left w:val="single" w:sz="4" w:space="0" w:color="auto"/>
                    <w:bottom w:val="single" w:sz="4" w:space="0" w:color="auto"/>
                    <w:right w:val="single" w:sz="4" w:space="0" w:color="auto"/>
                  </w:tcBorders>
                </w:tcPr>
                <w:p w:rsidR="003561C6" w:rsidRPr="006F2272" w:rsidRDefault="003561C6" w:rsidP="003561C6">
                  <w:pPr>
                    <w:rPr>
                      <w:sz w:val="28"/>
                    </w:rPr>
                  </w:pP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r>
          </w:tbl>
          <w:p w:rsidR="00272FE0" w:rsidRPr="00CE2EEB" w:rsidRDefault="00272FE0" w:rsidP="00DA15DA">
            <w:pPr>
              <w:rPr>
                <w:sz w:val="28"/>
              </w:rPr>
            </w:pPr>
          </w:p>
        </w:tc>
        <w:tc>
          <w:tcPr>
            <w:tcW w:w="694" w:type="dxa"/>
            <w:tcBorders>
              <w:top w:val="single" w:sz="4" w:space="0" w:color="auto"/>
              <w:left w:val="single" w:sz="4" w:space="0" w:color="auto"/>
              <w:bottom w:val="single" w:sz="4" w:space="0" w:color="auto"/>
              <w:right w:val="single" w:sz="4" w:space="0" w:color="auto"/>
            </w:tcBorders>
            <w:textDirection w:val="btLr"/>
          </w:tcPr>
          <w:p w:rsidR="00272FE0" w:rsidRPr="00A33FA4" w:rsidRDefault="00272FE0" w:rsidP="00177B2D">
            <w:pPr>
              <w:ind w:left="113" w:right="113"/>
              <w:rPr>
                <w:sz w:val="28"/>
              </w:rPr>
            </w:pPr>
          </w:p>
        </w:tc>
        <w:tc>
          <w:tcPr>
            <w:tcW w:w="341" w:type="dxa"/>
            <w:shd w:val="clear" w:color="auto" w:fill="auto"/>
          </w:tcPr>
          <w:p w:rsidR="005D02A3" w:rsidRPr="00A33FA4" w:rsidRDefault="005D02A3"/>
        </w:tc>
      </w:tr>
    </w:tbl>
    <w:p w:rsidR="00D04E0C" w:rsidRDefault="00D04E0C" w:rsidP="00DA15DA">
      <w:pPr>
        <w:pStyle w:val="a5"/>
        <w:ind w:left="0"/>
        <w:rPr>
          <w:b w:val="0"/>
          <w:sz w:val="22"/>
          <w:szCs w:val="22"/>
        </w:rPr>
      </w:pPr>
    </w:p>
    <w:p w:rsidR="0008562A" w:rsidRPr="006F2272" w:rsidRDefault="0008562A" w:rsidP="0008562A">
      <w:pPr>
        <w:pStyle w:val="a5"/>
        <w:rPr>
          <w:b w:val="0"/>
          <w:sz w:val="22"/>
          <w:szCs w:val="22"/>
        </w:rPr>
      </w:pPr>
      <w:r w:rsidRPr="006F2272">
        <w:rPr>
          <w:b w:val="0"/>
          <w:sz w:val="22"/>
          <w:szCs w:val="22"/>
        </w:rPr>
        <w:t>Место печати МО</w:t>
      </w:r>
    </w:p>
    <w:p w:rsidR="0008562A" w:rsidRPr="006F2272" w:rsidRDefault="0008562A" w:rsidP="0008562A">
      <w:pPr>
        <w:pStyle w:val="a5"/>
        <w:rPr>
          <w:b w:val="0"/>
          <w:sz w:val="22"/>
          <w:szCs w:val="22"/>
        </w:rPr>
      </w:pPr>
    </w:p>
    <w:p w:rsidR="0008562A" w:rsidRPr="006F2272" w:rsidRDefault="0008562A" w:rsidP="0008562A">
      <w:pPr>
        <w:pStyle w:val="a5"/>
        <w:rPr>
          <w:b w:val="0"/>
          <w:sz w:val="22"/>
          <w:szCs w:val="22"/>
        </w:rPr>
      </w:pPr>
      <w:r w:rsidRPr="006F2272">
        <w:rPr>
          <w:b w:val="0"/>
          <w:sz w:val="22"/>
          <w:szCs w:val="22"/>
        </w:rPr>
        <w:t>Подпись общего руководителя___________________________________________________</w:t>
      </w:r>
    </w:p>
    <w:p w:rsidR="0008562A" w:rsidRPr="006F2272" w:rsidRDefault="0008562A" w:rsidP="0008562A">
      <w:pPr>
        <w:pStyle w:val="a5"/>
        <w:rPr>
          <w:b w:val="0"/>
          <w:sz w:val="22"/>
          <w:szCs w:val="22"/>
        </w:rPr>
      </w:pPr>
    </w:p>
    <w:p w:rsidR="0008562A" w:rsidRPr="006F2272" w:rsidRDefault="0008562A" w:rsidP="0008562A">
      <w:pPr>
        <w:pStyle w:val="a5"/>
        <w:rPr>
          <w:b w:val="0"/>
          <w:sz w:val="22"/>
          <w:szCs w:val="22"/>
        </w:rPr>
      </w:pPr>
      <w:r w:rsidRPr="006F2272">
        <w:rPr>
          <w:b w:val="0"/>
          <w:sz w:val="22"/>
          <w:szCs w:val="22"/>
        </w:rPr>
        <w:t>Подпись непосредственного руководителя___________________________________________________</w:t>
      </w:r>
    </w:p>
    <w:p w:rsidR="0008562A" w:rsidRPr="006F2272" w:rsidRDefault="0008562A" w:rsidP="0008562A">
      <w:pPr>
        <w:pStyle w:val="a5"/>
        <w:rPr>
          <w:b w:val="0"/>
          <w:sz w:val="22"/>
          <w:szCs w:val="22"/>
        </w:rPr>
      </w:pPr>
    </w:p>
    <w:p w:rsidR="0008562A" w:rsidRDefault="0008562A" w:rsidP="00DA15DA">
      <w:pPr>
        <w:pStyle w:val="a5"/>
        <w:rPr>
          <w:b w:val="0"/>
          <w:sz w:val="22"/>
          <w:szCs w:val="22"/>
        </w:rPr>
      </w:pPr>
      <w:r w:rsidRPr="006F2272">
        <w:rPr>
          <w:b w:val="0"/>
          <w:sz w:val="22"/>
          <w:szCs w:val="22"/>
        </w:rPr>
        <w:t>Подпись студента _______________________________________________</w:t>
      </w:r>
    </w:p>
    <w:p w:rsidR="006076EC" w:rsidRDefault="006076EC" w:rsidP="00911DF6">
      <w:pPr>
        <w:tabs>
          <w:tab w:val="left" w:pos="5235"/>
        </w:tabs>
        <w:rPr>
          <w:b/>
          <w:u w:val="single"/>
        </w:rPr>
      </w:pPr>
    </w:p>
    <w:p w:rsidR="006076EC" w:rsidRDefault="006076EC" w:rsidP="006076EC">
      <w:pPr>
        <w:jc w:val="center"/>
        <w:rPr>
          <w:b/>
          <w:sz w:val="28"/>
          <w:szCs w:val="28"/>
        </w:rPr>
      </w:pPr>
      <w:r w:rsidRPr="001C0551">
        <w:rPr>
          <w:b/>
          <w:sz w:val="28"/>
          <w:szCs w:val="28"/>
        </w:rPr>
        <w:lastRenderedPageBreak/>
        <w:t>ОТЧЕТ ПО ПР</w:t>
      </w:r>
      <w:r>
        <w:rPr>
          <w:b/>
          <w:sz w:val="28"/>
          <w:szCs w:val="28"/>
        </w:rPr>
        <w:t>ОИЗВОДСТВЕН</w:t>
      </w:r>
      <w:r w:rsidRPr="001C0551">
        <w:rPr>
          <w:b/>
          <w:sz w:val="28"/>
          <w:szCs w:val="28"/>
        </w:rPr>
        <w:t>НОЙ  ПРАКТИКЕ</w:t>
      </w:r>
    </w:p>
    <w:p w:rsidR="006076EC" w:rsidRPr="00FD2006" w:rsidRDefault="006076EC" w:rsidP="00FD2006">
      <w:pPr>
        <w:jc w:val="center"/>
        <w:rPr>
          <w:b/>
          <w:sz w:val="28"/>
          <w:szCs w:val="28"/>
        </w:rPr>
      </w:pPr>
      <w:r>
        <w:rPr>
          <w:b/>
          <w:sz w:val="28"/>
          <w:szCs w:val="28"/>
        </w:rPr>
        <w:t>По разделу:  Сестринск</w:t>
      </w:r>
      <w:r w:rsidR="00FD2006">
        <w:rPr>
          <w:b/>
          <w:sz w:val="28"/>
          <w:szCs w:val="28"/>
        </w:rPr>
        <w:t>ое дело в педиатрии</w:t>
      </w:r>
    </w:p>
    <w:p w:rsidR="005147F5" w:rsidRDefault="006076EC" w:rsidP="006076EC">
      <w:pPr>
        <w:rPr>
          <w:sz w:val="28"/>
          <w:szCs w:val="28"/>
          <w:u w:val="single"/>
        </w:rPr>
      </w:pPr>
      <w:r>
        <w:rPr>
          <w:sz w:val="28"/>
          <w:szCs w:val="28"/>
        </w:rPr>
        <w:t xml:space="preserve">Ф.И.О. обучающегося </w:t>
      </w:r>
      <w:r w:rsidR="005147F5" w:rsidRPr="005147F5">
        <w:rPr>
          <w:sz w:val="28"/>
          <w:szCs w:val="28"/>
          <w:u w:val="single"/>
        </w:rPr>
        <w:t xml:space="preserve">Тарабанова Ангелина Евгеньевна </w:t>
      </w:r>
    </w:p>
    <w:p w:rsidR="006076EC" w:rsidRPr="001C0551" w:rsidRDefault="005147F5" w:rsidP="006076EC">
      <w:pPr>
        <w:rPr>
          <w:sz w:val="28"/>
          <w:szCs w:val="28"/>
        </w:rPr>
      </w:pPr>
      <w:r>
        <w:rPr>
          <w:sz w:val="28"/>
          <w:szCs w:val="28"/>
        </w:rPr>
        <w:t xml:space="preserve">Группы </w:t>
      </w:r>
      <w:r w:rsidRPr="005147F5">
        <w:rPr>
          <w:sz w:val="28"/>
          <w:szCs w:val="28"/>
          <w:u w:val="single"/>
        </w:rPr>
        <w:t>409</w:t>
      </w:r>
      <w:r w:rsidR="006076EC" w:rsidRPr="001C0551">
        <w:rPr>
          <w:sz w:val="28"/>
          <w:szCs w:val="28"/>
        </w:rPr>
        <w:t xml:space="preserve">   специальнос</w:t>
      </w:r>
      <w:r>
        <w:rPr>
          <w:sz w:val="28"/>
          <w:szCs w:val="28"/>
        </w:rPr>
        <w:t xml:space="preserve">ти </w:t>
      </w:r>
      <w:r w:rsidRPr="005147F5">
        <w:rPr>
          <w:sz w:val="28"/>
          <w:szCs w:val="28"/>
          <w:u w:val="single"/>
        </w:rPr>
        <w:t>сестринское дело</w:t>
      </w:r>
    </w:p>
    <w:p w:rsidR="006076EC" w:rsidRDefault="006076EC" w:rsidP="006076EC">
      <w:pPr>
        <w:rPr>
          <w:sz w:val="28"/>
          <w:szCs w:val="28"/>
        </w:rPr>
      </w:pPr>
      <w:r w:rsidRPr="001C0551">
        <w:rPr>
          <w:sz w:val="28"/>
          <w:szCs w:val="28"/>
        </w:rPr>
        <w:t>Проходившего (ей) пр</w:t>
      </w:r>
      <w:r w:rsidR="00FD2006">
        <w:rPr>
          <w:sz w:val="28"/>
          <w:szCs w:val="28"/>
        </w:rPr>
        <w:t>еддипломную</w:t>
      </w:r>
      <w:r w:rsidR="005147F5">
        <w:rPr>
          <w:sz w:val="28"/>
          <w:szCs w:val="28"/>
        </w:rPr>
        <w:t xml:space="preserve"> </w:t>
      </w:r>
      <w:r w:rsidRPr="001C0551">
        <w:rPr>
          <w:sz w:val="28"/>
          <w:szCs w:val="28"/>
        </w:rPr>
        <w:t xml:space="preserve">практику </w:t>
      </w:r>
      <w:r w:rsidR="005147F5">
        <w:rPr>
          <w:sz w:val="28"/>
          <w:szCs w:val="28"/>
        </w:rPr>
        <w:t xml:space="preserve">  с </w:t>
      </w:r>
      <w:r w:rsidR="005147F5" w:rsidRPr="005147F5">
        <w:rPr>
          <w:sz w:val="28"/>
          <w:szCs w:val="28"/>
          <w:u w:val="single"/>
        </w:rPr>
        <w:t>12.05</w:t>
      </w:r>
      <w:r w:rsidR="005147F5">
        <w:rPr>
          <w:sz w:val="28"/>
          <w:szCs w:val="28"/>
        </w:rPr>
        <w:t xml:space="preserve"> по </w:t>
      </w:r>
      <w:r w:rsidR="005147F5" w:rsidRPr="005147F5">
        <w:rPr>
          <w:sz w:val="28"/>
          <w:szCs w:val="28"/>
          <w:u w:val="single"/>
        </w:rPr>
        <w:t>08.06.2020</w:t>
      </w:r>
      <w:r w:rsidRPr="005147F5">
        <w:rPr>
          <w:sz w:val="28"/>
          <w:szCs w:val="28"/>
          <w:u w:val="single"/>
        </w:rPr>
        <w:t>г</w:t>
      </w:r>
    </w:p>
    <w:p w:rsidR="006076EC" w:rsidRPr="00474A80" w:rsidRDefault="006076EC" w:rsidP="006076EC">
      <w:pPr>
        <w:jc w:val="both"/>
        <w:rPr>
          <w:sz w:val="28"/>
          <w:szCs w:val="28"/>
        </w:rPr>
      </w:pPr>
      <w:r w:rsidRPr="001C0551">
        <w:rPr>
          <w:sz w:val="28"/>
          <w:szCs w:val="28"/>
        </w:rPr>
        <w:t>За время прохождения практики мною выполнены следующие объемы работ:</w:t>
      </w:r>
    </w:p>
    <w:p w:rsidR="006076EC" w:rsidRPr="00474A80" w:rsidRDefault="006076EC" w:rsidP="006076EC">
      <w:pPr>
        <w:jc w:val="both"/>
        <w:rPr>
          <w:b/>
          <w:sz w:val="28"/>
          <w:szCs w:val="28"/>
        </w:rPr>
      </w:pPr>
      <w:r w:rsidRPr="00474A80">
        <w:rPr>
          <w:b/>
          <w:sz w:val="28"/>
          <w:szCs w:val="28"/>
        </w:rPr>
        <w:t>1. Цифровой отчет</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588"/>
      </w:tblGrid>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center"/>
              <w:rPr>
                <w:b/>
                <w:bCs/>
              </w:rPr>
            </w:pPr>
            <w:r w:rsidRPr="00474A80">
              <w:rPr>
                <w:b/>
                <w:bCs/>
              </w:rPr>
              <w:t>Количество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0C10C6" w:rsidP="00E22D3F">
            <w:pPr>
              <w:rPr>
                <w:sz w:val="24"/>
              </w:rPr>
            </w:pPr>
            <w:r w:rsidRPr="00027DFE">
              <w:rPr>
                <w:sz w:val="24"/>
              </w:rPr>
              <w:t>Постановка сифонной клизмы</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Подсчет пульса, дыхания, измерение артериального давления</w:t>
            </w:r>
            <w:r w:rsidR="0041723F" w:rsidRPr="00027DFE">
              <w:rPr>
                <w:sz w:val="24"/>
              </w:rPr>
              <w:t xml:space="preserve">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0C10C6" w:rsidP="00E22D3F">
            <w:pPr>
              <w:rPr>
                <w:sz w:val="24"/>
              </w:rPr>
            </w:pPr>
            <w:r w:rsidRPr="00027DFE">
              <w:rPr>
                <w:sz w:val="24"/>
              </w:rPr>
              <w:t>Приготовление и наложение транспортных шин</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bCs/>
                <w:sz w:val="24"/>
              </w:rPr>
            </w:pPr>
            <w:r w:rsidRPr="00027DFE">
              <w:rPr>
                <w:bCs/>
                <w:sz w:val="24"/>
              </w:rPr>
              <w:t>Составление плана сестринского ухода за больным</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bCs/>
                <w:sz w:val="24"/>
              </w:rPr>
            </w:pPr>
            <w:r w:rsidRPr="00027DFE">
              <w:rPr>
                <w:sz w:val="24"/>
              </w:rPr>
              <w:t>Проведение дезинфекции предметов ухода за больными и инструментария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jc w:val="both"/>
              <w:rPr>
                <w:sz w:val="24"/>
              </w:rPr>
            </w:pPr>
            <w:r w:rsidRPr="00027DFE">
              <w:rPr>
                <w:sz w:val="24"/>
              </w:rPr>
              <w:t>Выписка направлений на консультации специалистов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jc w:val="both"/>
              <w:rPr>
                <w:sz w:val="24"/>
              </w:rPr>
            </w:pPr>
            <w:r w:rsidRPr="00027DFE">
              <w:rPr>
                <w:sz w:val="24"/>
              </w:rPr>
              <w:t>Кормление новорожденных из рожка и через зонд</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800587" w:rsidP="00E22D3F">
            <w:pPr>
              <w:ind w:firstLine="33"/>
              <w:rPr>
                <w:sz w:val="24"/>
              </w:rPr>
            </w:pPr>
            <w:r>
              <w:rPr>
                <w:sz w:val="24"/>
              </w:rPr>
              <w:t xml:space="preserve">Введение </w:t>
            </w:r>
            <w:r w:rsidR="006076EC" w:rsidRPr="00027DFE">
              <w:rPr>
                <w:sz w:val="24"/>
              </w:rPr>
              <w:t xml:space="preserve">капель в глаза, нос, уши,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ind w:firstLine="33"/>
              <w:rPr>
                <w:sz w:val="24"/>
              </w:rPr>
            </w:pPr>
            <w:r w:rsidRPr="00027DFE">
              <w:rPr>
                <w:sz w:val="24"/>
              </w:rPr>
              <w:t>Обработка пупочной ранки новорожденного ребенка.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ind w:left="33"/>
              <w:rPr>
                <w:sz w:val="24"/>
              </w:rPr>
            </w:pPr>
            <w:r w:rsidRPr="00027DFE">
              <w:rPr>
                <w:sz w:val="24"/>
              </w:rPr>
              <w:t>Обработка кожи и слизистых новорожденному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0C10C6" w:rsidP="00E22D3F">
            <w:pPr>
              <w:pStyle w:val="a8"/>
              <w:ind w:left="0" w:firstLine="33"/>
              <w:rPr>
                <w:szCs w:val="20"/>
              </w:rPr>
            </w:pPr>
            <w:r w:rsidRPr="00027DFE">
              <w:rPr>
                <w:szCs w:val="20"/>
              </w:rPr>
              <w:t>Подготовка пациента и ассистирование врачу при плевральной пункции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pStyle w:val="a8"/>
              <w:ind w:left="0" w:firstLine="33"/>
              <w:rPr>
                <w:szCs w:val="20"/>
              </w:rPr>
            </w:pPr>
            <w:r w:rsidRPr="00027DFE">
              <w:rPr>
                <w:szCs w:val="20"/>
              </w:rPr>
              <w:t xml:space="preserve">Остановка артериального кровотечения методом максимального сгибания конечности в суставе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pStyle w:val="a8"/>
              <w:ind w:left="0" w:firstLine="33"/>
              <w:rPr>
                <w:szCs w:val="20"/>
              </w:rPr>
            </w:pPr>
            <w:r w:rsidRPr="00027DFE">
              <w:rPr>
                <w:szCs w:val="20"/>
              </w:rPr>
              <w:t>Остановка артериального кровотечения пальцевым прижатием артерии к кости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outlineLvl w:val="1"/>
              <w:rPr>
                <w:sz w:val="24"/>
              </w:rPr>
            </w:pPr>
            <w:r w:rsidRPr="00027DFE">
              <w:rPr>
                <w:sz w:val="24"/>
              </w:rPr>
              <w:t xml:space="preserve">Забор крови вакуумной системой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 xml:space="preserve">Антропометрия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Проведение контрольного взвешивания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rPr>
                <w:sz w:val="24"/>
              </w:rPr>
            </w:pPr>
            <w:r w:rsidRPr="00027DFE">
              <w:rPr>
                <w:bCs/>
                <w:sz w:val="24"/>
              </w:rPr>
              <w:t>Обработка послеоперационных швов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rPr>
          <w:trHeight w:val="70"/>
        </w:trPr>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 xml:space="preserve">Пеленание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8B6C44" w:rsidP="00E22D3F">
            <w:pPr>
              <w:rPr>
                <w:sz w:val="24"/>
              </w:rPr>
            </w:pPr>
            <w:r w:rsidRPr="00027DFE">
              <w:rPr>
                <w:sz w:val="24"/>
              </w:rPr>
              <w:t xml:space="preserve">Проведение </w:t>
            </w:r>
            <w:r w:rsidR="006076EC" w:rsidRPr="00027DFE">
              <w:rPr>
                <w:sz w:val="24"/>
              </w:rPr>
              <w:t>гигиенической и лечебной ванны грудному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rPr>
          <w:trHeight w:val="90"/>
        </w:trPr>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Мытье рук, надевание и снятие перчаток</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Обработка волосистой части головы при гнейсе, обработка ногтей.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rPr>
                <w:sz w:val="24"/>
              </w:rPr>
            </w:pPr>
            <w:r w:rsidRPr="00027DFE">
              <w:rPr>
                <w:sz w:val="24"/>
              </w:rPr>
              <w:t>Смена постельного белья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Проведение проветривания и кварцевания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Сбор мочи на анализ у детей разного возраста для различных исследований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ind w:left="33"/>
              <w:rPr>
                <w:sz w:val="24"/>
              </w:rPr>
            </w:pPr>
            <w:r w:rsidRPr="00027DFE">
              <w:rPr>
                <w:sz w:val="24"/>
              </w:rPr>
              <w:t>Забор кала на копрограмму, бак исследование, яйца глистов, скрытую кровь</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pStyle w:val="a8"/>
              <w:ind w:left="0" w:firstLine="33"/>
              <w:rPr>
                <w:szCs w:val="20"/>
              </w:rPr>
            </w:pPr>
            <w:r w:rsidRPr="00027DFE">
              <w:rPr>
                <w:szCs w:val="20"/>
              </w:rPr>
              <w:t>Проведение ингаляций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pStyle w:val="a8"/>
              <w:ind w:left="0" w:firstLine="33"/>
              <w:rPr>
                <w:szCs w:val="20"/>
              </w:rPr>
            </w:pPr>
            <w:r w:rsidRPr="00027DFE">
              <w:rPr>
                <w:szCs w:val="20"/>
              </w:rPr>
              <w:t>Проведение очистительной и лекарственной клизмы, введение газоотводной трубки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ind w:firstLine="33"/>
              <w:jc w:val="both"/>
              <w:rPr>
                <w:sz w:val="24"/>
              </w:rPr>
            </w:pPr>
            <w:r w:rsidRPr="00027DFE">
              <w:rPr>
                <w:sz w:val="24"/>
              </w:rPr>
              <w:t>Измерение АД, ЧДД, ЧСС</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ind w:firstLine="33"/>
              <w:jc w:val="both"/>
              <w:rPr>
                <w:sz w:val="24"/>
              </w:rPr>
            </w:pPr>
            <w:r w:rsidRPr="00027DFE">
              <w:rPr>
                <w:sz w:val="24"/>
              </w:rPr>
              <w:t>Разведение и введение  антибиотиков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ind w:left="33" w:hanging="33"/>
              <w:jc w:val="both"/>
              <w:rPr>
                <w:sz w:val="24"/>
              </w:rPr>
            </w:pPr>
            <w:r w:rsidRPr="00027DFE">
              <w:rPr>
                <w:sz w:val="24"/>
              </w:rPr>
              <w:t xml:space="preserve">Постановка очистительной клизмы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ind w:left="33" w:hanging="33"/>
              <w:jc w:val="both"/>
              <w:rPr>
                <w:sz w:val="24"/>
              </w:rPr>
            </w:pPr>
            <w:r w:rsidRPr="00027DFE">
              <w:rPr>
                <w:sz w:val="24"/>
              </w:rPr>
              <w:t>Забор крови для биохимического и гормонального исследования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E31D8B" w:rsidP="00E22D3F">
            <w:pPr>
              <w:ind w:left="33" w:hanging="33"/>
              <w:jc w:val="both"/>
              <w:rPr>
                <w:sz w:val="24"/>
              </w:rPr>
            </w:pPr>
            <w:r w:rsidRPr="00027DFE">
              <w:rPr>
                <w:sz w:val="24"/>
              </w:rPr>
              <w:t xml:space="preserve">Подача </w:t>
            </w:r>
            <w:r w:rsidR="006076EC" w:rsidRPr="00027DFE">
              <w:rPr>
                <w:sz w:val="24"/>
              </w:rPr>
              <w:t>кислорода через маску и носовой катетер</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33</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ind w:left="33" w:hanging="33"/>
              <w:jc w:val="both"/>
              <w:rPr>
                <w:sz w:val="22"/>
              </w:rPr>
            </w:pPr>
            <w:r w:rsidRPr="00027DFE">
              <w:rPr>
                <w:sz w:val="22"/>
              </w:rPr>
              <w:t>Обработка слизистой полости рта при стоматите</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0C10C6" w:rsidRPr="00474A80" w:rsidTr="00E22D3F">
        <w:tc>
          <w:tcPr>
            <w:tcW w:w="568" w:type="dxa"/>
            <w:tcBorders>
              <w:top w:val="single" w:sz="4" w:space="0" w:color="auto"/>
              <w:left w:val="single" w:sz="4" w:space="0" w:color="auto"/>
              <w:bottom w:val="single" w:sz="4" w:space="0" w:color="auto"/>
              <w:right w:val="single" w:sz="4" w:space="0" w:color="auto"/>
            </w:tcBorders>
          </w:tcPr>
          <w:p w:rsidR="000C10C6" w:rsidRDefault="000C10C6" w:rsidP="00E22D3F">
            <w:pPr>
              <w:jc w:val="both"/>
              <w:rPr>
                <w:bCs/>
              </w:rPr>
            </w:pPr>
            <w:r>
              <w:rPr>
                <w:bCs/>
              </w:rPr>
              <w:t>34</w:t>
            </w:r>
          </w:p>
        </w:tc>
        <w:tc>
          <w:tcPr>
            <w:tcW w:w="7938" w:type="dxa"/>
            <w:tcBorders>
              <w:top w:val="single" w:sz="4" w:space="0" w:color="auto"/>
              <w:left w:val="single" w:sz="4" w:space="0" w:color="auto"/>
              <w:bottom w:val="single" w:sz="4" w:space="0" w:color="auto"/>
              <w:right w:val="single" w:sz="4" w:space="0" w:color="auto"/>
            </w:tcBorders>
          </w:tcPr>
          <w:p w:rsidR="000C10C6" w:rsidRPr="00027DFE" w:rsidRDefault="000C10C6" w:rsidP="00E22D3F">
            <w:pPr>
              <w:ind w:left="33" w:hanging="33"/>
              <w:jc w:val="both"/>
              <w:rPr>
                <w:sz w:val="22"/>
              </w:rPr>
            </w:pPr>
            <w:r w:rsidRPr="00027DFE">
              <w:rPr>
                <w:sz w:val="22"/>
              </w:rPr>
              <w:t>Применение мази, присыпки, постановка компресса</w:t>
            </w:r>
          </w:p>
        </w:tc>
        <w:tc>
          <w:tcPr>
            <w:tcW w:w="1588" w:type="dxa"/>
            <w:tcBorders>
              <w:top w:val="single" w:sz="4" w:space="0" w:color="auto"/>
              <w:left w:val="single" w:sz="4" w:space="0" w:color="auto"/>
              <w:bottom w:val="single" w:sz="4" w:space="0" w:color="auto"/>
              <w:right w:val="single" w:sz="4" w:space="0" w:color="auto"/>
            </w:tcBorders>
          </w:tcPr>
          <w:p w:rsidR="000C10C6" w:rsidRPr="00474A80" w:rsidRDefault="00027DFE" w:rsidP="00E22D3F">
            <w:pPr>
              <w:jc w:val="center"/>
            </w:pPr>
            <w:r>
              <w:t>Освоено</w:t>
            </w:r>
          </w:p>
        </w:tc>
      </w:tr>
      <w:tr w:rsidR="0041723F" w:rsidRPr="00474A80" w:rsidTr="00E22D3F">
        <w:tc>
          <w:tcPr>
            <w:tcW w:w="568" w:type="dxa"/>
            <w:tcBorders>
              <w:top w:val="single" w:sz="4" w:space="0" w:color="auto"/>
              <w:left w:val="single" w:sz="4" w:space="0" w:color="auto"/>
              <w:bottom w:val="single" w:sz="4" w:space="0" w:color="auto"/>
              <w:right w:val="single" w:sz="4" w:space="0" w:color="auto"/>
            </w:tcBorders>
          </w:tcPr>
          <w:p w:rsidR="0041723F" w:rsidRDefault="00027DFE" w:rsidP="00E22D3F">
            <w:pPr>
              <w:jc w:val="both"/>
              <w:rPr>
                <w:bCs/>
              </w:rPr>
            </w:pPr>
            <w:r>
              <w:rPr>
                <w:bCs/>
              </w:rPr>
              <w:t>35</w:t>
            </w:r>
          </w:p>
        </w:tc>
        <w:tc>
          <w:tcPr>
            <w:tcW w:w="7938" w:type="dxa"/>
            <w:tcBorders>
              <w:top w:val="single" w:sz="4" w:space="0" w:color="auto"/>
              <w:left w:val="single" w:sz="4" w:space="0" w:color="auto"/>
              <w:bottom w:val="single" w:sz="4" w:space="0" w:color="auto"/>
              <w:right w:val="single" w:sz="4" w:space="0" w:color="auto"/>
            </w:tcBorders>
          </w:tcPr>
          <w:p w:rsidR="0041723F" w:rsidRPr="00027DFE" w:rsidRDefault="0041723F" w:rsidP="00E22D3F">
            <w:pPr>
              <w:ind w:left="33" w:hanging="33"/>
              <w:jc w:val="both"/>
              <w:rPr>
                <w:sz w:val="22"/>
              </w:rPr>
            </w:pPr>
            <w:r w:rsidRPr="00027DFE">
              <w:rPr>
                <w:sz w:val="22"/>
              </w:rPr>
              <w:t>Наложение окклюзионной повязки</w:t>
            </w:r>
          </w:p>
        </w:tc>
        <w:tc>
          <w:tcPr>
            <w:tcW w:w="1588" w:type="dxa"/>
            <w:tcBorders>
              <w:top w:val="single" w:sz="4" w:space="0" w:color="auto"/>
              <w:left w:val="single" w:sz="4" w:space="0" w:color="auto"/>
              <w:bottom w:val="single" w:sz="4" w:space="0" w:color="auto"/>
              <w:right w:val="single" w:sz="4" w:space="0" w:color="auto"/>
            </w:tcBorders>
          </w:tcPr>
          <w:p w:rsidR="0041723F" w:rsidRPr="00474A80" w:rsidRDefault="00027DFE" w:rsidP="00E22D3F">
            <w:pPr>
              <w:jc w:val="center"/>
            </w:pPr>
            <w:r>
              <w:t>Освоено</w:t>
            </w:r>
          </w:p>
        </w:tc>
      </w:tr>
      <w:tr w:rsidR="0041723F" w:rsidRPr="00474A80" w:rsidTr="00E22D3F">
        <w:tc>
          <w:tcPr>
            <w:tcW w:w="568" w:type="dxa"/>
            <w:tcBorders>
              <w:top w:val="single" w:sz="4" w:space="0" w:color="auto"/>
              <w:left w:val="single" w:sz="4" w:space="0" w:color="auto"/>
              <w:bottom w:val="single" w:sz="4" w:space="0" w:color="auto"/>
              <w:right w:val="single" w:sz="4" w:space="0" w:color="auto"/>
            </w:tcBorders>
          </w:tcPr>
          <w:p w:rsidR="0041723F" w:rsidRDefault="00027DFE" w:rsidP="00E22D3F">
            <w:pPr>
              <w:jc w:val="both"/>
              <w:rPr>
                <w:bCs/>
              </w:rPr>
            </w:pPr>
            <w:r>
              <w:rPr>
                <w:bCs/>
              </w:rPr>
              <w:t>36</w:t>
            </w:r>
          </w:p>
        </w:tc>
        <w:tc>
          <w:tcPr>
            <w:tcW w:w="7938" w:type="dxa"/>
            <w:tcBorders>
              <w:top w:val="single" w:sz="4" w:space="0" w:color="auto"/>
              <w:left w:val="single" w:sz="4" w:space="0" w:color="auto"/>
              <w:bottom w:val="single" w:sz="4" w:space="0" w:color="auto"/>
              <w:right w:val="single" w:sz="4" w:space="0" w:color="auto"/>
            </w:tcBorders>
          </w:tcPr>
          <w:p w:rsidR="0041723F" w:rsidRPr="00027DFE" w:rsidRDefault="0041723F" w:rsidP="00E22D3F">
            <w:pPr>
              <w:ind w:left="33" w:hanging="33"/>
              <w:jc w:val="both"/>
              <w:rPr>
                <w:sz w:val="22"/>
              </w:rPr>
            </w:pPr>
            <w:r w:rsidRPr="00027DFE">
              <w:rPr>
                <w:sz w:val="22"/>
              </w:rPr>
              <w:t>Кормление через зонд</w:t>
            </w:r>
          </w:p>
        </w:tc>
        <w:tc>
          <w:tcPr>
            <w:tcW w:w="1588" w:type="dxa"/>
            <w:tcBorders>
              <w:top w:val="single" w:sz="4" w:space="0" w:color="auto"/>
              <w:left w:val="single" w:sz="4" w:space="0" w:color="auto"/>
              <w:bottom w:val="single" w:sz="4" w:space="0" w:color="auto"/>
              <w:right w:val="single" w:sz="4" w:space="0" w:color="auto"/>
            </w:tcBorders>
          </w:tcPr>
          <w:p w:rsidR="0041723F" w:rsidRPr="00474A80" w:rsidRDefault="00027DFE" w:rsidP="00E22D3F">
            <w:pPr>
              <w:jc w:val="center"/>
            </w:pPr>
            <w:r>
              <w:t>Освоено</w:t>
            </w:r>
          </w:p>
        </w:tc>
      </w:tr>
      <w:tr w:rsidR="0041723F" w:rsidRPr="00474A80" w:rsidTr="00E22D3F">
        <w:tc>
          <w:tcPr>
            <w:tcW w:w="568" w:type="dxa"/>
            <w:tcBorders>
              <w:top w:val="single" w:sz="4" w:space="0" w:color="auto"/>
              <w:left w:val="single" w:sz="4" w:space="0" w:color="auto"/>
              <w:bottom w:val="single" w:sz="4" w:space="0" w:color="auto"/>
              <w:right w:val="single" w:sz="4" w:space="0" w:color="auto"/>
            </w:tcBorders>
          </w:tcPr>
          <w:p w:rsidR="0041723F" w:rsidRDefault="00027DFE" w:rsidP="00E22D3F">
            <w:pPr>
              <w:jc w:val="both"/>
              <w:rPr>
                <w:bCs/>
              </w:rPr>
            </w:pPr>
            <w:r>
              <w:rPr>
                <w:bCs/>
              </w:rPr>
              <w:t>37</w:t>
            </w:r>
          </w:p>
        </w:tc>
        <w:tc>
          <w:tcPr>
            <w:tcW w:w="7938" w:type="dxa"/>
            <w:tcBorders>
              <w:top w:val="single" w:sz="4" w:space="0" w:color="auto"/>
              <w:left w:val="single" w:sz="4" w:space="0" w:color="auto"/>
              <w:bottom w:val="single" w:sz="4" w:space="0" w:color="auto"/>
              <w:right w:val="single" w:sz="4" w:space="0" w:color="auto"/>
            </w:tcBorders>
          </w:tcPr>
          <w:p w:rsidR="0041723F" w:rsidRPr="00027DFE" w:rsidRDefault="0041723F" w:rsidP="00E22D3F">
            <w:pPr>
              <w:ind w:left="33" w:hanging="33"/>
              <w:jc w:val="both"/>
              <w:rPr>
                <w:sz w:val="22"/>
              </w:rPr>
            </w:pPr>
            <w:r w:rsidRPr="00027DFE">
              <w:rPr>
                <w:sz w:val="22"/>
              </w:rPr>
              <w:t>Раздача медикаментов пациентам</w:t>
            </w:r>
          </w:p>
        </w:tc>
        <w:tc>
          <w:tcPr>
            <w:tcW w:w="1588" w:type="dxa"/>
            <w:tcBorders>
              <w:top w:val="single" w:sz="4" w:space="0" w:color="auto"/>
              <w:left w:val="single" w:sz="4" w:space="0" w:color="auto"/>
              <w:bottom w:val="single" w:sz="4" w:space="0" w:color="auto"/>
              <w:right w:val="single" w:sz="4" w:space="0" w:color="auto"/>
            </w:tcBorders>
          </w:tcPr>
          <w:p w:rsidR="0041723F" w:rsidRPr="00474A80" w:rsidRDefault="00027DFE" w:rsidP="00E22D3F">
            <w:pPr>
              <w:jc w:val="center"/>
            </w:pPr>
            <w:r>
              <w:t>Освоено</w:t>
            </w:r>
          </w:p>
        </w:tc>
      </w:tr>
      <w:tr w:rsidR="0041723F" w:rsidRPr="00474A80" w:rsidTr="00E22D3F">
        <w:tc>
          <w:tcPr>
            <w:tcW w:w="568" w:type="dxa"/>
            <w:tcBorders>
              <w:top w:val="single" w:sz="4" w:space="0" w:color="auto"/>
              <w:left w:val="single" w:sz="4" w:space="0" w:color="auto"/>
              <w:bottom w:val="single" w:sz="4" w:space="0" w:color="auto"/>
              <w:right w:val="single" w:sz="4" w:space="0" w:color="auto"/>
            </w:tcBorders>
          </w:tcPr>
          <w:p w:rsidR="0041723F" w:rsidRDefault="00027DFE" w:rsidP="00E22D3F">
            <w:pPr>
              <w:jc w:val="both"/>
              <w:rPr>
                <w:bCs/>
              </w:rPr>
            </w:pPr>
            <w:r>
              <w:rPr>
                <w:bCs/>
              </w:rPr>
              <w:t>38</w:t>
            </w:r>
          </w:p>
        </w:tc>
        <w:tc>
          <w:tcPr>
            <w:tcW w:w="7938" w:type="dxa"/>
            <w:tcBorders>
              <w:top w:val="single" w:sz="4" w:space="0" w:color="auto"/>
              <w:left w:val="single" w:sz="4" w:space="0" w:color="auto"/>
              <w:bottom w:val="single" w:sz="4" w:space="0" w:color="auto"/>
              <w:right w:val="single" w:sz="4" w:space="0" w:color="auto"/>
            </w:tcBorders>
          </w:tcPr>
          <w:p w:rsidR="0041723F" w:rsidRPr="00027DFE" w:rsidRDefault="0083216C" w:rsidP="00E22D3F">
            <w:pPr>
              <w:ind w:left="33" w:hanging="33"/>
              <w:jc w:val="both"/>
              <w:rPr>
                <w:sz w:val="22"/>
              </w:rPr>
            </w:pPr>
            <w:r w:rsidRPr="00027DFE">
              <w:rPr>
                <w:sz w:val="22"/>
              </w:rPr>
              <w:t>Обработка рук хирургическим, современным методом</w:t>
            </w:r>
          </w:p>
        </w:tc>
        <w:tc>
          <w:tcPr>
            <w:tcW w:w="1588" w:type="dxa"/>
            <w:tcBorders>
              <w:top w:val="single" w:sz="4" w:space="0" w:color="auto"/>
              <w:left w:val="single" w:sz="4" w:space="0" w:color="auto"/>
              <w:bottom w:val="single" w:sz="4" w:space="0" w:color="auto"/>
              <w:right w:val="single" w:sz="4" w:space="0" w:color="auto"/>
            </w:tcBorders>
          </w:tcPr>
          <w:p w:rsidR="0041723F" w:rsidRPr="00474A80" w:rsidRDefault="00027DFE" w:rsidP="00E22D3F">
            <w:pPr>
              <w:jc w:val="center"/>
            </w:pPr>
            <w:r>
              <w:t>Освоено</w:t>
            </w:r>
          </w:p>
        </w:tc>
      </w:tr>
      <w:tr w:rsidR="0083216C" w:rsidRPr="00474A80" w:rsidTr="00E22D3F">
        <w:tc>
          <w:tcPr>
            <w:tcW w:w="568" w:type="dxa"/>
            <w:tcBorders>
              <w:top w:val="single" w:sz="4" w:space="0" w:color="auto"/>
              <w:left w:val="single" w:sz="4" w:space="0" w:color="auto"/>
              <w:bottom w:val="single" w:sz="4" w:space="0" w:color="auto"/>
              <w:right w:val="single" w:sz="4" w:space="0" w:color="auto"/>
            </w:tcBorders>
          </w:tcPr>
          <w:p w:rsidR="0083216C" w:rsidRDefault="00027DFE" w:rsidP="00E22D3F">
            <w:pPr>
              <w:jc w:val="both"/>
              <w:rPr>
                <w:bCs/>
              </w:rPr>
            </w:pPr>
            <w:r>
              <w:rPr>
                <w:bCs/>
              </w:rPr>
              <w:t>39</w:t>
            </w:r>
          </w:p>
        </w:tc>
        <w:tc>
          <w:tcPr>
            <w:tcW w:w="7938" w:type="dxa"/>
            <w:tcBorders>
              <w:top w:val="single" w:sz="4" w:space="0" w:color="auto"/>
              <w:left w:val="single" w:sz="4" w:space="0" w:color="auto"/>
              <w:bottom w:val="single" w:sz="4" w:space="0" w:color="auto"/>
              <w:right w:val="single" w:sz="4" w:space="0" w:color="auto"/>
            </w:tcBorders>
          </w:tcPr>
          <w:p w:rsidR="0083216C" w:rsidRPr="00027DFE" w:rsidRDefault="0083216C" w:rsidP="00E22D3F">
            <w:pPr>
              <w:ind w:left="33" w:hanging="33"/>
              <w:jc w:val="both"/>
              <w:rPr>
                <w:sz w:val="22"/>
              </w:rPr>
            </w:pPr>
            <w:r w:rsidRPr="00027DFE">
              <w:rPr>
                <w:sz w:val="22"/>
              </w:rPr>
              <w:t xml:space="preserve">Подача кислорода пациенту </w:t>
            </w:r>
          </w:p>
        </w:tc>
        <w:tc>
          <w:tcPr>
            <w:tcW w:w="1588" w:type="dxa"/>
            <w:tcBorders>
              <w:top w:val="single" w:sz="4" w:space="0" w:color="auto"/>
              <w:left w:val="single" w:sz="4" w:space="0" w:color="auto"/>
              <w:bottom w:val="single" w:sz="4" w:space="0" w:color="auto"/>
              <w:right w:val="single" w:sz="4" w:space="0" w:color="auto"/>
            </w:tcBorders>
          </w:tcPr>
          <w:p w:rsidR="0083216C" w:rsidRPr="00474A80" w:rsidRDefault="00027DFE" w:rsidP="00E22D3F">
            <w:pPr>
              <w:jc w:val="center"/>
            </w:pPr>
            <w:r>
              <w:t>Освоено</w:t>
            </w:r>
          </w:p>
        </w:tc>
      </w:tr>
      <w:tr w:rsidR="0083216C" w:rsidRPr="00474A80" w:rsidTr="00E22D3F">
        <w:tc>
          <w:tcPr>
            <w:tcW w:w="568" w:type="dxa"/>
            <w:tcBorders>
              <w:top w:val="single" w:sz="4" w:space="0" w:color="auto"/>
              <w:left w:val="single" w:sz="4" w:space="0" w:color="auto"/>
              <w:bottom w:val="single" w:sz="4" w:space="0" w:color="auto"/>
              <w:right w:val="single" w:sz="4" w:space="0" w:color="auto"/>
            </w:tcBorders>
          </w:tcPr>
          <w:p w:rsidR="0083216C" w:rsidRDefault="001A3889" w:rsidP="00E22D3F">
            <w:pPr>
              <w:jc w:val="both"/>
              <w:rPr>
                <w:bCs/>
              </w:rPr>
            </w:pPr>
            <w:r>
              <w:rPr>
                <w:bCs/>
              </w:rPr>
              <w:lastRenderedPageBreak/>
              <w:t>40</w:t>
            </w:r>
          </w:p>
        </w:tc>
        <w:tc>
          <w:tcPr>
            <w:tcW w:w="7938" w:type="dxa"/>
            <w:tcBorders>
              <w:top w:val="single" w:sz="4" w:space="0" w:color="auto"/>
              <w:left w:val="single" w:sz="4" w:space="0" w:color="auto"/>
              <w:bottom w:val="single" w:sz="4" w:space="0" w:color="auto"/>
              <w:right w:val="single" w:sz="4" w:space="0" w:color="auto"/>
            </w:tcBorders>
          </w:tcPr>
          <w:p w:rsidR="0083216C" w:rsidRPr="00027DFE" w:rsidRDefault="0083216C" w:rsidP="00E22D3F">
            <w:pPr>
              <w:ind w:left="33" w:hanging="33"/>
              <w:jc w:val="both"/>
              <w:rPr>
                <w:sz w:val="22"/>
              </w:rPr>
            </w:pPr>
            <w:r w:rsidRPr="00027DFE">
              <w:rPr>
                <w:sz w:val="22"/>
              </w:rPr>
              <w:t>Накрытие стерильного стола</w:t>
            </w:r>
          </w:p>
        </w:tc>
        <w:tc>
          <w:tcPr>
            <w:tcW w:w="1588" w:type="dxa"/>
            <w:tcBorders>
              <w:top w:val="single" w:sz="4" w:space="0" w:color="auto"/>
              <w:left w:val="single" w:sz="4" w:space="0" w:color="auto"/>
              <w:bottom w:val="single" w:sz="4" w:space="0" w:color="auto"/>
              <w:right w:val="single" w:sz="4" w:space="0" w:color="auto"/>
            </w:tcBorders>
          </w:tcPr>
          <w:p w:rsidR="0083216C" w:rsidRPr="00474A80" w:rsidRDefault="00027DFE" w:rsidP="00E22D3F">
            <w:pPr>
              <w:jc w:val="center"/>
            </w:pPr>
            <w:r>
              <w:t>Освоено</w:t>
            </w:r>
          </w:p>
        </w:tc>
      </w:tr>
      <w:tr w:rsidR="0083216C" w:rsidRPr="00474A80" w:rsidTr="00E22D3F">
        <w:tc>
          <w:tcPr>
            <w:tcW w:w="568" w:type="dxa"/>
            <w:tcBorders>
              <w:top w:val="single" w:sz="4" w:space="0" w:color="auto"/>
              <w:left w:val="single" w:sz="4" w:space="0" w:color="auto"/>
              <w:bottom w:val="single" w:sz="4" w:space="0" w:color="auto"/>
              <w:right w:val="single" w:sz="4" w:space="0" w:color="auto"/>
            </w:tcBorders>
          </w:tcPr>
          <w:p w:rsidR="0083216C" w:rsidRDefault="001A3889" w:rsidP="00E22D3F">
            <w:pPr>
              <w:jc w:val="both"/>
              <w:rPr>
                <w:bCs/>
              </w:rPr>
            </w:pPr>
            <w:r>
              <w:rPr>
                <w:bCs/>
              </w:rPr>
              <w:t>41</w:t>
            </w:r>
          </w:p>
        </w:tc>
        <w:tc>
          <w:tcPr>
            <w:tcW w:w="7938" w:type="dxa"/>
            <w:tcBorders>
              <w:top w:val="single" w:sz="4" w:space="0" w:color="auto"/>
              <w:left w:val="single" w:sz="4" w:space="0" w:color="auto"/>
              <w:bottom w:val="single" w:sz="4" w:space="0" w:color="auto"/>
              <w:right w:val="single" w:sz="4" w:space="0" w:color="auto"/>
            </w:tcBorders>
          </w:tcPr>
          <w:p w:rsidR="0083216C" w:rsidRPr="00027DFE" w:rsidRDefault="00856F99" w:rsidP="00E22D3F">
            <w:pPr>
              <w:ind w:left="33" w:hanging="33"/>
              <w:jc w:val="both"/>
              <w:rPr>
                <w:sz w:val="22"/>
              </w:rPr>
            </w:pPr>
            <w:r w:rsidRPr="00027DFE">
              <w:rPr>
                <w:sz w:val="22"/>
              </w:rPr>
              <w:t>Наложение мягких повязок на разные участки тела</w:t>
            </w:r>
          </w:p>
        </w:tc>
        <w:tc>
          <w:tcPr>
            <w:tcW w:w="1588" w:type="dxa"/>
            <w:tcBorders>
              <w:top w:val="single" w:sz="4" w:space="0" w:color="auto"/>
              <w:left w:val="single" w:sz="4" w:space="0" w:color="auto"/>
              <w:bottom w:val="single" w:sz="4" w:space="0" w:color="auto"/>
              <w:right w:val="single" w:sz="4" w:space="0" w:color="auto"/>
            </w:tcBorders>
          </w:tcPr>
          <w:p w:rsidR="0083216C" w:rsidRPr="00474A80" w:rsidRDefault="00027DFE" w:rsidP="00E22D3F">
            <w:pPr>
              <w:jc w:val="center"/>
            </w:pPr>
            <w:r>
              <w:t>Освоено</w:t>
            </w:r>
          </w:p>
        </w:tc>
      </w:tr>
      <w:tr w:rsidR="0083216C" w:rsidRPr="00474A80" w:rsidTr="00E22D3F">
        <w:tc>
          <w:tcPr>
            <w:tcW w:w="568" w:type="dxa"/>
            <w:tcBorders>
              <w:top w:val="single" w:sz="4" w:space="0" w:color="auto"/>
              <w:left w:val="single" w:sz="4" w:space="0" w:color="auto"/>
              <w:bottom w:val="single" w:sz="4" w:space="0" w:color="auto"/>
              <w:right w:val="single" w:sz="4" w:space="0" w:color="auto"/>
            </w:tcBorders>
          </w:tcPr>
          <w:p w:rsidR="0083216C" w:rsidRDefault="001A3889" w:rsidP="00E22D3F">
            <w:pPr>
              <w:jc w:val="both"/>
              <w:rPr>
                <w:bCs/>
              </w:rPr>
            </w:pPr>
            <w:r>
              <w:rPr>
                <w:bCs/>
              </w:rPr>
              <w:t>42</w:t>
            </w:r>
          </w:p>
        </w:tc>
        <w:tc>
          <w:tcPr>
            <w:tcW w:w="7938" w:type="dxa"/>
            <w:tcBorders>
              <w:top w:val="single" w:sz="4" w:space="0" w:color="auto"/>
              <w:left w:val="single" w:sz="4" w:space="0" w:color="auto"/>
              <w:bottom w:val="single" w:sz="4" w:space="0" w:color="auto"/>
              <w:right w:val="single" w:sz="4" w:space="0" w:color="auto"/>
            </w:tcBorders>
          </w:tcPr>
          <w:p w:rsidR="0083216C" w:rsidRPr="00027DFE" w:rsidRDefault="00856F99" w:rsidP="00E22D3F">
            <w:pPr>
              <w:ind w:left="33" w:hanging="33"/>
              <w:jc w:val="both"/>
              <w:rPr>
                <w:sz w:val="22"/>
              </w:rPr>
            </w:pPr>
            <w:r w:rsidRPr="00027DFE">
              <w:rPr>
                <w:sz w:val="22"/>
              </w:rPr>
              <w:t>Подкожная иньекция</w:t>
            </w:r>
          </w:p>
        </w:tc>
        <w:tc>
          <w:tcPr>
            <w:tcW w:w="1588" w:type="dxa"/>
            <w:tcBorders>
              <w:top w:val="single" w:sz="4" w:space="0" w:color="auto"/>
              <w:left w:val="single" w:sz="4" w:space="0" w:color="auto"/>
              <w:bottom w:val="single" w:sz="4" w:space="0" w:color="auto"/>
              <w:right w:val="single" w:sz="4" w:space="0" w:color="auto"/>
            </w:tcBorders>
          </w:tcPr>
          <w:p w:rsidR="0083216C" w:rsidRPr="00474A80" w:rsidRDefault="00027DFE" w:rsidP="00E22D3F">
            <w:pPr>
              <w:jc w:val="center"/>
            </w:pPr>
            <w:r>
              <w:t>Освоено</w:t>
            </w:r>
          </w:p>
        </w:tc>
      </w:tr>
      <w:tr w:rsidR="00856F99" w:rsidRPr="00474A80" w:rsidTr="00E22D3F">
        <w:tc>
          <w:tcPr>
            <w:tcW w:w="568" w:type="dxa"/>
            <w:tcBorders>
              <w:top w:val="single" w:sz="4" w:space="0" w:color="auto"/>
              <w:left w:val="single" w:sz="4" w:space="0" w:color="auto"/>
              <w:bottom w:val="single" w:sz="4" w:space="0" w:color="auto"/>
              <w:right w:val="single" w:sz="4" w:space="0" w:color="auto"/>
            </w:tcBorders>
          </w:tcPr>
          <w:p w:rsidR="00856F99" w:rsidRDefault="001A3889" w:rsidP="00E22D3F">
            <w:pPr>
              <w:jc w:val="both"/>
              <w:rPr>
                <w:bCs/>
              </w:rPr>
            </w:pPr>
            <w:r>
              <w:rPr>
                <w:bCs/>
              </w:rPr>
              <w:t>43</w:t>
            </w:r>
          </w:p>
        </w:tc>
        <w:tc>
          <w:tcPr>
            <w:tcW w:w="7938" w:type="dxa"/>
            <w:tcBorders>
              <w:top w:val="single" w:sz="4" w:space="0" w:color="auto"/>
              <w:left w:val="single" w:sz="4" w:space="0" w:color="auto"/>
              <w:bottom w:val="single" w:sz="4" w:space="0" w:color="auto"/>
              <w:right w:val="single" w:sz="4" w:space="0" w:color="auto"/>
            </w:tcBorders>
          </w:tcPr>
          <w:p w:rsidR="00856F99" w:rsidRPr="00027DFE" w:rsidRDefault="002541D3" w:rsidP="00E22D3F">
            <w:pPr>
              <w:ind w:left="33" w:hanging="33"/>
              <w:jc w:val="both"/>
              <w:rPr>
                <w:sz w:val="22"/>
              </w:rPr>
            </w:pPr>
            <w:r w:rsidRPr="00027DFE">
              <w:rPr>
                <w:sz w:val="22"/>
              </w:rPr>
              <w:t xml:space="preserve">Проведение премедикации </w:t>
            </w:r>
          </w:p>
        </w:tc>
        <w:tc>
          <w:tcPr>
            <w:tcW w:w="1588" w:type="dxa"/>
            <w:tcBorders>
              <w:top w:val="single" w:sz="4" w:space="0" w:color="auto"/>
              <w:left w:val="single" w:sz="4" w:space="0" w:color="auto"/>
              <w:bottom w:val="single" w:sz="4" w:space="0" w:color="auto"/>
              <w:right w:val="single" w:sz="4" w:space="0" w:color="auto"/>
            </w:tcBorders>
          </w:tcPr>
          <w:p w:rsidR="00856F99"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44</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2541D3" w:rsidP="00E22D3F">
            <w:pPr>
              <w:ind w:left="33" w:hanging="33"/>
              <w:jc w:val="both"/>
              <w:rPr>
                <w:sz w:val="22"/>
              </w:rPr>
            </w:pPr>
            <w:r w:rsidRPr="00027DFE">
              <w:rPr>
                <w:sz w:val="22"/>
              </w:rPr>
              <w:t xml:space="preserve">Измерение водного баланса у пациента </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45</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2541D3" w:rsidP="00E22D3F">
            <w:pPr>
              <w:ind w:left="33" w:hanging="33"/>
              <w:jc w:val="both"/>
              <w:rPr>
                <w:sz w:val="22"/>
              </w:rPr>
            </w:pPr>
            <w:r w:rsidRPr="00027DFE">
              <w:rPr>
                <w:sz w:val="22"/>
              </w:rPr>
              <w:t>Приготовление столика м/с анестезиологического кабинета</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46</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2541D3" w:rsidP="00E22D3F">
            <w:pPr>
              <w:ind w:left="33" w:hanging="33"/>
              <w:jc w:val="both"/>
              <w:rPr>
                <w:sz w:val="22"/>
              </w:rPr>
            </w:pPr>
            <w:r w:rsidRPr="00027DFE">
              <w:rPr>
                <w:sz w:val="22"/>
              </w:rPr>
              <w:t>Утренний туалет тяжелобольного пациента уход за глазами</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47</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2541D3" w:rsidP="00E22D3F">
            <w:pPr>
              <w:ind w:left="33" w:hanging="33"/>
              <w:jc w:val="both"/>
              <w:rPr>
                <w:sz w:val="22"/>
              </w:rPr>
            </w:pPr>
            <w:r w:rsidRPr="00027DFE">
              <w:rPr>
                <w:sz w:val="22"/>
              </w:rPr>
              <w:t>Туалет гнойной раны</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48</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2541D3" w:rsidP="00E22D3F">
            <w:pPr>
              <w:ind w:left="33" w:hanging="33"/>
              <w:jc w:val="both"/>
              <w:rPr>
                <w:sz w:val="22"/>
              </w:rPr>
            </w:pPr>
            <w:r w:rsidRPr="00027DFE">
              <w:rPr>
                <w:sz w:val="22"/>
              </w:rPr>
              <w:t xml:space="preserve">Подготовка </w:t>
            </w:r>
            <w:r w:rsidR="00E31D8B" w:rsidRPr="00027DFE">
              <w:rPr>
                <w:sz w:val="22"/>
              </w:rPr>
              <w:t xml:space="preserve">пациента и ассистирование врачу при плевральной пункции </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49</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E31D8B" w:rsidP="00E22D3F">
            <w:pPr>
              <w:ind w:left="33" w:hanging="33"/>
              <w:jc w:val="both"/>
              <w:rPr>
                <w:sz w:val="22"/>
              </w:rPr>
            </w:pPr>
            <w:r w:rsidRPr="00027DFE">
              <w:rPr>
                <w:sz w:val="22"/>
              </w:rPr>
              <w:t xml:space="preserve">Кормление тяжелобольного в постели </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50</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E31D8B" w:rsidP="00E22D3F">
            <w:pPr>
              <w:ind w:left="33" w:hanging="33"/>
              <w:jc w:val="both"/>
              <w:rPr>
                <w:sz w:val="22"/>
              </w:rPr>
            </w:pPr>
            <w:r w:rsidRPr="00027DFE">
              <w:rPr>
                <w:sz w:val="22"/>
              </w:rPr>
              <w:t>Пользование стерильным биксом</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51</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E31D8B" w:rsidP="00E22D3F">
            <w:pPr>
              <w:ind w:left="33" w:hanging="33"/>
              <w:jc w:val="both"/>
              <w:rPr>
                <w:sz w:val="22"/>
              </w:rPr>
            </w:pPr>
            <w:r w:rsidRPr="00027DFE">
              <w:rPr>
                <w:sz w:val="22"/>
              </w:rPr>
              <w:t xml:space="preserve">Сбор мочи для анализов </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52</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E31D8B" w:rsidP="00E22D3F">
            <w:pPr>
              <w:ind w:left="33" w:hanging="33"/>
              <w:jc w:val="both"/>
              <w:rPr>
                <w:sz w:val="22"/>
              </w:rPr>
            </w:pPr>
            <w:r w:rsidRPr="00027DFE">
              <w:rPr>
                <w:sz w:val="22"/>
              </w:rPr>
              <w:t xml:space="preserve">Постановка гипертонической клизмы </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53</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E31D8B" w:rsidP="00E22D3F">
            <w:pPr>
              <w:ind w:left="33" w:hanging="33"/>
              <w:jc w:val="both"/>
              <w:rPr>
                <w:sz w:val="22"/>
              </w:rPr>
            </w:pPr>
            <w:r w:rsidRPr="00027DFE">
              <w:rPr>
                <w:sz w:val="22"/>
              </w:rPr>
              <w:t>Применение пузыря со льдом у послеоперационных больных</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54</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E31D8B" w:rsidP="00E22D3F">
            <w:pPr>
              <w:ind w:left="33" w:hanging="33"/>
              <w:jc w:val="both"/>
              <w:rPr>
                <w:sz w:val="22"/>
              </w:rPr>
            </w:pPr>
            <w:r w:rsidRPr="00027DFE">
              <w:rPr>
                <w:sz w:val="22"/>
              </w:rPr>
              <w:t>Обучение пациентов прави</w:t>
            </w:r>
            <w:r w:rsidR="00D01768" w:rsidRPr="00027DFE">
              <w:rPr>
                <w:sz w:val="22"/>
              </w:rPr>
              <w:t>л</w:t>
            </w:r>
            <w:r w:rsidRPr="00027DFE">
              <w:rPr>
                <w:sz w:val="22"/>
              </w:rPr>
              <w:t xml:space="preserve">ам проведения ингаляций </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55</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D01768" w:rsidP="00E22D3F">
            <w:pPr>
              <w:ind w:left="33" w:hanging="33"/>
              <w:jc w:val="both"/>
              <w:rPr>
                <w:sz w:val="22"/>
              </w:rPr>
            </w:pPr>
            <w:r w:rsidRPr="00027DFE">
              <w:rPr>
                <w:sz w:val="22"/>
              </w:rPr>
              <w:t>Надевание стерильного халата и перчаток на себя</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56</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D01768" w:rsidP="00E22D3F">
            <w:pPr>
              <w:ind w:left="33" w:hanging="33"/>
              <w:jc w:val="both"/>
              <w:rPr>
                <w:sz w:val="22"/>
              </w:rPr>
            </w:pPr>
            <w:r w:rsidRPr="00027DFE">
              <w:rPr>
                <w:sz w:val="22"/>
              </w:rPr>
              <w:t xml:space="preserve">Наложение давящей повязки при венозном кровотечении </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57</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D01768" w:rsidP="00E22D3F">
            <w:pPr>
              <w:ind w:left="33" w:hanging="33"/>
              <w:jc w:val="both"/>
              <w:rPr>
                <w:sz w:val="22"/>
              </w:rPr>
            </w:pPr>
            <w:r w:rsidRPr="00027DFE">
              <w:rPr>
                <w:sz w:val="22"/>
              </w:rPr>
              <w:t>Постановка масляной клизмы</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58</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D01768" w:rsidP="00E22D3F">
            <w:pPr>
              <w:ind w:left="33" w:hanging="33"/>
              <w:jc w:val="both"/>
              <w:rPr>
                <w:sz w:val="22"/>
              </w:rPr>
            </w:pPr>
            <w:r w:rsidRPr="00027DFE">
              <w:rPr>
                <w:sz w:val="22"/>
              </w:rPr>
              <w:t>Уход за мочевым катетером</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59</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D01768" w:rsidP="00E22D3F">
            <w:pPr>
              <w:ind w:left="33" w:hanging="33"/>
              <w:jc w:val="both"/>
              <w:rPr>
                <w:sz w:val="22"/>
              </w:rPr>
            </w:pPr>
            <w:r w:rsidRPr="00027DFE">
              <w:rPr>
                <w:sz w:val="22"/>
              </w:rPr>
              <w:t>Введение гепарина</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60</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D01768" w:rsidP="00E22D3F">
            <w:pPr>
              <w:ind w:left="33" w:hanging="33"/>
              <w:jc w:val="both"/>
              <w:rPr>
                <w:sz w:val="22"/>
              </w:rPr>
            </w:pPr>
            <w:r w:rsidRPr="00027DFE">
              <w:rPr>
                <w:sz w:val="22"/>
              </w:rPr>
              <w:t>Приготовление перевязочного материала</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61</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D01768" w:rsidP="00E22D3F">
            <w:pPr>
              <w:ind w:left="33" w:hanging="33"/>
              <w:jc w:val="both"/>
              <w:rPr>
                <w:sz w:val="22"/>
              </w:rPr>
            </w:pPr>
            <w:r w:rsidRPr="00027DFE">
              <w:rPr>
                <w:sz w:val="22"/>
              </w:rPr>
              <w:t>Оказание сестринской помощи при желудочном кровотечений</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62</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D01768" w:rsidP="00E22D3F">
            <w:pPr>
              <w:ind w:left="33" w:hanging="33"/>
              <w:jc w:val="both"/>
              <w:rPr>
                <w:sz w:val="22"/>
              </w:rPr>
            </w:pPr>
            <w:r w:rsidRPr="00027DFE">
              <w:rPr>
                <w:sz w:val="22"/>
              </w:rPr>
              <w:t>Уход за кожей слизистыми и т.д. уход за подключичным катетером</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63</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D01768" w:rsidP="00E22D3F">
            <w:pPr>
              <w:ind w:left="33" w:hanging="33"/>
              <w:jc w:val="both"/>
              <w:rPr>
                <w:sz w:val="22"/>
              </w:rPr>
            </w:pPr>
            <w:r w:rsidRPr="00027DFE">
              <w:rPr>
                <w:sz w:val="22"/>
              </w:rPr>
              <w:t>Постановка масляной клизмы</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64</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D01768" w:rsidP="00E22D3F">
            <w:pPr>
              <w:ind w:left="33" w:hanging="33"/>
              <w:jc w:val="both"/>
              <w:rPr>
                <w:sz w:val="22"/>
              </w:rPr>
            </w:pPr>
            <w:r w:rsidRPr="00027DFE">
              <w:rPr>
                <w:sz w:val="22"/>
              </w:rPr>
              <w:t>Подготовка пациента и проведение дуоденального зондирования</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65</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D01768" w:rsidP="00E22D3F">
            <w:pPr>
              <w:ind w:left="33" w:hanging="33"/>
              <w:jc w:val="both"/>
              <w:rPr>
                <w:sz w:val="22"/>
              </w:rPr>
            </w:pPr>
            <w:r w:rsidRPr="00027DFE">
              <w:rPr>
                <w:sz w:val="22"/>
              </w:rPr>
              <w:t>Уход за стомами</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66</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027DFE" w:rsidP="00E22D3F">
            <w:pPr>
              <w:ind w:left="33" w:hanging="33"/>
              <w:jc w:val="both"/>
              <w:rPr>
                <w:sz w:val="22"/>
              </w:rPr>
            </w:pPr>
            <w:r w:rsidRPr="00027DFE">
              <w:rPr>
                <w:sz w:val="22"/>
              </w:rPr>
              <w:t xml:space="preserve">Снятие швов с послеоперационной раны </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67</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027DFE" w:rsidP="00E22D3F">
            <w:pPr>
              <w:ind w:left="33" w:hanging="33"/>
              <w:jc w:val="both"/>
              <w:rPr>
                <w:sz w:val="22"/>
              </w:rPr>
            </w:pPr>
            <w:r w:rsidRPr="00027DFE">
              <w:rPr>
                <w:sz w:val="22"/>
              </w:rPr>
              <w:t xml:space="preserve">Термометрия </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68</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027DFE" w:rsidP="00E22D3F">
            <w:pPr>
              <w:ind w:left="33" w:hanging="33"/>
              <w:jc w:val="both"/>
              <w:rPr>
                <w:sz w:val="22"/>
              </w:rPr>
            </w:pPr>
            <w:r w:rsidRPr="00027DFE">
              <w:rPr>
                <w:sz w:val="22"/>
              </w:rPr>
              <w:t>Введение инсулина</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69</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027DFE" w:rsidP="00E22D3F">
            <w:pPr>
              <w:ind w:left="33" w:hanging="33"/>
              <w:jc w:val="both"/>
              <w:rPr>
                <w:sz w:val="22"/>
              </w:rPr>
            </w:pPr>
            <w:r w:rsidRPr="00027DFE">
              <w:rPr>
                <w:sz w:val="22"/>
              </w:rPr>
              <w:t xml:space="preserve">Определение группы крови </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027DFE" w:rsidRPr="00474A80" w:rsidTr="00E22D3F">
        <w:tc>
          <w:tcPr>
            <w:tcW w:w="568" w:type="dxa"/>
            <w:tcBorders>
              <w:top w:val="single" w:sz="4" w:space="0" w:color="auto"/>
              <w:left w:val="single" w:sz="4" w:space="0" w:color="auto"/>
              <w:bottom w:val="single" w:sz="4" w:space="0" w:color="auto"/>
              <w:right w:val="single" w:sz="4" w:space="0" w:color="auto"/>
            </w:tcBorders>
          </w:tcPr>
          <w:p w:rsidR="00027DFE" w:rsidRDefault="001A3889" w:rsidP="00E22D3F">
            <w:pPr>
              <w:jc w:val="both"/>
              <w:rPr>
                <w:bCs/>
              </w:rPr>
            </w:pPr>
            <w:r>
              <w:rPr>
                <w:bCs/>
              </w:rPr>
              <w:t>70</w:t>
            </w:r>
          </w:p>
        </w:tc>
        <w:tc>
          <w:tcPr>
            <w:tcW w:w="7938" w:type="dxa"/>
            <w:tcBorders>
              <w:top w:val="single" w:sz="4" w:space="0" w:color="auto"/>
              <w:left w:val="single" w:sz="4" w:space="0" w:color="auto"/>
              <w:bottom w:val="single" w:sz="4" w:space="0" w:color="auto"/>
              <w:right w:val="single" w:sz="4" w:space="0" w:color="auto"/>
            </w:tcBorders>
          </w:tcPr>
          <w:p w:rsidR="00027DFE" w:rsidRPr="00027DFE" w:rsidRDefault="00027DFE" w:rsidP="00E22D3F">
            <w:pPr>
              <w:ind w:left="33" w:hanging="33"/>
              <w:jc w:val="both"/>
              <w:rPr>
                <w:sz w:val="22"/>
              </w:rPr>
            </w:pPr>
            <w:r w:rsidRPr="00027DFE">
              <w:rPr>
                <w:sz w:val="22"/>
              </w:rPr>
              <w:t>Применение холода для остановки кровотичения</w:t>
            </w:r>
          </w:p>
        </w:tc>
        <w:tc>
          <w:tcPr>
            <w:tcW w:w="1588" w:type="dxa"/>
            <w:tcBorders>
              <w:top w:val="single" w:sz="4" w:space="0" w:color="auto"/>
              <w:left w:val="single" w:sz="4" w:space="0" w:color="auto"/>
              <w:bottom w:val="single" w:sz="4" w:space="0" w:color="auto"/>
              <w:right w:val="single" w:sz="4" w:space="0" w:color="auto"/>
            </w:tcBorders>
          </w:tcPr>
          <w:p w:rsidR="00027DFE" w:rsidRPr="00474A80" w:rsidRDefault="00027DFE" w:rsidP="00E22D3F">
            <w:pPr>
              <w:jc w:val="center"/>
            </w:pPr>
            <w:r>
              <w:t>Освоено</w:t>
            </w:r>
          </w:p>
        </w:tc>
      </w:tr>
      <w:tr w:rsidR="00027DFE" w:rsidRPr="00474A80" w:rsidTr="00E22D3F">
        <w:tc>
          <w:tcPr>
            <w:tcW w:w="568" w:type="dxa"/>
            <w:tcBorders>
              <w:top w:val="single" w:sz="4" w:space="0" w:color="auto"/>
              <w:left w:val="single" w:sz="4" w:space="0" w:color="auto"/>
              <w:bottom w:val="single" w:sz="4" w:space="0" w:color="auto"/>
              <w:right w:val="single" w:sz="4" w:space="0" w:color="auto"/>
            </w:tcBorders>
          </w:tcPr>
          <w:p w:rsidR="00027DFE" w:rsidRDefault="001A3889" w:rsidP="00E22D3F">
            <w:pPr>
              <w:jc w:val="both"/>
              <w:rPr>
                <w:bCs/>
              </w:rPr>
            </w:pPr>
            <w:r>
              <w:rPr>
                <w:bCs/>
              </w:rPr>
              <w:t>71</w:t>
            </w:r>
          </w:p>
        </w:tc>
        <w:tc>
          <w:tcPr>
            <w:tcW w:w="7938" w:type="dxa"/>
            <w:tcBorders>
              <w:top w:val="single" w:sz="4" w:space="0" w:color="auto"/>
              <w:left w:val="single" w:sz="4" w:space="0" w:color="auto"/>
              <w:bottom w:val="single" w:sz="4" w:space="0" w:color="auto"/>
              <w:right w:val="single" w:sz="4" w:space="0" w:color="auto"/>
            </w:tcBorders>
          </w:tcPr>
          <w:p w:rsidR="00027DFE" w:rsidRPr="00027DFE" w:rsidRDefault="00027DFE" w:rsidP="00E22D3F">
            <w:pPr>
              <w:ind w:left="33" w:hanging="33"/>
              <w:jc w:val="both"/>
              <w:rPr>
                <w:sz w:val="22"/>
              </w:rPr>
            </w:pPr>
            <w:r w:rsidRPr="00027DFE">
              <w:rPr>
                <w:sz w:val="22"/>
              </w:rPr>
              <w:t>Постановка периферического венозного катетера</w:t>
            </w:r>
          </w:p>
        </w:tc>
        <w:tc>
          <w:tcPr>
            <w:tcW w:w="1588" w:type="dxa"/>
            <w:tcBorders>
              <w:top w:val="single" w:sz="4" w:space="0" w:color="auto"/>
              <w:left w:val="single" w:sz="4" w:space="0" w:color="auto"/>
              <w:bottom w:val="single" w:sz="4" w:space="0" w:color="auto"/>
              <w:right w:val="single" w:sz="4" w:space="0" w:color="auto"/>
            </w:tcBorders>
          </w:tcPr>
          <w:p w:rsidR="00027DFE" w:rsidRPr="00474A80" w:rsidRDefault="00027DFE" w:rsidP="00E22D3F">
            <w:pPr>
              <w:jc w:val="center"/>
            </w:pPr>
            <w:r>
              <w:t>освоено</w:t>
            </w:r>
          </w:p>
        </w:tc>
      </w:tr>
    </w:tbl>
    <w:p w:rsidR="00FD2006" w:rsidRDefault="00FD2006" w:rsidP="006076EC">
      <w:pPr>
        <w:pStyle w:val="1"/>
        <w:rPr>
          <w:sz w:val="28"/>
        </w:rPr>
      </w:pPr>
      <w:bookmarkStart w:id="5" w:name="_Toc358385192"/>
      <w:bookmarkStart w:id="6" w:name="_Toc358385537"/>
      <w:bookmarkStart w:id="7" w:name="_Toc358385866"/>
      <w:bookmarkStart w:id="8" w:name="_Toc359316875"/>
    </w:p>
    <w:p w:rsidR="00FD2006" w:rsidRDefault="00FD2006" w:rsidP="006076EC">
      <w:pPr>
        <w:pStyle w:val="1"/>
        <w:rPr>
          <w:sz w:val="28"/>
        </w:rPr>
      </w:pPr>
    </w:p>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Pr="001A3889" w:rsidRDefault="001A3889" w:rsidP="001A3889"/>
    <w:p w:rsidR="00646E98" w:rsidRPr="00646E98" w:rsidRDefault="00646E98" w:rsidP="00646E98"/>
    <w:p w:rsidR="006076EC" w:rsidRPr="000A2FFE" w:rsidRDefault="006076EC" w:rsidP="006076EC">
      <w:pPr>
        <w:pStyle w:val="1"/>
        <w:rPr>
          <w:bCs/>
          <w:caps/>
          <w:sz w:val="28"/>
        </w:rPr>
      </w:pPr>
      <w:r w:rsidRPr="000A2FFE">
        <w:rPr>
          <w:sz w:val="28"/>
        </w:rPr>
        <w:lastRenderedPageBreak/>
        <w:t>2. Текстовой отчет</w:t>
      </w:r>
      <w:bookmarkEnd w:id="5"/>
      <w:bookmarkEnd w:id="6"/>
      <w:bookmarkEnd w:id="7"/>
      <w:bookmarkEnd w:id="8"/>
    </w:p>
    <w:p w:rsidR="006076EC" w:rsidRDefault="006076EC" w:rsidP="006076EC">
      <w:pPr>
        <w:rPr>
          <w:sz w:val="28"/>
          <w:szCs w:val="28"/>
        </w:rPr>
      </w:pPr>
      <w:r>
        <w:rPr>
          <w:sz w:val="28"/>
          <w:szCs w:val="28"/>
        </w:rPr>
        <w:t>При прохождении производственной практики мною самостоятельно были</w:t>
      </w:r>
      <w:r w:rsidR="005147F5">
        <w:rPr>
          <w:sz w:val="28"/>
          <w:szCs w:val="28"/>
        </w:rPr>
        <w:t xml:space="preserve"> проведены: </w:t>
      </w:r>
      <w:r w:rsidR="00800587" w:rsidRPr="00800587">
        <w:rPr>
          <w:sz w:val="28"/>
          <w:u w:val="single"/>
        </w:rPr>
        <w:t>Измерение АД, ЧДД, ЧСС</w:t>
      </w:r>
      <w:r w:rsidR="00800587" w:rsidRPr="00800587">
        <w:rPr>
          <w:sz w:val="32"/>
          <w:szCs w:val="28"/>
        </w:rPr>
        <w:t xml:space="preserve"> </w:t>
      </w:r>
      <w:r w:rsidR="00800587">
        <w:rPr>
          <w:sz w:val="28"/>
          <w:szCs w:val="28"/>
        </w:rPr>
        <w:t>__</w:t>
      </w:r>
      <w:r>
        <w:rPr>
          <w:sz w:val="28"/>
          <w:szCs w:val="28"/>
        </w:rPr>
        <w:t>__________________________________</w:t>
      </w:r>
    </w:p>
    <w:p w:rsidR="006076EC" w:rsidRPr="009D1A35" w:rsidRDefault="00800587" w:rsidP="006076EC">
      <w:pPr>
        <w:rPr>
          <w:vertAlign w:val="superscript"/>
        </w:rPr>
      </w:pPr>
      <w:r>
        <w:rPr>
          <w:vertAlign w:val="superscript"/>
        </w:rPr>
        <w:t xml:space="preserve">          </w:t>
      </w:r>
      <w:r w:rsidR="006076EC" w:rsidRPr="009D1A35">
        <w:rPr>
          <w:vertAlign w:val="superscript"/>
        </w:rPr>
        <w:t xml:space="preserve">         </w:t>
      </w:r>
      <w:r w:rsidR="006076EC">
        <w:rPr>
          <w:vertAlign w:val="superscript"/>
        </w:rPr>
        <w:t xml:space="preserve">                                                        </w:t>
      </w:r>
      <w:r w:rsidR="006076EC" w:rsidRPr="009D1A35">
        <w:rPr>
          <w:vertAlign w:val="superscript"/>
        </w:rPr>
        <w:t xml:space="preserve">        сан-просвет работы с указанием количества человек  курация, беседы </w:t>
      </w:r>
      <w:r w:rsidR="006076EC">
        <w:rPr>
          <w:vertAlign w:val="superscript"/>
        </w:rPr>
        <w:t xml:space="preserve"> с детьми, родителями</w:t>
      </w:r>
    </w:p>
    <w:p w:rsidR="006076EC" w:rsidRDefault="006076EC" w:rsidP="006076EC">
      <w:pPr>
        <w:rPr>
          <w:sz w:val="28"/>
          <w:szCs w:val="28"/>
        </w:rPr>
      </w:pPr>
      <w:r w:rsidRPr="009D1A35">
        <w:rPr>
          <w:vertAlign w:val="superscript"/>
        </w:rPr>
        <w:t>____________________________________________________________</w:t>
      </w:r>
      <w:r>
        <w:rPr>
          <w:vertAlign w:val="superscript"/>
        </w:rPr>
        <w:t>_________________________________________________________________________</w:t>
      </w:r>
      <w:r w:rsidRPr="009D1A35">
        <w:rPr>
          <w:vertAlign w:val="superscript"/>
        </w:rPr>
        <w:t>_____</w:t>
      </w:r>
    </w:p>
    <w:p w:rsidR="006076EC" w:rsidRPr="00F62B86" w:rsidRDefault="006076EC" w:rsidP="00F62B86">
      <w:pPr>
        <w:outlineLvl w:val="1"/>
        <w:rPr>
          <w:sz w:val="24"/>
        </w:rPr>
      </w:pPr>
      <w:r>
        <w:rPr>
          <w:sz w:val="28"/>
          <w:szCs w:val="28"/>
        </w:rPr>
        <w:t>Я</w:t>
      </w:r>
      <w:r w:rsidR="005147F5">
        <w:rPr>
          <w:sz w:val="28"/>
          <w:szCs w:val="28"/>
        </w:rPr>
        <w:t xml:space="preserve"> хорошо овладел(ла) умениями </w:t>
      </w:r>
      <w:r w:rsidR="00F62B86" w:rsidRPr="00F62B86">
        <w:rPr>
          <w:sz w:val="28"/>
          <w:u w:val="single"/>
        </w:rPr>
        <w:t xml:space="preserve">Забор крови вакуумной системой </w:t>
      </w:r>
      <w:r w:rsidR="00F62B86">
        <w:rPr>
          <w:sz w:val="28"/>
          <w:szCs w:val="28"/>
        </w:rPr>
        <w:t>_________</w:t>
      </w:r>
      <w:r w:rsidRPr="005147F5">
        <w:rPr>
          <w:sz w:val="28"/>
          <w:szCs w:val="28"/>
        </w:rPr>
        <w:t>___</w:t>
      </w:r>
    </w:p>
    <w:p w:rsidR="006076EC" w:rsidRDefault="00F62B86" w:rsidP="006076EC">
      <w:pPr>
        <w:rPr>
          <w:sz w:val="28"/>
          <w:szCs w:val="28"/>
        </w:rPr>
      </w:pPr>
      <w:r w:rsidRPr="00F62B86">
        <w:rPr>
          <w:sz w:val="28"/>
          <w:szCs w:val="28"/>
          <w:u w:val="single"/>
        </w:rPr>
        <w:t>Измерение АД, ЧДД, ЧСС</w:t>
      </w:r>
      <w:r>
        <w:rPr>
          <w:sz w:val="28"/>
          <w:szCs w:val="28"/>
        </w:rPr>
        <w:t>________________________</w:t>
      </w:r>
      <w:r w:rsidR="006076EC">
        <w:rPr>
          <w:sz w:val="28"/>
          <w:szCs w:val="28"/>
        </w:rPr>
        <w:t>__________________</w:t>
      </w:r>
    </w:p>
    <w:p w:rsidR="006076EC" w:rsidRDefault="006076EC" w:rsidP="006076EC">
      <w:pPr>
        <w:rPr>
          <w:sz w:val="28"/>
          <w:szCs w:val="28"/>
        </w:rPr>
      </w:pPr>
      <w:r>
        <w:rPr>
          <w:sz w:val="28"/>
          <w:szCs w:val="28"/>
        </w:rPr>
        <w:t>_________________________________________________________________</w:t>
      </w:r>
    </w:p>
    <w:p w:rsidR="006076EC" w:rsidRDefault="006076EC" w:rsidP="006076EC">
      <w:pPr>
        <w:rPr>
          <w:sz w:val="28"/>
          <w:szCs w:val="28"/>
        </w:rPr>
      </w:pPr>
      <w:r>
        <w:rPr>
          <w:sz w:val="28"/>
          <w:szCs w:val="28"/>
        </w:rPr>
        <w:t>Особенно понрави</w:t>
      </w:r>
      <w:r w:rsidR="005147F5">
        <w:rPr>
          <w:sz w:val="28"/>
          <w:szCs w:val="28"/>
        </w:rPr>
        <w:t xml:space="preserve">лось при прохождении практики </w:t>
      </w:r>
      <w:r>
        <w:rPr>
          <w:sz w:val="28"/>
          <w:szCs w:val="28"/>
        </w:rPr>
        <w:t>__</w:t>
      </w:r>
      <w:r w:rsidR="00F62B86" w:rsidRPr="00F62B86">
        <w:rPr>
          <w:sz w:val="28"/>
          <w:szCs w:val="28"/>
          <w:u w:val="single"/>
        </w:rPr>
        <w:t>Нет</w:t>
      </w:r>
      <w:r>
        <w:rPr>
          <w:sz w:val="28"/>
          <w:szCs w:val="28"/>
        </w:rPr>
        <w:t>________________</w:t>
      </w:r>
    </w:p>
    <w:p w:rsidR="006076EC" w:rsidRDefault="006076EC" w:rsidP="006076EC">
      <w:pPr>
        <w:rPr>
          <w:sz w:val="28"/>
          <w:szCs w:val="28"/>
        </w:rPr>
      </w:pPr>
      <w:r>
        <w:rPr>
          <w:sz w:val="28"/>
          <w:szCs w:val="28"/>
        </w:rPr>
        <w:t>_________________________________________________________________</w:t>
      </w:r>
    </w:p>
    <w:p w:rsidR="006076EC" w:rsidRDefault="006076EC" w:rsidP="006076EC">
      <w:pPr>
        <w:rPr>
          <w:sz w:val="28"/>
          <w:szCs w:val="28"/>
        </w:rPr>
      </w:pPr>
      <w:r>
        <w:rPr>
          <w:sz w:val="28"/>
          <w:szCs w:val="28"/>
        </w:rPr>
        <w:t>_________________________________________________________________</w:t>
      </w:r>
    </w:p>
    <w:p w:rsidR="006076EC" w:rsidRDefault="005147F5" w:rsidP="006076EC">
      <w:pPr>
        <w:rPr>
          <w:sz w:val="28"/>
          <w:szCs w:val="28"/>
        </w:rPr>
      </w:pPr>
      <w:r>
        <w:rPr>
          <w:sz w:val="28"/>
          <w:szCs w:val="28"/>
        </w:rPr>
        <w:t xml:space="preserve">Недостаточно освоены </w:t>
      </w:r>
      <w:r w:rsidR="006076EC">
        <w:rPr>
          <w:sz w:val="28"/>
          <w:szCs w:val="28"/>
        </w:rPr>
        <w:t>_</w:t>
      </w:r>
      <w:r w:rsidR="00F62B86" w:rsidRPr="00F62B86">
        <w:rPr>
          <w:sz w:val="28"/>
          <w:szCs w:val="28"/>
          <w:u w:val="single"/>
        </w:rPr>
        <w:t>Нет</w:t>
      </w:r>
      <w:r w:rsidR="006076EC">
        <w:rPr>
          <w:sz w:val="28"/>
          <w:szCs w:val="28"/>
        </w:rPr>
        <w:t>__________________________________________</w:t>
      </w:r>
    </w:p>
    <w:p w:rsidR="006076EC" w:rsidRDefault="006076EC" w:rsidP="006076EC">
      <w:pPr>
        <w:rPr>
          <w:sz w:val="28"/>
          <w:szCs w:val="28"/>
        </w:rPr>
      </w:pPr>
      <w:r>
        <w:rPr>
          <w:sz w:val="28"/>
          <w:szCs w:val="28"/>
        </w:rPr>
        <w:t>__________________________________________________________________</w:t>
      </w:r>
    </w:p>
    <w:p w:rsidR="006076EC" w:rsidRPr="001C0551" w:rsidRDefault="006076EC" w:rsidP="006076EC">
      <w:pPr>
        <w:rPr>
          <w:sz w:val="28"/>
          <w:szCs w:val="28"/>
        </w:rPr>
      </w:pPr>
    </w:p>
    <w:p w:rsidR="006076EC" w:rsidRDefault="006076EC" w:rsidP="006076EC">
      <w:pPr>
        <w:pStyle w:val="ae"/>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sidR="00800587">
        <w:rPr>
          <w:color w:val="auto"/>
          <w:sz w:val="28"/>
          <w:szCs w:val="28"/>
          <w:u w:val="single"/>
        </w:rPr>
        <w:t xml:space="preserve"> замечаний нет </w:t>
      </w:r>
      <w:r w:rsidR="005147F5">
        <w:rPr>
          <w:color w:val="auto"/>
          <w:sz w:val="28"/>
          <w:szCs w:val="28"/>
        </w:rPr>
        <w:t>__</w:t>
      </w:r>
      <w:r w:rsidR="00F62B86">
        <w:rPr>
          <w:color w:val="auto"/>
          <w:sz w:val="28"/>
          <w:szCs w:val="28"/>
        </w:rPr>
        <w:t>_________</w:t>
      </w:r>
      <w:bookmarkStart w:id="9" w:name="_GoBack"/>
      <w:bookmarkEnd w:id="9"/>
    </w:p>
    <w:p w:rsidR="006076EC" w:rsidRDefault="006076EC" w:rsidP="006076EC">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Default="006076EC" w:rsidP="006076EC">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Pr="001C0551" w:rsidRDefault="006076EC" w:rsidP="006076EC">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Pr="001C0551" w:rsidRDefault="006076EC" w:rsidP="006076EC">
      <w:pPr>
        <w:jc w:val="both"/>
        <w:rPr>
          <w:bCs/>
          <w:sz w:val="28"/>
          <w:szCs w:val="28"/>
        </w:rPr>
      </w:pPr>
    </w:p>
    <w:p w:rsidR="006076EC" w:rsidRDefault="006076EC" w:rsidP="006076EC">
      <w:pPr>
        <w:jc w:val="both"/>
        <w:rPr>
          <w:bCs/>
          <w:sz w:val="28"/>
          <w:szCs w:val="28"/>
        </w:rPr>
      </w:pPr>
      <w:r>
        <w:rPr>
          <w:bCs/>
          <w:sz w:val="28"/>
          <w:szCs w:val="28"/>
        </w:rPr>
        <w:t xml:space="preserve">    Студент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______________________</w:t>
      </w:r>
      <w:r w:rsidRPr="001C0551">
        <w:rPr>
          <w:b/>
          <w:bCs/>
          <w:sz w:val="28"/>
          <w:szCs w:val="28"/>
        </w:rPr>
        <w:t xml:space="preserve">  </w:t>
      </w:r>
      <w:r>
        <w:rPr>
          <w:bCs/>
          <w:sz w:val="28"/>
          <w:szCs w:val="28"/>
        </w:rPr>
        <w:t xml:space="preserve">                    </w:t>
      </w:r>
    </w:p>
    <w:p w:rsidR="006076EC" w:rsidRPr="009D1A35" w:rsidRDefault="006076EC" w:rsidP="006076EC">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6076EC" w:rsidRDefault="006076EC" w:rsidP="006076EC">
      <w:pPr>
        <w:jc w:val="both"/>
        <w:rPr>
          <w:bCs/>
          <w:sz w:val="28"/>
          <w:szCs w:val="28"/>
        </w:rPr>
      </w:pPr>
    </w:p>
    <w:p w:rsidR="006076EC" w:rsidRDefault="006076EC" w:rsidP="006076EC">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6076EC" w:rsidRPr="009D1A35" w:rsidRDefault="006076EC" w:rsidP="006076EC">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6076EC" w:rsidRDefault="006076EC" w:rsidP="006076EC">
      <w:pPr>
        <w:jc w:val="both"/>
        <w:rPr>
          <w:bCs/>
          <w:sz w:val="28"/>
          <w:szCs w:val="28"/>
        </w:rPr>
      </w:pPr>
    </w:p>
    <w:p w:rsidR="006076EC" w:rsidRDefault="006076EC" w:rsidP="006076EC">
      <w:pPr>
        <w:jc w:val="both"/>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1C0551">
        <w:rPr>
          <w:b/>
          <w:bCs/>
          <w:sz w:val="28"/>
          <w:szCs w:val="28"/>
        </w:rPr>
        <w:t>_____</w:t>
      </w:r>
      <w:r>
        <w:rPr>
          <w:b/>
          <w:bCs/>
          <w:sz w:val="28"/>
          <w:szCs w:val="28"/>
        </w:rPr>
        <w:t>_________________</w:t>
      </w:r>
      <w:r w:rsidRPr="001C0551">
        <w:rPr>
          <w:b/>
          <w:bCs/>
          <w:sz w:val="28"/>
          <w:szCs w:val="28"/>
        </w:rPr>
        <w:t xml:space="preserve">  </w:t>
      </w:r>
      <w:r>
        <w:rPr>
          <w:bCs/>
          <w:sz w:val="28"/>
          <w:szCs w:val="28"/>
        </w:rPr>
        <w:t xml:space="preserve">                    </w:t>
      </w:r>
    </w:p>
    <w:p w:rsidR="006076EC" w:rsidRPr="009D1A35" w:rsidRDefault="006076EC" w:rsidP="006076EC">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6076EC" w:rsidRPr="009D1A35" w:rsidRDefault="006076EC" w:rsidP="006076EC">
      <w:pPr>
        <w:jc w:val="both"/>
        <w:rPr>
          <w:b/>
          <w:bCs/>
          <w:vertAlign w:val="superscript"/>
        </w:rPr>
      </w:pPr>
    </w:p>
    <w:p w:rsidR="006076EC" w:rsidRPr="001C0551" w:rsidRDefault="006076EC" w:rsidP="006076EC">
      <w:pPr>
        <w:jc w:val="both"/>
        <w:rPr>
          <w:b/>
          <w:bCs/>
          <w:sz w:val="28"/>
          <w:szCs w:val="28"/>
        </w:rPr>
      </w:pPr>
    </w:p>
    <w:p w:rsidR="006076EC" w:rsidRPr="001C0551" w:rsidRDefault="006076EC" w:rsidP="006076EC">
      <w:pPr>
        <w:jc w:val="both"/>
        <w:rPr>
          <w:b/>
          <w:bCs/>
        </w:rPr>
      </w:pPr>
    </w:p>
    <w:p w:rsidR="006076EC" w:rsidRPr="001C0551" w:rsidRDefault="006076EC" w:rsidP="006076EC">
      <w:pPr>
        <w:jc w:val="both"/>
        <w:rPr>
          <w:bCs/>
        </w:rPr>
      </w:pPr>
      <w:r w:rsidRPr="001C0551">
        <w:rPr>
          <w:bCs/>
        </w:rPr>
        <w:t>М.П.организации</w:t>
      </w:r>
    </w:p>
    <w:p w:rsidR="006076EC" w:rsidRPr="001C0551" w:rsidRDefault="006076EC" w:rsidP="006076EC">
      <w:pPr>
        <w:ind w:left="-567" w:right="-5"/>
        <w:rPr>
          <w:b/>
          <w:sz w:val="28"/>
          <w:szCs w:val="28"/>
        </w:rPr>
      </w:pPr>
    </w:p>
    <w:p w:rsidR="006076EC" w:rsidRPr="006F2272" w:rsidRDefault="006076EC" w:rsidP="006076EC">
      <w:pPr>
        <w:tabs>
          <w:tab w:val="left" w:pos="5235"/>
        </w:tabs>
        <w:jc w:val="center"/>
        <w:rPr>
          <w:b/>
          <w:u w:val="single"/>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D139EE" w:rsidRPr="006F2272" w:rsidRDefault="00D139EE" w:rsidP="00D139EE">
      <w:pPr>
        <w:rPr>
          <w:b/>
          <w:i/>
        </w:rPr>
      </w:pPr>
    </w:p>
    <w:p w:rsidR="00D139EE" w:rsidRPr="006F2272" w:rsidRDefault="00D139EE" w:rsidP="00D139EE">
      <w:pPr>
        <w:rPr>
          <w:b/>
          <w:i/>
        </w:rPr>
      </w:pPr>
    </w:p>
    <w:p w:rsidR="00DA15DA" w:rsidRDefault="00DA15DA">
      <w:pPr>
        <w:rPr>
          <w:b/>
          <w:u w:val="single"/>
        </w:rPr>
      </w:pPr>
      <w:r>
        <w:rPr>
          <w:b/>
          <w:u w:val="single"/>
        </w:rPr>
        <w:br w:type="page"/>
      </w:r>
    </w:p>
    <w:p w:rsidR="0014653D" w:rsidRPr="001B0690" w:rsidRDefault="0014653D" w:rsidP="0014653D">
      <w:pPr>
        <w:rPr>
          <w:b/>
          <w:sz w:val="28"/>
        </w:rPr>
      </w:pPr>
      <w:r w:rsidRPr="001B0690">
        <w:rPr>
          <w:b/>
          <w:sz w:val="28"/>
        </w:rPr>
        <w:lastRenderedPageBreak/>
        <w:t>СИТУАЦИОННАЯ ЗАДАЧА №3 К ДИФФ ЗАЧЕТУ ПО ПЕДИАТРИИ</w:t>
      </w:r>
    </w:p>
    <w:p w:rsidR="0014653D" w:rsidRPr="001B0690" w:rsidRDefault="0014653D" w:rsidP="0014653D">
      <w:pPr>
        <w:rPr>
          <w:sz w:val="28"/>
        </w:rPr>
      </w:pPr>
      <w:r w:rsidRPr="001B0690">
        <w:rPr>
          <w:sz w:val="28"/>
        </w:rPr>
        <w:t>Ребенку 1 месяц. Мать жалуется на беспокойство ребенка, плохой сон. Ребенок от первой беременности, нормально протекавшей. Масса при рождении 3400гр, длина 51 см. Находится на естественном вскармливании, но кормления проводятся беспорядочно. После кормления беспокоен. Стул 1 раз в день, кашицеобразный, без примесей. Температура тела нормальная, масса 3500гр., рост 54 см. кожа бледная, тургор снижен. При контрольном взвешивании выяснено, что за кормление высасывает 60-80 мл. Молока в молочной железе после кормления не остается. Ребенку поставлен диагноз: дистрофия, по типу гипотрофия 1 степени.</w:t>
      </w:r>
    </w:p>
    <w:p w:rsidR="0014653D" w:rsidRPr="001B0690" w:rsidRDefault="0014653D" w:rsidP="0014653D">
      <w:pPr>
        <w:rPr>
          <w:sz w:val="28"/>
        </w:rPr>
      </w:pPr>
      <w:r w:rsidRPr="001B0690">
        <w:rPr>
          <w:sz w:val="28"/>
        </w:rPr>
        <w:t>ЗАДАНИЕ:</w:t>
      </w:r>
    </w:p>
    <w:p w:rsidR="0014653D" w:rsidRPr="001B0690" w:rsidRDefault="0014653D" w:rsidP="0014653D">
      <w:pPr>
        <w:rPr>
          <w:sz w:val="28"/>
        </w:rPr>
      </w:pPr>
      <w:r w:rsidRPr="001B0690">
        <w:rPr>
          <w:sz w:val="28"/>
        </w:rPr>
        <w:t>1.Определите проблемы, сформулируйте цели и составьте план сестринского ухода с мотивацией.</w:t>
      </w:r>
    </w:p>
    <w:p w:rsidR="0014653D" w:rsidRPr="001B0690" w:rsidRDefault="0014653D" w:rsidP="0014653D">
      <w:pPr>
        <w:rPr>
          <w:sz w:val="28"/>
        </w:rPr>
      </w:pPr>
      <w:r w:rsidRPr="001B0690">
        <w:rPr>
          <w:sz w:val="28"/>
        </w:rPr>
        <w:t>2.Объясните матери необходимость соблюдения режима питания и обучите ее правилам ведения докорма.</w:t>
      </w:r>
    </w:p>
    <w:p w:rsidR="0014653D" w:rsidRDefault="0014653D" w:rsidP="0014653D">
      <w:pPr>
        <w:rPr>
          <w:sz w:val="28"/>
        </w:rPr>
      </w:pPr>
      <w:r w:rsidRPr="001B0690">
        <w:rPr>
          <w:sz w:val="28"/>
        </w:rPr>
        <w:t>3.Расскажите о технике контрольного взвешивания.</w:t>
      </w:r>
    </w:p>
    <w:p w:rsidR="0014653D" w:rsidRDefault="0014653D" w:rsidP="0014653D">
      <w:pPr>
        <w:rPr>
          <w:sz w:val="28"/>
        </w:rPr>
      </w:pPr>
    </w:p>
    <w:p w:rsidR="0014653D" w:rsidRDefault="0014653D" w:rsidP="0014653D">
      <w:pPr>
        <w:rPr>
          <w:sz w:val="28"/>
        </w:rPr>
      </w:pPr>
    </w:p>
    <w:p w:rsidR="0014653D" w:rsidRDefault="0014653D" w:rsidP="0014653D">
      <w:pPr>
        <w:rPr>
          <w:sz w:val="28"/>
          <w:szCs w:val="24"/>
          <w:u w:val="single"/>
        </w:rPr>
      </w:pPr>
      <w:r w:rsidRPr="00653896">
        <w:rPr>
          <w:b/>
          <w:sz w:val="28"/>
          <w:szCs w:val="24"/>
          <w:u w:val="single"/>
        </w:rPr>
        <w:t>1.</w:t>
      </w:r>
      <w:r>
        <w:rPr>
          <w:sz w:val="28"/>
          <w:szCs w:val="24"/>
          <w:u w:val="single"/>
        </w:rPr>
        <w:t xml:space="preserve"> </w:t>
      </w:r>
      <w:r w:rsidRPr="001B0690">
        <w:rPr>
          <w:sz w:val="28"/>
          <w:szCs w:val="24"/>
          <w:u w:val="single"/>
        </w:rPr>
        <w:t>Проблемы пациента:</w:t>
      </w:r>
    </w:p>
    <w:p w:rsidR="0014653D" w:rsidRPr="001B0690" w:rsidRDefault="0014653D" w:rsidP="0014653D">
      <w:pPr>
        <w:rPr>
          <w:sz w:val="28"/>
          <w:szCs w:val="24"/>
          <w:u w:val="single"/>
        </w:rPr>
      </w:pPr>
      <w:r>
        <w:rPr>
          <w:sz w:val="28"/>
          <w:szCs w:val="24"/>
          <w:u w:val="single"/>
        </w:rPr>
        <w:t>Настоящие:</w:t>
      </w:r>
    </w:p>
    <w:p w:rsidR="0014653D" w:rsidRPr="001B0690" w:rsidRDefault="0014653D" w:rsidP="0014653D">
      <w:pPr>
        <w:rPr>
          <w:sz w:val="28"/>
          <w:szCs w:val="24"/>
        </w:rPr>
      </w:pPr>
      <w:r w:rsidRPr="001B0690">
        <w:rPr>
          <w:sz w:val="28"/>
          <w:szCs w:val="24"/>
        </w:rPr>
        <w:t>- беспокойство ребенка после кормления из-за недостаточного количества молока у матери</w:t>
      </w:r>
    </w:p>
    <w:p w:rsidR="0014653D" w:rsidRPr="001B0690" w:rsidRDefault="0014653D" w:rsidP="0014653D">
      <w:pPr>
        <w:rPr>
          <w:sz w:val="28"/>
          <w:szCs w:val="24"/>
        </w:rPr>
      </w:pPr>
      <w:r w:rsidRPr="001B0690">
        <w:rPr>
          <w:sz w:val="28"/>
          <w:szCs w:val="24"/>
        </w:rPr>
        <w:t>- тревожный сон</w:t>
      </w:r>
    </w:p>
    <w:p w:rsidR="0014653D" w:rsidRDefault="0014653D" w:rsidP="0014653D">
      <w:pPr>
        <w:rPr>
          <w:sz w:val="28"/>
          <w:szCs w:val="24"/>
        </w:rPr>
      </w:pPr>
      <w:r w:rsidRPr="001B0690">
        <w:rPr>
          <w:sz w:val="28"/>
          <w:szCs w:val="24"/>
        </w:rPr>
        <w:t>- низкая прибавка массы</w:t>
      </w:r>
    </w:p>
    <w:p w:rsidR="0014653D" w:rsidRPr="001B0690" w:rsidRDefault="0014653D" w:rsidP="0014653D">
      <w:pPr>
        <w:rPr>
          <w:sz w:val="28"/>
          <w:szCs w:val="24"/>
        </w:rPr>
      </w:pPr>
    </w:p>
    <w:p w:rsidR="0014653D" w:rsidRDefault="0014653D" w:rsidP="0014653D">
      <w:pPr>
        <w:rPr>
          <w:sz w:val="28"/>
          <w:szCs w:val="24"/>
        </w:rPr>
      </w:pPr>
      <w:r w:rsidRPr="001B0690">
        <w:rPr>
          <w:sz w:val="28"/>
          <w:szCs w:val="24"/>
          <w:u w:val="single"/>
        </w:rPr>
        <w:t>Приоритетная проблема:</w:t>
      </w:r>
      <w:r w:rsidRPr="001B0690">
        <w:rPr>
          <w:sz w:val="28"/>
          <w:szCs w:val="24"/>
        </w:rPr>
        <w:t> беспокойство ребенка после кормления из-за недостаточного количества молока у матери</w:t>
      </w:r>
    </w:p>
    <w:p w:rsidR="0014653D" w:rsidRDefault="0014653D" w:rsidP="0014653D">
      <w:pPr>
        <w:rPr>
          <w:sz w:val="28"/>
          <w:szCs w:val="24"/>
        </w:rPr>
      </w:pPr>
    </w:p>
    <w:p w:rsidR="0014653D" w:rsidRPr="001B0690" w:rsidRDefault="0014653D" w:rsidP="0014653D">
      <w:pPr>
        <w:pStyle w:val="af"/>
        <w:shd w:val="clear" w:color="auto" w:fill="FFFFFF"/>
        <w:spacing w:before="0" w:beforeAutospacing="0" w:after="0" w:afterAutospacing="0"/>
        <w:ind w:left="227" w:right="527"/>
        <w:rPr>
          <w:sz w:val="28"/>
        </w:rPr>
      </w:pPr>
      <w:r w:rsidRPr="001B0690">
        <w:rPr>
          <w:sz w:val="28"/>
          <w:u w:val="single"/>
        </w:rPr>
        <w:t>Потенциальная</w:t>
      </w:r>
      <w:r>
        <w:rPr>
          <w:sz w:val="28"/>
        </w:rPr>
        <w:t xml:space="preserve">: </w:t>
      </w:r>
      <w:r w:rsidRPr="001B0690">
        <w:rPr>
          <w:sz w:val="28"/>
        </w:rPr>
        <w:t>отставание в физическом, нервно-психическом развитии,</w:t>
      </w:r>
    </w:p>
    <w:p w:rsidR="0014653D" w:rsidRPr="001B0690" w:rsidRDefault="0014653D" w:rsidP="0014653D">
      <w:pPr>
        <w:pStyle w:val="af"/>
        <w:shd w:val="clear" w:color="auto" w:fill="FFFFFF"/>
        <w:spacing w:before="0" w:beforeAutospacing="0" w:after="0" w:afterAutospacing="0"/>
        <w:ind w:left="227" w:right="527"/>
        <w:rPr>
          <w:sz w:val="28"/>
        </w:rPr>
      </w:pPr>
      <w:r w:rsidRPr="001B0690">
        <w:rPr>
          <w:sz w:val="28"/>
        </w:rPr>
        <w:t>- развитие иммунодефицита.</w:t>
      </w:r>
    </w:p>
    <w:p w:rsidR="0014653D" w:rsidRDefault="0014653D" w:rsidP="0014653D">
      <w:pPr>
        <w:rPr>
          <w:sz w:val="28"/>
          <w:szCs w:val="24"/>
        </w:rPr>
      </w:pPr>
    </w:p>
    <w:p w:rsidR="0014653D" w:rsidRPr="001B0690" w:rsidRDefault="0014653D" w:rsidP="0014653D">
      <w:pPr>
        <w:rPr>
          <w:sz w:val="28"/>
          <w:szCs w:val="24"/>
        </w:rPr>
      </w:pPr>
    </w:p>
    <w:p w:rsidR="0014653D" w:rsidRPr="001B0690" w:rsidRDefault="0014653D" w:rsidP="0014653D">
      <w:pPr>
        <w:rPr>
          <w:sz w:val="28"/>
          <w:szCs w:val="24"/>
        </w:rPr>
      </w:pPr>
      <w:r w:rsidRPr="001B0690">
        <w:rPr>
          <w:sz w:val="28"/>
          <w:szCs w:val="24"/>
          <w:u w:val="single"/>
        </w:rPr>
        <w:t>Цель:</w:t>
      </w:r>
      <w:r w:rsidRPr="001B0690">
        <w:rPr>
          <w:sz w:val="28"/>
          <w:szCs w:val="24"/>
        </w:rPr>
        <w:t xml:space="preserve"> нормализовать питание ребенка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3"/>
        <w:gridCol w:w="5102"/>
      </w:tblGrid>
      <w:tr w:rsidR="0014653D" w:rsidRPr="001B0690" w:rsidTr="00646E98">
        <w:trPr>
          <w:tblCellSpacing w:w="15" w:type="dxa"/>
        </w:trPr>
        <w:tc>
          <w:tcPr>
            <w:tcW w:w="4208" w:type="dxa"/>
            <w:vAlign w:val="center"/>
            <w:hideMark/>
          </w:tcPr>
          <w:p w:rsidR="0014653D" w:rsidRPr="001B0690" w:rsidRDefault="0014653D" w:rsidP="00646E98">
            <w:pPr>
              <w:rPr>
                <w:sz w:val="28"/>
                <w:szCs w:val="24"/>
                <w:u w:val="single"/>
              </w:rPr>
            </w:pPr>
            <w:r w:rsidRPr="001B0690">
              <w:rPr>
                <w:sz w:val="28"/>
                <w:szCs w:val="24"/>
                <w:u w:val="single"/>
              </w:rPr>
              <w:t>План</w:t>
            </w:r>
          </w:p>
        </w:tc>
        <w:tc>
          <w:tcPr>
            <w:tcW w:w="5057" w:type="dxa"/>
            <w:vAlign w:val="center"/>
            <w:hideMark/>
          </w:tcPr>
          <w:p w:rsidR="0014653D" w:rsidRPr="001B0690" w:rsidRDefault="0014653D" w:rsidP="00646E98">
            <w:pPr>
              <w:rPr>
                <w:sz w:val="28"/>
                <w:szCs w:val="24"/>
                <w:u w:val="single"/>
              </w:rPr>
            </w:pPr>
            <w:r w:rsidRPr="001B0690">
              <w:rPr>
                <w:sz w:val="28"/>
                <w:szCs w:val="24"/>
                <w:u w:val="single"/>
              </w:rPr>
              <w:t>Мотивация</w:t>
            </w:r>
          </w:p>
        </w:tc>
      </w:tr>
      <w:tr w:rsidR="0014653D" w:rsidRPr="001B0690" w:rsidTr="00646E98">
        <w:trPr>
          <w:tblCellSpacing w:w="15" w:type="dxa"/>
        </w:trPr>
        <w:tc>
          <w:tcPr>
            <w:tcW w:w="4208" w:type="dxa"/>
            <w:vAlign w:val="center"/>
            <w:hideMark/>
          </w:tcPr>
          <w:p w:rsidR="0014653D" w:rsidRPr="001B0690" w:rsidRDefault="0014653D" w:rsidP="00646E98">
            <w:pPr>
              <w:rPr>
                <w:sz w:val="28"/>
                <w:szCs w:val="24"/>
              </w:rPr>
            </w:pPr>
            <w:r>
              <w:rPr>
                <w:sz w:val="28"/>
                <w:szCs w:val="24"/>
              </w:rPr>
              <w:t>1. провести</w:t>
            </w:r>
            <w:r w:rsidRPr="001B0690">
              <w:rPr>
                <w:sz w:val="28"/>
                <w:szCs w:val="24"/>
              </w:rPr>
              <w:t xml:space="preserve"> контрольное кормление</w:t>
            </w:r>
          </w:p>
        </w:tc>
        <w:tc>
          <w:tcPr>
            <w:tcW w:w="5057" w:type="dxa"/>
            <w:vAlign w:val="center"/>
            <w:hideMark/>
          </w:tcPr>
          <w:p w:rsidR="0014653D" w:rsidRPr="001B0690" w:rsidRDefault="0014653D" w:rsidP="00646E98">
            <w:pPr>
              <w:rPr>
                <w:sz w:val="28"/>
                <w:szCs w:val="24"/>
              </w:rPr>
            </w:pPr>
            <w:r>
              <w:rPr>
                <w:sz w:val="28"/>
                <w:szCs w:val="24"/>
              </w:rPr>
              <w:t xml:space="preserve">1. </w:t>
            </w:r>
            <w:r w:rsidRPr="001B0690">
              <w:rPr>
                <w:sz w:val="28"/>
                <w:szCs w:val="24"/>
              </w:rPr>
              <w:t>для определения дозы высасываемого молока, выяснения дефицита массы</w:t>
            </w:r>
          </w:p>
        </w:tc>
      </w:tr>
      <w:tr w:rsidR="0014653D" w:rsidRPr="001B0690" w:rsidTr="00646E98">
        <w:trPr>
          <w:tblCellSpacing w:w="15" w:type="dxa"/>
        </w:trPr>
        <w:tc>
          <w:tcPr>
            <w:tcW w:w="4208" w:type="dxa"/>
            <w:vAlign w:val="center"/>
            <w:hideMark/>
          </w:tcPr>
          <w:p w:rsidR="0014653D" w:rsidRPr="001B0690" w:rsidRDefault="0014653D" w:rsidP="00646E98">
            <w:pPr>
              <w:rPr>
                <w:sz w:val="28"/>
                <w:szCs w:val="24"/>
              </w:rPr>
            </w:pPr>
            <w:r>
              <w:rPr>
                <w:sz w:val="28"/>
                <w:szCs w:val="24"/>
              </w:rPr>
              <w:t xml:space="preserve">2. </w:t>
            </w:r>
            <w:r w:rsidRPr="001B0690">
              <w:rPr>
                <w:sz w:val="28"/>
                <w:szCs w:val="24"/>
              </w:rPr>
              <w:t>определит</w:t>
            </w:r>
            <w:r>
              <w:rPr>
                <w:sz w:val="28"/>
                <w:szCs w:val="24"/>
              </w:rPr>
              <w:t>ь</w:t>
            </w:r>
            <w:r w:rsidRPr="001B0690">
              <w:rPr>
                <w:sz w:val="28"/>
                <w:szCs w:val="24"/>
              </w:rPr>
              <w:t xml:space="preserve"> возрастную суточную и разовую дозу молока, дозу докорма</w:t>
            </w:r>
          </w:p>
        </w:tc>
        <w:tc>
          <w:tcPr>
            <w:tcW w:w="5057" w:type="dxa"/>
            <w:vAlign w:val="center"/>
            <w:hideMark/>
          </w:tcPr>
          <w:p w:rsidR="0014653D" w:rsidRPr="001B0690" w:rsidRDefault="0014653D" w:rsidP="00646E98">
            <w:pPr>
              <w:rPr>
                <w:sz w:val="28"/>
                <w:szCs w:val="24"/>
              </w:rPr>
            </w:pPr>
            <w:r>
              <w:rPr>
                <w:sz w:val="28"/>
                <w:szCs w:val="24"/>
              </w:rPr>
              <w:t xml:space="preserve">2. </w:t>
            </w:r>
            <w:r w:rsidRPr="001B0690">
              <w:rPr>
                <w:sz w:val="28"/>
                <w:szCs w:val="24"/>
              </w:rPr>
              <w:t>для выявления дефицита питания и его устранения</w:t>
            </w:r>
          </w:p>
        </w:tc>
      </w:tr>
      <w:tr w:rsidR="0014653D" w:rsidRPr="001B0690" w:rsidTr="00646E98">
        <w:trPr>
          <w:tblCellSpacing w:w="15" w:type="dxa"/>
        </w:trPr>
        <w:tc>
          <w:tcPr>
            <w:tcW w:w="4208" w:type="dxa"/>
            <w:vAlign w:val="center"/>
            <w:hideMark/>
          </w:tcPr>
          <w:p w:rsidR="0014653D" w:rsidRPr="001B0690" w:rsidRDefault="0014653D" w:rsidP="00646E98">
            <w:pPr>
              <w:rPr>
                <w:sz w:val="28"/>
                <w:szCs w:val="24"/>
              </w:rPr>
            </w:pPr>
            <w:r>
              <w:rPr>
                <w:sz w:val="28"/>
                <w:szCs w:val="24"/>
              </w:rPr>
              <w:t xml:space="preserve">3. </w:t>
            </w:r>
            <w:r w:rsidRPr="001B0690">
              <w:rPr>
                <w:sz w:val="28"/>
                <w:szCs w:val="24"/>
              </w:rPr>
              <w:t xml:space="preserve"> даст</w:t>
            </w:r>
            <w:r>
              <w:rPr>
                <w:sz w:val="28"/>
                <w:szCs w:val="24"/>
              </w:rPr>
              <w:t>ь</w:t>
            </w:r>
            <w:r w:rsidRPr="001B0690">
              <w:rPr>
                <w:sz w:val="28"/>
                <w:szCs w:val="24"/>
              </w:rPr>
              <w:t xml:space="preserve"> рекомендации матери по режиму кормления ребенка</w:t>
            </w:r>
          </w:p>
        </w:tc>
        <w:tc>
          <w:tcPr>
            <w:tcW w:w="5057" w:type="dxa"/>
            <w:vAlign w:val="center"/>
            <w:hideMark/>
          </w:tcPr>
          <w:p w:rsidR="0014653D" w:rsidRPr="001B0690" w:rsidRDefault="0014653D" w:rsidP="00646E98">
            <w:pPr>
              <w:rPr>
                <w:sz w:val="28"/>
                <w:szCs w:val="24"/>
              </w:rPr>
            </w:pPr>
            <w:r>
              <w:rPr>
                <w:sz w:val="28"/>
                <w:szCs w:val="24"/>
              </w:rPr>
              <w:t xml:space="preserve">3. </w:t>
            </w:r>
            <w:r w:rsidRPr="001B0690">
              <w:rPr>
                <w:sz w:val="28"/>
                <w:szCs w:val="24"/>
              </w:rPr>
              <w:t>для выработки условного рефлекса у малыша на кормление</w:t>
            </w:r>
          </w:p>
        </w:tc>
      </w:tr>
      <w:tr w:rsidR="0014653D" w:rsidRPr="001B0690" w:rsidTr="00646E98">
        <w:trPr>
          <w:tblCellSpacing w:w="15" w:type="dxa"/>
        </w:trPr>
        <w:tc>
          <w:tcPr>
            <w:tcW w:w="4208" w:type="dxa"/>
            <w:vAlign w:val="center"/>
            <w:hideMark/>
          </w:tcPr>
          <w:p w:rsidR="0014653D" w:rsidRPr="001B0690" w:rsidRDefault="0014653D" w:rsidP="00646E98">
            <w:pPr>
              <w:rPr>
                <w:sz w:val="28"/>
                <w:szCs w:val="24"/>
              </w:rPr>
            </w:pPr>
            <w:r>
              <w:rPr>
                <w:sz w:val="28"/>
                <w:szCs w:val="24"/>
              </w:rPr>
              <w:t xml:space="preserve">4. </w:t>
            </w:r>
            <w:r w:rsidRPr="001B0690">
              <w:rPr>
                <w:sz w:val="28"/>
                <w:szCs w:val="24"/>
              </w:rPr>
              <w:t>п</w:t>
            </w:r>
            <w:r>
              <w:rPr>
                <w:sz w:val="28"/>
                <w:szCs w:val="24"/>
              </w:rPr>
              <w:t>о назначению врача порекомендовать</w:t>
            </w:r>
            <w:r w:rsidRPr="001B0690">
              <w:rPr>
                <w:sz w:val="28"/>
                <w:szCs w:val="24"/>
              </w:rPr>
              <w:t xml:space="preserve"> введение докорма (в виде адаптированной смеси)</w:t>
            </w:r>
          </w:p>
        </w:tc>
        <w:tc>
          <w:tcPr>
            <w:tcW w:w="5057" w:type="dxa"/>
            <w:vAlign w:val="center"/>
            <w:hideMark/>
          </w:tcPr>
          <w:p w:rsidR="0014653D" w:rsidRPr="001B0690" w:rsidRDefault="0014653D" w:rsidP="00646E98">
            <w:pPr>
              <w:rPr>
                <w:sz w:val="28"/>
                <w:szCs w:val="24"/>
              </w:rPr>
            </w:pPr>
            <w:r>
              <w:rPr>
                <w:sz w:val="28"/>
                <w:szCs w:val="24"/>
              </w:rPr>
              <w:t xml:space="preserve">4. </w:t>
            </w:r>
            <w:r w:rsidRPr="001B0690">
              <w:rPr>
                <w:sz w:val="28"/>
                <w:szCs w:val="24"/>
              </w:rPr>
              <w:t>для устранения недостающего объема питания</w:t>
            </w:r>
          </w:p>
        </w:tc>
      </w:tr>
      <w:tr w:rsidR="0014653D" w:rsidRPr="001B0690" w:rsidTr="00646E98">
        <w:trPr>
          <w:tblCellSpacing w:w="15" w:type="dxa"/>
        </w:trPr>
        <w:tc>
          <w:tcPr>
            <w:tcW w:w="4208" w:type="dxa"/>
            <w:vAlign w:val="center"/>
            <w:hideMark/>
          </w:tcPr>
          <w:p w:rsidR="0014653D" w:rsidRPr="001B0690" w:rsidRDefault="0014653D" w:rsidP="00646E98">
            <w:pPr>
              <w:rPr>
                <w:sz w:val="28"/>
                <w:szCs w:val="24"/>
              </w:rPr>
            </w:pPr>
            <w:r>
              <w:rPr>
                <w:sz w:val="28"/>
                <w:szCs w:val="24"/>
              </w:rPr>
              <w:lastRenderedPageBreak/>
              <w:t>5. рекомендовать</w:t>
            </w:r>
            <w:r w:rsidRPr="001B0690">
              <w:rPr>
                <w:sz w:val="28"/>
                <w:szCs w:val="24"/>
              </w:rPr>
              <w:t xml:space="preserve"> кормящей женщине увеличить объем употребляемой жидкости до 3-х литров, включить в пищу продукты, стимулирующие лактацию (по назначению врача)</w:t>
            </w:r>
          </w:p>
        </w:tc>
        <w:tc>
          <w:tcPr>
            <w:tcW w:w="5057" w:type="dxa"/>
            <w:vAlign w:val="center"/>
            <w:hideMark/>
          </w:tcPr>
          <w:p w:rsidR="0014653D" w:rsidRPr="001B0690" w:rsidRDefault="0014653D" w:rsidP="00646E98">
            <w:pPr>
              <w:rPr>
                <w:sz w:val="28"/>
                <w:szCs w:val="24"/>
              </w:rPr>
            </w:pPr>
            <w:r>
              <w:rPr>
                <w:sz w:val="28"/>
                <w:szCs w:val="24"/>
              </w:rPr>
              <w:t xml:space="preserve">5. </w:t>
            </w:r>
            <w:r w:rsidRPr="001B0690">
              <w:rPr>
                <w:sz w:val="28"/>
                <w:szCs w:val="24"/>
              </w:rPr>
              <w:t>для устранения гипогалактии</w:t>
            </w:r>
          </w:p>
        </w:tc>
      </w:tr>
    </w:tbl>
    <w:p w:rsidR="0014653D" w:rsidRDefault="0014653D" w:rsidP="0014653D">
      <w:pPr>
        <w:rPr>
          <w:b/>
          <w:bCs/>
          <w:sz w:val="28"/>
          <w:szCs w:val="24"/>
        </w:rPr>
      </w:pPr>
    </w:p>
    <w:p w:rsidR="0014653D" w:rsidRDefault="0014653D" w:rsidP="0014653D">
      <w:pPr>
        <w:rPr>
          <w:sz w:val="28"/>
          <w:szCs w:val="24"/>
        </w:rPr>
      </w:pPr>
      <w:r w:rsidRPr="001B0690">
        <w:rPr>
          <w:b/>
          <w:bCs/>
          <w:sz w:val="28"/>
          <w:szCs w:val="24"/>
          <w:u w:val="single"/>
        </w:rPr>
        <w:t>Оценка:</w:t>
      </w:r>
      <w:r w:rsidRPr="001B0690">
        <w:rPr>
          <w:sz w:val="28"/>
          <w:szCs w:val="24"/>
        </w:rPr>
        <w:t xml:space="preserve"> мать свободно ориентируется в вопросах рационального питания ребенка, режима кормления. При проведении контрольного взвешивания наблюдается положительная динамика в прибавке массы. </w:t>
      </w:r>
    </w:p>
    <w:p w:rsidR="0014653D" w:rsidRPr="001B0690" w:rsidRDefault="0014653D" w:rsidP="0014653D">
      <w:pPr>
        <w:rPr>
          <w:sz w:val="28"/>
          <w:szCs w:val="24"/>
        </w:rPr>
      </w:pPr>
    </w:p>
    <w:p w:rsidR="0014653D" w:rsidRPr="001B0690" w:rsidRDefault="0014653D" w:rsidP="0014653D">
      <w:pPr>
        <w:rPr>
          <w:sz w:val="28"/>
          <w:szCs w:val="24"/>
        </w:rPr>
      </w:pPr>
      <w:r w:rsidRPr="001B0690">
        <w:rPr>
          <w:sz w:val="28"/>
          <w:szCs w:val="24"/>
        </w:rPr>
        <w:t>Студент демонстрирует правильно выбранный уровень общения с родителями, доступно объясняет им необходимость соблюдения режима питания. Студент демонстрирует правильно выбранную методику обучения матери правилам введения докорма.</w:t>
      </w:r>
    </w:p>
    <w:p w:rsidR="0014653D" w:rsidRDefault="0014653D" w:rsidP="0014653D">
      <w:pPr>
        <w:rPr>
          <w:sz w:val="28"/>
        </w:rPr>
      </w:pPr>
    </w:p>
    <w:p w:rsidR="0014653D" w:rsidRPr="00CB200D" w:rsidRDefault="0014653D" w:rsidP="0014653D">
      <w:pPr>
        <w:pStyle w:val="a8"/>
        <w:numPr>
          <w:ilvl w:val="0"/>
          <w:numId w:val="41"/>
        </w:numPr>
        <w:ind w:left="0" w:firstLine="709"/>
        <w:rPr>
          <w:sz w:val="28"/>
          <w:szCs w:val="18"/>
          <w:shd w:val="clear" w:color="auto" w:fill="FFFFFF"/>
        </w:rPr>
      </w:pPr>
      <w:r w:rsidRPr="00CB200D">
        <w:rPr>
          <w:sz w:val="28"/>
        </w:rPr>
        <w:t>2.</w:t>
      </w:r>
      <w:r w:rsidRPr="00CB200D">
        <w:rPr>
          <w:rFonts w:ascii="ubunturegular" w:hAnsi="ubunturegular"/>
          <w:sz w:val="18"/>
          <w:szCs w:val="18"/>
          <w:shd w:val="clear" w:color="auto" w:fill="FFFFFF"/>
        </w:rPr>
        <w:t xml:space="preserve"> В</w:t>
      </w:r>
      <w:r w:rsidRPr="00CB200D">
        <w:rPr>
          <w:sz w:val="28"/>
          <w:szCs w:val="18"/>
          <w:shd w:val="clear" w:color="auto" w:fill="FFFFFF"/>
        </w:rPr>
        <w:t>водить новый продукт (пюре) надо постепенно. Начинаем с 0,5 – 1 чайной ложки на одно кормление, затем порцию увеличиваем до 80 – 100 мл. Докорм следует давать до прикладывания малыша к груди. Если ребенок сначала насытится грудным молоком, он может отказаться от нового вида пищи. Не следует вводить сложные пюре, которые содержат несколько компонентов. Это необходимо для того, что бы в случае аллергической реакции знать, что именно ее вызвало. Каждый раз, когда Вы пробуйте новый вид пюре, в течение суток внимательно наблюдайте за своим малышом. Смотрите, не появилась ли у него сыпь. Если Вы заметили признаки аллергии,- откажитесь от данного вида пюре.</w:t>
      </w:r>
    </w:p>
    <w:p w:rsidR="0014653D" w:rsidRDefault="0014653D" w:rsidP="0014653D">
      <w:pPr>
        <w:rPr>
          <w:rFonts w:ascii="ubunturegular" w:hAnsi="ubunturegular"/>
          <w:color w:val="333344"/>
          <w:sz w:val="18"/>
          <w:szCs w:val="18"/>
          <w:shd w:val="clear" w:color="auto" w:fill="FFFFFF"/>
        </w:rPr>
      </w:pPr>
    </w:p>
    <w:p w:rsidR="0014653D" w:rsidRPr="00CB200D" w:rsidRDefault="0014653D" w:rsidP="0014653D">
      <w:pPr>
        <w:pStyle w:val="a8"/>
        <w:numPr>
          <w:ilvl w:val="0"/>
          <w:numId w:val="41"/>
        </w:numPr>
        <w:shd w:val="clear" w:color="auto" w:fill="FFFFFF"/>
        <w:tabs>
          <w:tab w:val="left" w:pos="567"/>
        </w:tabs>
        <w:spacing w:before="90" w:after="300"/>
        <w:ind w:left="0" w:firstLine="709"/>
        <w:rPr>
          <w:color w:val="000000"/>
          <w:sz w:val="28"/>
          <w:szCs w:val="26"/>
        </w:rPr>
      </w:pPr>
      <w:r w:rsidRPr="00CB200D">
        <w:rPr>
          <w:color w:val="000000"/>
          <w:sz w:val="28"/>
          <w:szCs w:val="26"/>
        </w:rPr>
        <w:t xml:space="preserve">Во-первых, прием пищи изо дня в день в строго определенное время способствует цикличной выработке пищеварительных соков: желудочного сока, ферментов поджелудочной железы. Это важно как для деток с плохим аппетитом, так и для малышей с избыточной массой </w:t>
      </w:r>
      <w:r>
        <w:rPr>
          <w:color w:val="000000"/>
          <w:sz w:val="28"/>
          <w:szCs w:val="26"/>
        </w:rPr>
        <w:t>тела. Аппетит у ребенка</w:t>
      </w:r>
      <w:r w:rsidRPr="00CB200D">
        <w:rPr>
          <w:color w:val="000000"/>
          <w:sz w:val="28"/>
          <w:szCs w:val="26"/>
        </w:rPr>
        <w:t xml:space="preserve"> улучшается, и пища усваивается лучше. </w:t>
      </w:r>
    </w:p>
    <w:p w:rsidR="0014653D" w:rsidRPr="00CB200D" w:rsidRDefault="0014653D" w:rsidP="0014653D">
      <w:pPr>
        <w:shd w:val="clear" w:color="auto" w:fill="FFFFFF"/>
        <w:spacing w:before="90" w:after="300"/>
        <w:rPr>
          <w:color w:val="000000"/>
          <w:sz w:val="28"/>
          <w:szCs w:val="26"/>
        </w:rPr>
      </w:pPr>
      <w:r w:rsidRPr="00CB200D">
        <w:rPr>
          <w:color w:val="000000"/>
          <w:sz w:val="28"/>
          <w:szCs w:val="26"/>
        </w:rPr>
        <w:t>Соблюдение режима питания позволяет вам оптимально планировать своё время. Так, если в</w:t>
      </w:r>
      <w:r>
        <w:rPr>
          <w:color w:val="000000"/>
          <w:sz w:val="28"/>
          <w:szCs w:val="26"/>
        </w:rPr>
        <w:t xml:space="preserve">ы знаете, что ребенок обедает в 13 </w:t>
      </w:r>
      <w:r w:rsidRPr="00CB200D">
        <w:rPr>
          <w:color w:val="000000"/>
          <w:sz w:val="28"/>
          <w:szCs w:val="26"/>
        </w:rPr>
        <w:t xml:space="preserve">часов плюс минус 15 минут, то вы запланируете визит к врачу или выполнение массажа на предобеденное время. Также вы знаете, когда именно давать лекарства ребенку в случае его болезни, ведь прием большинства препаратов соотнесен со временем приёма пищи. </w:t>
      </w:r>
    </w:p>
    <w:p w:rsidR="0014653D" w:rsidRPr="00CB200D" w:rsidRDefault="0014653D" w:rsidP="0014653D">
      <w:pPr>
        <w:shd w:val="clear" w:color="auto" w:fill="FFFFFF"/>
        <w:spacing w:before="90" w:after="300"/>
        <w:rPr>
          <w:color w:val="000000"/>
          <w:sz w:val="28"/>
          <w:szCs w:val="26"/>
        </w:rPr>
      </w:pPr>
      <w:r w:rsidRPr="00CB200D">
        <w:rPr>
          <w:color w:val="000000"/>
          <w:sz w:val="28"/>
          <w:szCs w:val="26"/>
        </w:rPr>
        <w:t>Соблюдение режима питани</w:t>
      </w:r>
      <w:r>
        <w:rPr>
          <w:color w:val="000000"/>
          <w:sz w:val="28"/>
          <w:szCs w:val="26"/>
        </w:rPr>
        <w:t xml:space="preserve">я поможет в адаптации ребёнка в </w:t>
      </w:r>
      <w:r w:rsidRPr="00CB200D">
        <w:rPr>
          <w:color w:val="000000"/>
          <w:sz w:val="28"/>
          <w:szCs w:val="26"/>
        </w:rPr>
        <w:t>детском саду</w:t>
      </w:r>
      <w:r>
        <w:rPr>
          <w:color w:val="000000"/>
          <w:sz w:val="28"/>
          <w:szCs w:val="26"/>
        </w:rPr>
        <w:t xml:space="preserve">. Ведь многое здесь будет новым — обстановка, люди. А режим дня, в </w:t>
      </w:r>
      <w:r w:rsidRPr="00CB200D">
        <w:rPr>
          <w:color w:val="000000"/>
          <w:sz w:val="28"/>
          <w:szCs w:val="26"/>
        </w:rPr>
        <w:t>том чис</w:t>
      </w:r>
      <w:r>
        <w:rPr>
          <w:color w:val="000000"/>
          <w:sz w:val="28"/>
          <w:szCs w:val="26"/>
        </w:rPr>
        <w:t xml:space="preserve">ле прием пищи, будет понятным и знакомым, как дома. В то </w:t>
      </w:r>
      <w:r w:rsidRPr="00CB200D">
        <w:rPr>
          <w:color w:val="000000"/>
          <w:sz w:val="28"/>
          <w:szCs w:val="26"/>
        </w:rPr>
        <w:t>время как для безрежимного ребенка садовский режим на первых порах может стать определенным стрессом.</w:t>
      </w:r>
    </w:p>
    <w:p w:rsidR="0014653D" w:rsidRDefault="0014653D" w:rsidP="0014653D">
      <w:pPr>
        <w:rPr>
          <w:sz w:val="28"/>
        </w:rPr>
      </w:pPr>
    </w:p>
    <w:p w:rsidR="0014653D" w:rsidRDefault="0014653D" w:rsidP="0014653D">
      <w:pPr>
        <w:rPr>
          <w:sz w:val="28"/>
          <w:u w:val="single"/>
        </w:rPr>
      </w:pPr>
      <w:r w:rsidRPr="00653896">
        <w:rPr>
          <w:b/>
          <w:sz w:val="28"/>
          <w:u w:val="single"/>
        </w:rPr>
        <w:lastRenderedPageBreak/>
        <w:t>3.</w:t>
      </w:r>
      <w:r w:rsidRPr="00653896">
        <w:rPr>
          <w:sz w:val="28"/>
          <w:u w:val="single"/>
        </w:rPr>
        <w:t xml:space="preserve"> Алгоритм контрольное взвешивание </w:t>
      </w:r>
    </w:p>
    <w:p w:rsidR="0014653D" w:rsidRPr="00653896" w:rsidRDefault="0014653D" w:rsidP="0014653D">
      <w:pPr>
        <w:pStyle w:val="af"/>
        <w:spacing w:before="0" w:beforeAutospacing="0" w:after="0" w:afterAutospacing="0"/>
        <w:rPr>
          <w:sz w:val="28"/>
        </w:rPr>
      </w:pPr>
      <w:r w:rsidRPr="00653896">
        <w:rPr>
          <w:sz w:val="28"/>
        </w:rPr>
        <w:t>Подготовка к процедуре:</w:t>
      </w:r>
    </w:p>
    <w:p w:rsidR="0014653D" w:rsidRPr="00653896" w:rsidRDefault="0014653D" w:rsidP="0014653D">
      <w:pPr>
        <w:pStyle w:val="af"/>
        <w:spacing w:before="0" w:beforeAutospacing="0" w:after="0" w:afterAutospacing="0"/>
        <w:rPr>
          <w:sz w:val="28"/>
        </w:rPr>
      </w:pPr>
      <w:r w:rsidRPr="00653896">
        <w:rPr>
          <w:sz w:val="28"/>
        </w:rPr>
        <w:t>1. Обработать руки гигиеническим способом, осушить.</w:t>
      </w:r>
    </w:p>
    <w:p w:rsidR="0014653D" w:rsidRPr="00653896" w:rsidRDefault="0014653D" w:rsidP="0014653D">
      <w:pPr>
        <w:pStyle w:val="af"/>
        <w:spacing w:before="0" w:beforeAutospacing="0" w:after="0" w:afterAutospacing="0"/>
        <w:rPr>
          <w:sz w:val="28"/>
        </w:rPr>
      </w:pPr>
      <w:r w:rsidRPr="00653896">
        <w:rPr>
          <w:sz w:val="28"/>
        </w:rPr>
        <w:t>2. Обработать весы дез. раствором.</w:t>
      </w:r>
    </w:p>
    <w:p w:rsidR="0014653D" w:rsidRPr="00653896" w:rsidRDefault="0014653D" w:rsidP="0014653D">
      <w:pPr>
        <w:pStyle w:val="af"/>
        <w:spacing w:before="0" w:beforeAutospacing="0" w:after="0" w:afterAutospacing="0"/>
        <w:rPr>
          <w:sz w:val="28"/>
        </w:rPr>
      </w:pPr>
      <w:r w:rsidRPr="00653896">
        <w:rPr>
          <w:sz w:val="28"/>
        </w:rPr>
        <w:t>3. Отрегулировать весы.</w:t>
      </w:r>
    </w:p>
    <w:p w:rsidR="0014653D" w:rsidRPr="00653896" w:rsidRDefault="0014653D" w:rsidP="0014653D">
      <w:pPr>
        <w:pStyle w:val="af"/>
        <w:spacing w:before="0" w:beforeAutospacing="0" w:after="0" w:afterAutospacing="0"/>
        <w:rPr>
          <w:sz w:val="28"/>
        </w:rPr>
      </w:pPr>
      <w:r w:rsidRPr="00653896">
        <w:rPr>
          <w:sz w:val="28"/>
        </w:rPr>
        <w:t>Выполнение процедуры:</w:t>
      </w:r>
    </w:p>
    <w:p w:rsidR="0014653D" w:rsidRPr="00653896" w:rsidRDefault="0014653D" w:rsidP="0014653D">
      <w:pPr>
        <w:pStyle w:val="af"/>
        <w:spacing w:before="0" w:beforeAutospacing="0" w:after="0" w:afterAutospacing="0"/>
        <w:rPr>
          <w:sz w:val="28"/>
        </w:rPr>
      </w:pPr>
      <w:r w:rsidRPr="00653896">
        <w:rPr>
          <w:sz w:val="28"/>
        </w:rPr>
        <w:t>4. Завернутого ребенка взвесить.</w:t>
      </w:r>
    </w:p>
    <w:p w:rsidR="0014653D" w:rsidRPr="00653896" w:rsidRDefault="0014653D" w:rsidP="0014653D">
      <w:pPr>
        <w:pStyle w:val="af"/>
        <w:spacing w:before="0" w:beforeAutospacing="0" w:after="0" w:afterAutospacing="0"/>
        <w:rPr>
          <w:sz w:val="28"/>
        </w:rPr>
      </w:pPr>
      <w:r w:rsidRPr="00653896">
        <w:rPr>
          <w:sz w:val="28"/>
        </w:rPr>
        <w:t>5. Провести кормление в течение 15-20 минут.</w:t>
      </w:r>
    </w:p>
    <w:p w:rsidR="0014653D" w:rsidRPr="00653896" w:rsidRDefault="0014653D" w:rsidP="0014653D">
      <w:pPr>
        <w:pStyle w:val="af"/>
        <w:spacing w:before="0" w:beforeAutospacing="0" w:after="0" w:afterAutospacing="0"/>
        <w:rPr>
          <w:sz w:val="28"/>
        </w:rPr>
      </w:pPr>
      <w:r w:rsidRPr="00653896">
        <w:rPr>
          <w:sz w:val="28"/>
        </w:rPr>
        <w:t>6. Взвесить ребенка после кормления.</w:t>
      </w:r>
    </w:p>
    <w:p w:rsidR="0014653D" w:rsidRPr="00653896" w:rsidRDefault="0014653D" w:rsidP="0014653D">
      <w:pPr>
        <w:pStyle w:val="af"/>
        <w:spacing w:before="0" w:beforeAutospacing="0" w:after="0" w:afterAutospacing="0"/>
        <w:rPr>
          <w:sz w:val="28"/>
        </w:rPr>
      </w:pPr>
      <w:r w:rsidRPr="00653896">
        <w:rPr>
          <w:sz w:val="28"/>
        </w:rPr>
        <w:t>Окончание процедуры:</w:t>
      </w:r>
    </w:p>
    <w:p w:rsidR="0014653D" w:rsidRPr="00653896" w:rsidRDefault="0014653D" w:rsidP="0014653D">
      <w:pPr>
        <w:pStyle w:val="af"/>
        <w:spacing w:before="0" w:beforeAutospacing="0" w:after="0" w:afterAutospacing="0"/>
        <w:rPr>
          <w:sz w:val="28"/>
        </w:rPr>
      </w:pPr>
      <w:r w:rsidRPr="00653896">
        <w:rPr>
          <w:sz w:val="28"/>
        </w:rPr>
        <w:t>7. Определить разницу в массе до и после кормления, которая будет соответствовать количеству высосанного молока.</w:t>
      </w:r>
    </w:p>
    <w:p w:rsidR="0014653D" w:rsidRPr="00653896" w:rsidRDefault="0014653D" w:rsidP="0014653D">
      <w:pPr>
        <w:pStyle w:val="af"/>
        <w:spacing w:before="0" w:beforeAutospacing="0" w:after="0" w:afterAutospacing="0"/>
        <w:rPr>
          <w:sz w:val="28"/>
        </w:rPr>
      </w:pPr>
      <w:r w:rsidRPr="00653896">
        <w:rPr>
          <w:sz w:val="28"/>
        </w:rPr>
        <w:t>8. Повторно обработать весы дез. раствором.</w:t>
      </w:r>
    </w:p>
    <w:p w:rsidR="0014653D" w:rsidRPr="00653896" w:rsidRDefault="0014653D" w:rsidP="0014653D">
      <w:pPr>
        <w:pStyle w:val="af"/>
        <w:spacing w:before="0" w:beforeAutospacing="0" w:after="0" w:afterAutospacing="0"/>
        <w:rPr>
          <w:sz w:val="28"/>
        </w:rPr>
      </w:pPr>
      <w:r w:rsidRPr="00653896">
        <w:rPr>
          <w:sz w:val="28"/>
        </w:rPr>
        <w:t>9. Обработать руки гигиеническим способом, осушить их.</w:t>
      </w:r>
    </w:p>
    <w:p w:rsidR="0014653D" w:rsidRPr="00653896" w:rsidRDefault="0014653D" w:rsidP="0014653D">
      <w:pPr>
        <w:pStyle w:val="af"/>
        <w:spacing w:before="0" w:beforeAutospacing="0" w:after="0" w:afterAutospacing="0"/>
        <w:rPr>
          <w:sz w:val="28"/>
        </w:rPr>
      </w:pPr>
      <w:r w:rsidRPr="00653896">
        <w:rPr>
          <w:sz w:val="28"/>
        </w:rPr>
        <w:t>10. Сделать запись о манипуляции в медицинской документации.</w:t>
      </w:r>
    </w:p>
    <w:p w:rsidR="0014653D" w:rsidRDefault="0014653D">
      <w:pPr>
        <w:rPr>
          <w:b/>
          <w:u w:val="single"/>
        </w:rPr>
      </w:pPr>
      <w:r>
        <w:rPr>
          <w:b/>
          <w:u w:val="single"/>
        </w:rPr>
        <w:br w:type="page"/>
      </w:r>
    </w:p>
    <w:p w:rsidR="00646E98" w:rsidRPr="00646E98" w:rsidRDefault="00646E98" w:rsidP="00646E98">
      <w:pPr>
        <w:rPr>
          <w:b/>
          <w:sz w:val="28"/>
        </w:rPr>
      </w:pPr>
      <w:r>
        <w:rPr>
          <w:b/>
          <w:sz w:val="28"/>
        </w:rPr>
        <w:lastRenderedPageBreak/>
        <w:t>СИТУАЦИОННАЯ ЗАДАЧА №7 К ДИФФ ЗАЧЕТУ ПО ХИРУРГИИ</w:t>
      </w:r>
    </w:p>
    <w:p w:rsidR="00646E98" w:rsidRPr="00646E98" w:rsidRDefault="00646E98" w:rsidP="00646E98">
      <w:pPr>
        <w:pStyle w:val="af"/>
        <w:spacing w:before="0" w:beforeAutospacing="0" w:after="0" w:afterAutospacing="0"/>
        <w:rPr>
          <w:color w:val="000000"/>
          <w:sz w:val="28"/>
          <w:szCs w:val="27"/>
        </w:rPr>
      </w:pPr>
      <w:r w:rsidRPr="00646E98">
        <w:rPr>
          <w:color w:val="000000"/>
          <w:sz w:val="28"/>
          <w:szCs w:val="27"/>
        </w:rPr>
        <w:t>Больной оперирован по поводу гнойника, развившегося на месте лимфатических паховых желез. При дополнительном обследовании была выявлена гнойная рана в области передней поверхности коленного сустава.</w:t>
      </w:r>
    </w:p>
    <w:p w:rsidR="00646E98" w:rsidRPr="00646E98" w:rsidRDefault="00646E98" w:rsidP="00646E98">
      <w:pPr>
        <w:pStyle w:val="af"/>
        <w:spacing w:before="0" w:beforeAutospacing="0" w:after="0" w:afterAutospacing="0"/>
        <w:rPr>
          <w:color w:val="000000"/>
          <w:sz w:val="28"/>
          <w:szCs w:val="27"/>
        </w:rPr>
      </w:pPr>
      <w:r w:rsidRPr="00646E98">
        <w:rPr>
          <w:color w:val="000000"/>
          <w:sz w:val="28"/>
          <w:szCs w:val="27"/>
        </w:rPr>
        <w:t>Задания.</w:t>
      </w:r>
    </w:p>
    <w:p w:rsidR="00646E98" w:rsidRPr="00646E98" w:rsidRDefault="00646E98" w:rsidP="00646E98">
      <w:pPr>
        <w:pStyle w:val="af"/>
        <w:spacing w:before="0" w:beforeAutospacing="0" w:after="0" w:afterAutospacing="0"/>
        <w:rPr>
          <w:color w:val="000000"/>
          <w:sz w:val="28"/>
          <w:szCs w:val="27"/>
        </w:rPr>
      </w:pPr>
      <w:r w:rsidRPr="00646E98">
        <w:rPr>
          <w:color w:val="000000"/>
          <w:sz w:val="28"/>
          <w:szCs w:val="27"/>
        </w:rPr>
        <w:t>1.Есть ли взаимосвязь этих двух процессов?</w:t>
      </w:r>
    </w:p>
    <w:p w:rsidR="00646E98" w:rsidRPr="00646E98" w:rsidRDefault="00646E98" w:rsidP="00646E98">
      <w:pPr>
        <w:pStyle w:val="af"/>
        <w:spacing w:before="0" w:beforeAutospacing="0" w:after="0" w:afterAutospacing="0"/>
        <w:rPr>
          <w:color w:val="000000"/>
          <w:sz w:val="28"/>
          <w:szCs w:val="27"/>
        </w:rPr>
      </w:pPr>
      <w:r w:rsidRPr="00646E98">
        <w:rPr>
          <w:color w:val="000000"/>
          <w:sz w:val="28"/>
          <w:szCs w:val="27"/>
        </w:rPr>
        <w:t>2.Какой вид инфекции имеет место в данном случае?</w:t>
      </w:r>
    </w:p>
    <w:p w:rsidR="00646E98" w:rsidRPr="00646E98" w:rsidRDefault="00646E98" w:rsidP="00646E98">
      <w:pPr>
        <w:pStyle w:val="af"/>
        <w:spacing w:before="0" w:beforeAutospacing="0" w:after="0" w:afterAutospacing="0"/>
        <w:rPr>
          <w:color w:val="000000"/>
          <w:sz w:val="28"/>
          <w:szCs w:val="27"/>
        </w:rPr>
      </w:pPr>
      <w:r w:rsidRPr="00646E98">
        <w:rPr>
          <w:color w:val="000000"/>
          <w:sz w:val="28"/>
          <w:szCs w:val="27"/>
        </w:rPr>
        <w:t>3. Каковы пути ее распространения?</w:t>
      </w:r>
    </w:p>
    <w:p w:rsidR="00646E98" w:rsidRDefault="00646E98" w:rsidP="00646E98">
      <w:pPr>
        <w:pStyle w:val="af"/>
        <w:spacing w:before="0" w:beforeAutospacing="0" w:after="0" w:afterAutospacing="0"/>
        <w:rPr>
          <w:color w:val="000000"/>
          <w:sz w:val="28"/>
          <w:szCs w:val="27"/>
        </w:rPr>
      </w:pPr>
      <w:r w:rsidRPr="00646E98">
        <w:rPr>
          <w:color w:val="000000"/>
          <w:sz w:val="28"/>
          <w:szCs w:val="27"/>
        </w:rPr>
        <w:t>4. Обработать гнойную рану.</w:t>
      </w:r>
    </w:p>
    <w:p w:rsidR="004B4F16" w:rsidRDefault="004B4F16" w:rsidP="00646E98">
      <w:pPr>
        <w:pStyle w:val="af"/>
        <w:spacing w:before="0" w:beforeAutospacing="0" w:after="0" w:afterAutospacing="0"/>
        <w:rPr>
          <w:b/>
          <w:color w:val="000000"/>
          <w:sz w:val="28"/>
          <w:szCs w:val="27"/>
          <w:u w:val="single"/>
        </w:rPr>
      </w:pPr>
    </w:p>
    <w:p w:rsidR="004B4F16" w:rsidRPr="004B4F16" w:rsidRDefault="004B4F16" w:rsidP="00646E98">
      <w:pPr>
        <w:pStyle w:val="af"/>
        <w:spacing w:before="0" w:beforeAutospacing="0" w:after="0" w:afterAutospacing="0"/>
        <w:rPr>
          <w:b/>
          <w:color w:val="000000"/>
          <w:sz w:val="28"/>
          <w:szCs w:val="27"/>
          <w:u w:val="single"/>
        </w:rPr>
      </w:pPr>
      <w:r w:rsidRPr="004B4F16">
        <w:rPr>
          <w:b/>
          <w:color w:val="000000"/>
          <w:sz w:val="28"/>
          <w:szCs w:val="27"/>
          <w:u w:val="single"/>
        </w:rPr>
        <w:t>Ответ:</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1.Взаимосвязь прямая.</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2.Эндогенная инфекция;</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3.гематогенный и лимфогенный путь.</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4. ОБРАБОТКА ГНОЙНОЙ РАНЫ</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Цель: обработка гнойной (ожоговой) раны.</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Показания: нагноение ожоговой поверхности разной степени и тяжести.</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Осложнения: развитие септического шока.</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Противопоказаний: нет.</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Оснащение: маска, перчатки, кожный антисептик, 3% перекись водорода, мазевые средства, 3% ра-р перманганата калия, стерильный материал (шарики, салфетки, стерильные лотки, контейнеры для отработанного материала), ра-р 0,25% новокаина, пинцеты, ножницы, скальпель, раствор 1:5000 фурациллина, бинты, (перевязочные индивидуальные пакеты).</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 Последовательность действий (этапы) Обоснование</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1. Убедитесь в необходимости данной манипуляции или наличии раны, ушиба. Определение показаний к манипуляции</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2. Объясните пациенту смысл манипуляции и необходимость Психологическая подготовка</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ее выполнения. Успокойте его. пострадавшего</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3. Одеваем маску, убираем волосы под чепчик, моем руки под проточной водой. Профилактика инфицирования</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4. Обрабатываем руки кожным антисептиком, одеваем перчатки. Соблюдение норм асептики</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5. Кожным антисептиком обрабатываем края раны от периферии к центру. Соблюдение норм асептики</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6. Промываем рану перекисью водорода, просушиваем стерильной салфеткой и вставляем дренаж по показаниям. Профилактика осложнений</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7. Накладываем салфетки, смоченные в гипертоническом растворе и сверху асептическую салфетку и фиксируем бинтом. Качественность исполнения манипуляции.</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8 Проверяем правильность, эффективность, эстетичность данной повязки Профилактика осложнений</w:t>
      </w:r>
    </w:p>
    <w:p w:rsidR="004B4F16" w:rsidRPr="004B4F16" w:rsidRDefault="004B4F16" w:rsidP="004B4F16">
      <w:pPr>
        <w:pStyle w:val="af"/>
        <w:spacing w:before="0" w:beforeAutospacing="0" w:after="0" w:afterAutospacing="0"/>
        <w:rPr>
          <w:color w:val="000000"/>
          <w:sz w:val="28"/>
          <w:szCs w:val="27"/>
        </w:rPr>
      </w:pPr>
      <w:r w:rsidRPr="004B4F16">
        <w:rPr>
          <w:color w:val="000000"/>
          <w:sz w:val="28"/>
          <w:szCs w:val="27"/>
        </w:rPr>
        <w:t>9. Проводить пациента до палаты, помочь ему лечь в постель Забота о пациенте</w:t>
      </w:r>
    </w:p>
    <w:p w:rsidR="004B4F16" w:rsidRDefault="004B4F16">
      <w:pPr>
        <w:rPr>
          <w:b/>
          <w:u w:val="single"/>
        </w:rPr>
      </w:pPr>
      <w:r>
        <w:rPr>
          <w:b/>
          <w:u w:val="single"/>
        </w:rPr>
        <w:br w:type="page"/>
      </w:r>
    </w:p>
    <w:p w:rsidR="004B4F16" w:rsidRPr="00646E98" w:rsidRDefault="004B4F16" w:rsidP="004B4F16">
      <w:pPr>
        <w:rPr>
          <w:b/>
          <w:sz w:val="28"/>
        </w:rPr>
      </w:pPr>
      <w:r>
        <w:rPr>
          <w:b/>
          <w:sz w:val="28"/>
        </w:rPr>
        <w:lastRenderedPageBreak/>
        <w:t>СИТУАЦИОННАЯ ЗАДАЧА К ДИФФ ЗАЧЕТУ ПО ТЕРАПИИ</w:t>
      </w:r>
    </w:p>
    <w:p w:rsidR="004B4F16" w:rsidRPr="00335538" w:rsidRDefault="004B4F16" w:rsidP="004B4F16">
      <w:pPr>
        <w:ind w:firstLine="426"/>
        <w:jc w:val="both"/>
        <w:rPr>
          <w:color w:val="000000"/>
          <w:sz w:val="27"/>
          <w:szCs w:val="27"/>
        </w:rPr>
      </w:pPr>
    </w:p>
    <w:p w:rsidR="004B4F16" w:rsidRPr="00335538" w:rsidRDefault="004B4F16" w:rsidP="004B4F16">
      <w:pPr>
        <w:ind w:firstLine="426"/>
        <w:jc w:val="both"/>
        <w:rPr>
          <w:color w:val="000000"/>
          <w:sz w:val="27"/>
          <w:szCs w:val="27"/>
        </w:rPr>
      </w:pPr>
      <w:r w:rsidRPr="00335538">
        <w:rPr>
          <w:color w:val="000000"/>
          <w:sz w:val="27"/>
          <w:szCs w:val="27"/>
        </w:rPr>
        <w:t>Пациент 60 лет поступил на стационарное лечение в кардиологическое отделение по поводу ИБС, осложнённой хронической сердечной недостаточностью. Предъявляет жалобы на отеки нижних конечностей, значительное увеличение в размере живота, сердцебиение, слабость, незначительную одышку в покое. Одышка усиливается в горизонтальном положении, из-за чего плохо спит. Почти ничего не ест, страдает от необходимости ограничения жидкости, иногда  пьёт воду «взахлёб». Считает себя обезображенным из-за больших размеров живота. Тревожен, на контакт идет с трудом. Боится предстоящей абдоминальной пункции.</w:t>
      </w:r>
    </w:p>
    <w:p w:rsidR="004B4F16" w:rsidRPr="00335538" w:rsidRDefault="004B4F16" w:rsidP="004B4F16">
      <w:pPr>
        <w:ind w:firstLine="426"/>
        <w:jc w:val="both"/>
        <w:rPr>
          <w:color w:val="000000"/>
          <w:sz w:val="27"/>
          <w:szCs w:val="27"/>
        </w:rPr>
      </w:pPr>
      <w:r w:rsidRPr="00335538">
        <w:rPr>
          <w:color w:val="000000"/>
          <w:sz w:val="27"/>
          <w:szCs w:val="27"/>
        </w:rPr>
        <w:t>Положение в постели вынужденное - ортопноэ. Кожные покровы цианотичные. Пациент неорятен. Отеки стоп и голеней, ЧДД 22 в минуту, пульс 92 в минуту, ритмичный, удовлетворительных качеств, АД 140/90 мм рт. ст. Живот увеличен в объеме.</w:t>
      </w:r>
    </w:p>
    <w:p w:rsidR="004B4F16" w:rsidRPr="00335538" w:rsidRDefault="004B4F16" w:rsidP="004B4F16">
      <w:pPr>
        <w:jc w:val="both"/>
        <w:rPr>
          <w:color w:val="000000"/>
          <w:sz w:val="27"/>
          <w:szCs w:val="27"/>
        </w:rPr>
      </w:pPr>
      <w:r w:rsidRPr="00335538">
        <w:rPr>
          <w:b/>
          <w:bCs/>
          <w:i/>
          <w:iCs/>
          <w:color w:val="000000"/>
          <w:sz w:val="27"/>
          <w:szCs w:val="27"/>
        </w:rPr>
        <w:t>Задания</w:t>
      </w:r>
    </w:p>
    <w:p w:rsidR="004B4F16" w:rsidRPr="00335538" w:rsidRDefault="004B4F16" w:rsidP="004B4F16">
      <w:pPr>
        <w:numPr>
          <w:ilvl w:val="0"/>
          <w:numId w:val="42"/>
        </w:numPr>
        <w:jc w:val="both"/>
        <w:rPr>
          <w:color w:val="000000"/>
          <w:sz w:val="24"/>
          <w:szCs w:val="24"/>
        </w:rPr>
      </w:pPr>
      <w:r w:rsidRPr="00335538">
        <w:rPr>
          <w:color w:val="000000"/>
          <w:sz w:val="24"/>
          <w:szCs w:val="24"/>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4B4F16" w:rsidRPr="00335538" w:rsidRDefault="004B4F16" w:rsidP="004B4F16">
      <w:pPr>
        <w:numPr>
          <w:ilvl w:val="0"/>
          <w:numId w:val="42"/>
        </w:numPr>
        <w:jc w:val="both"/>
        <w:rPr>
          <w:color w:val="000000"/>
          <w:sz w:val="24"/>
          <w:szCs w:val="24"/>
        </w:rPr>
      </w:pPr>
      <w:r w:rsidRPr="00335538">
        <w:rPr>
          <w:color w:val="000000"/>
          <w:sz w:val="24"/>
          <w:szCs w:val="24"/>
        </w:rPr>
        <w:t>Обучите пациента правилам определения водного баланса.</w:t>
      </w:r>
    </w:p>
    <w:p w:rsidR="004B4F16" w:rsidRPr="004B4F16" w:rsidRDefault="004B4F16" w:rsidP="004B4F16">
      <w:pPr>
        <w:numPr>
          <w:ilvl w:val="0"/>
          <w:numId w:val="42"/>
        </w:numPr>
        <w:jc w:val="both"/>
        <w:rPr>
          <w:color w:val="000000"/>
          <w:sz w:val="24"/>
          <w:szCs w:val="24"/>
        </w:rPr>
      </w:pPr>
      <w:r w:rsidRPr="00335538">
        <w:rPr>
          <w:color w:val="000000"/>
          <w:sz w:val="24"/>
          <w:szCs w:val="24"/>
        </w:rPr>
        <w:t>П</w:t>
      </w:r>
      <w:r w:rsidRPr="00335538">
        <w:rPr>
          <w:color w:val="000000"/>
          <w:spacing w:val="-2"/>
          <w:sz w:val="24"/>
          <w:szCs w:val="24"/>
        </w:rPr>
        <w:t>родемонстрируйте технику оксигенотерапии с применением носового катетера.</w:t>
      </w:r>
    </w:p>
    <w:p w:rsidR="00B44ED2" w:rsidRDefault="00B44ED2" w:rsidP="00A633C2">
      <w:pPr>
        <w:tabs>
          <w:tab w:val="left" w:pos="5235"/>
        </w:tabs>
        <w:jc w:val="center"/>
        <w:rPr>
          <w:b/>
          <w:u w:val="single"/>
        </w:rPr>
      </w:pPr>
    </w:p>
    <w:p w:rsidR="000C0B20" w:rsidRPr="000C0B20" w:rsidRDefault="000C0B20" w:rsidP="000C0B20">
      <w:pPr>
        <w:spacing w:before="150" w:after="150"/>
        <w:ind w:left="150" w:right="150"/>
        <w:rPr>
          <w:color w:val="000000"/>
          <w:sz w:val="28"/>
          <w:szCs w:val="24"/>
        </w:rPr>
      </w:pPr>
      <w:r w:rsidRPr="000C0B20">
        <w:rPr>
          <w:color w:val="000000"/>
          <w:sz w:val="28"/>
          <w:szCs w:val="24"/>
        </w:rPr>
        <w:t>Настоящие проблемы пациента:</w:t>
      </w:r>
    </w:p>
    <w:p w:rsidR="000C0B20" w:rsidRPr="000C0B20" w:rsidRDefault="000C0B20" w:rsidP="000C0B20">
      <w:pPr>
        <w:spacing w:before="150" w:after="150"/>
        <w:ind w:left="150" w:right="150"/>
        <w:rPr>
          <w:color w:val="000000"/>
          <w:sz w:val="28"/>
          <w:szCs w:val="24"/>
        </w:rPr>
      </w:pPr>
      <w:r w:rsidRPr="005147F5">
        <w:rPr>
          <w:color w:val="000000"/>
          <w:sz w:val="28"/>
          <w:szCs w:val="24"/>
        </w:rPr>
        <w:t>-</w:t>
      </w:r>
      <w:r w:rsidRPr="000C0B20">
        <w:rPr>
          <w:color w:val="000000"/>
          <w:sz w:val="28"/>
          <w:szCs w:val="24"/>
        </w:rPr>
        <w:t>отеки нижних конечностей</w:t>
      </w:r>
    </w:p>
    <w:p w:rsidR="000C0B20" w:rsidRPr="000C0B20" w:rsidRDefault="000C0B20" w:rsidP="000C0B20">
      <w:pPr>
        <w:spacing w:before="150" w:after="150"/>
        <w:ind w:left="150" w:right="150"/>
        <w:rPr>
          <w:color w:val="000000"/>
          <w:sz w:val="28"/>
          <w:szCs w:val="24"/>
        </w:rPr>
      </w:pPr>
      <w:r w:rsidRPr="005147F5">
        <w:rPr>
          <w:color w:val="000000"/>
          <w:sz w:val="28"/>
          <w:szCs w:val="24"/>
        </w:rPr>
        <w:t>-</w:t>
      </w:r>
      <w:r w:rsidRPr="000C0B20">
        <w:rPr>
          <w:color w:val="000000"/>
          <w:sz w:val="28"/>
          <w:szCs w:val="24"/>
        </w:rPr>
        <w:t>асцит</w:t>
      </w:r>
    </w:p>
    <w:p w:rsidR="000C0B20" w:rsidRPr="000C0B20" w:rsidRDefault="000C0B20" w:rsidP="000C0B20">
      <w:pPr>
        <w:spacing w:before="150" w:after="150"/>
        <w:ind w:left="150" w:right="150"/>
        <w:rPr>
          <w:color w:val="000000"/>
          <w:sz w:val="28"/>
          <w:szCs w:val="24"/>
        </w:rPr>
      </w:pPr>
      <w:r w:rsidRPr="005147F5">
        <w:rPr>
          <w:color w:val="000000"/>
          <w:sz w:val="28"/>
          <w:szCs w:val="24"/>
        </w:rPr>
        <w:t>-</w:t>
      </w:r>
      <w:r w:rsidRPr="000C0B20">
        <w:rPr>
          <w:color w:val="000000"/>
          <w:sz w:val="28"/>
          <w:szCs w:val="24"/>
        </w:rPr>
        <w:t>одышка,</w:t>
      </w:r>
    </w:p>
    <w:p w:rsidR="000C0B20" w:rsidRPr="000C0B20" w:rsidRDefault="000C0B20" w:rsidP="000C0B20">
      <w:pPr>
        <w:spacing w:before="150" w:after="150"/>
        <w:ind w:left="150" w:right="150"/>
        <w:rPr>
          <w:color w:val="000000"/>
          <w:sz w:val="28"/>
          <w:szCs w:val="24"/>
        </w:rPr>
      </w:pPr>
      <w:r w:rsidRPr="005147F5">
        <w:rPr>
          <w:color w:val="000000"/>
          <w:sz w:val="28"/>
          <w:szCs w:val="24"/>
        </w:rPr>
        <w:t>-</w:t>
      </w:r>
      <w:r w:rsidRPr="000C0B20">
        <w:rPr>
          <w:color w:val="000000"/>
          <w:sz w:val="28"/>
          <w:szCs w:val="24"/>
        </w:rPr>
        <w:t>слабость</w:t>
      </w:r>
    </w:p>
    <w:p w:rsidR="000C0B20" w:rsidRPr="000C0B20" w:rsidRDefault="000C0B20" w:rsidP="000C0B20">
      <w:pPr>
        <w:spacing w:before="150" w:after="150"/>
        <w:ind w:left="150" w:right="150"/>
        <w:rPr>
          <w:color w:val="000000"/>
          <w:sz w:val="28"/>
          <w:szCs w:val="24"/>
        </w:rPr>
      </w:pPr>
      <w:r w:rsidRPr="005147F5">
        <w:rPr>
          <w:color w:val="000000"/>
          <w:sz w:val="28"/>
          <w:szCs w:val="24"/>
        </w:rPr>
        <w:t>-</w:t>
      </w:r>
      <w:r w:rsidRPr="000C0B20">
        <w:rPr>
          <w:color w:val="000000"/>
          <w:sz w:val="28"/>
          <w:szCs w:val="24"/>
        </w:rPr>
        <w:t>сердцебиение</w:t>
      </w:r>
    </w:p>
    <w:p w:rsidR="000C0B20" w:rsidRPr="000C0B20" w:rsidRDefault="000C0B20" w:rsidP="000C0B20">
      <w:pPr>
        <w:spacing w:before="150" w:after="150"/>
        <w:ind w:left="150" w:right="150"/>
        <w:rPr>
          <w:color w:val="000000"/>
          <w:sz w:val="28"/>
          <w:szCs w:val="24"/>
        </w:rPr>
      </w:pPr>
      <w:r w:rsidRPr="005147F5">
        <w:rPr>
          <w:color w:val="000000"/>
          <w:sz w:val="28"/>
          <w:szCs w:val="24"/>
        </w:rPr>
        <w:t>-</w:t>
      </w:r>
      <w:r w:rsidRPr="000C0B20">
        <w:rPr>
          <w:color w:val="000000"/>
          <w:sz w:val="28"/>
          <w:szCs w:val="24"/>
        </w:rPr>
        <w:t>плохой сон из-за одышки</w:t>
      </w:r>
    </w:p>
    <w:p w:rsidR="000C0B20" w:rsidRPr="000C0B20" w:rsidRDefault="000C0B20" w:rsidP="000C0B20">
      <w:pPr>
        <w:spacing w:before="150" w:after="150"/>
        <w:ind w:left="150" w:right="150"/>
        <w:rPr>
          <w:color w:val="000000"/>
          <w:sz w:val="28"/>
          <w:szCs w:val="24"/>
        </w:rPr>
      </w:pPr>
      <w:r w:rsidRPr="005147F5">
        <w:rPr>
          <w:color w:val="000000"/>
          <w:sz w:val="28"/>
          <w:szCs w:val="24"/>
        </w:rPr>
        <w:t>-</w:t>
      </w:r>
      <w:r w:rsidRPr="000C0B20">
        <w:rPr>
          <w:color w:val="000000"/>
          <w:sz w:val="28"/>
          <w:szCs w:val="24"/>
        </w:rPr>
        <w:t>страх перед абдоминальной пункцией</w:t>
      </w:r>
    </w:p>
    <w:p w:rsidR="000C0B20" w:rsidRPr="000C0B20" w:rsidRDefault="000C0B20" w:rsidP="000C0B20">
      <w:pPr>
        <w:spacing w:before="150" w:after="150"/>
        <w:ind w:left="150" w:right="150"/>
        <w:rPr>
          <w:color w:val="000000"/>
          <w:sz w:val="28"/>
          <w:szCs w:val="24"/>
        </w:rPr>
      </w:pPr>
      <w:r w:rsidRPr="000C0B20">
        <w:rPr>
          <w:color w:val="000000"/>
          <w:sz w:val="28"/>
          <w:szCs w:val="24"/>
        </w:rPr>
        <w:t>Потенциальные проблемы:</w:t>
      </w:r>
    </w:p>
    <w:p w:rsidR="000C0B20" w:rsidRPr="000C0B20" w:rsidRDefault="000C0B20" w:rsidP="000C0B20">
      <w:pPr>
        <w:spacing w:before="150" w:after="150"/>
        <w:ind w:left="150" w:right="150"/>
        <w:rPr>
          <w:color w:val="000000"/>
          <w:sz w:val="28"/>
          <w:szCs w:val="24"/>
        </w:rPr>
      </w:pPr>
      <w:r w:rsidRPr="005147F5">
        <w:rPr>
          <w:color w:val="000000"/>
          <w:sz w:val="28"/>
          <w:szCs w:val="24"/>
        </w:rPr>
        <w:t>-</w:t>
      </w:r>
      <w:r w:rsidRPr="000C0B20">
        <w:rPr>
          <w:color w:val="000000"/>
          <w:sz w:val="28"/>
          <w:szCs w:val="24"/>
        </w:rPr>
        <w:t>риск развития сердечной астмы</w:t>
      </w:r>
    </w:p>
    <w:p w:rsidR="000C0B20" w:rsidRPr="000C0B20" w:rsidRDefault="000C0B20" w:rsidP="000C0B20">
      <w:pPr>
        <w:spacing w:before="150" w:after="150"/>
        <w:ind w:left="150" w:right="150"/>
        <w:rPr>
          <w:color w:val="000000"/>
          <w:sz w:val="28"/>
          <w:szCs w:val="24"/>
        </w:rPr>
      </w:pPr>
      <w:r w:rsidRPr="000C0B20">
        <w:rPr>
          <w:i/>
          <w:iCs/>
          <w:color w:val="000000"/>
          <w:sz w:val="28"/>
          <w:szCs w:val="24"/>
        </w:rPr>
        <w:t>Приоритетные проблемы:</w:t>
      </w:r>
      <w:r w:rsidRPr="000C0B20">
        <w:rPr>
          <w:color w:val="000000"/>
          <w:sz w:val="28"/>
          <w:szCs w:val="24"/>
        </w:rPr>
        <w:t> отеки, асцит.</w:t>
      </w:r>
    </w:p>
    <w:p w:rsidR="000C0B20" w:rsidRPr="000C0B20" w:rsidRDefault="000C0B20" w:rsidP="000C0B20">
      <w:pPr>
        <w:spacing w:before="150" w:after="150"/>
        <w:ind w:left="150" w:right="150"/>
        <w:rPr>
          <w:color w:val="000000"/>
          <w:sz w:val="28"/>
          <w:szCs w:val="24"/>
        </w:rPr>
      </w:pPr>
      <w:r w:rsidRPr="000C0B20">
        <w:rPr>
          <w:i/>
          <w:iCs/>
          <w:color w:val="000000"/>
          <w:sz w:val="28"/>
          <w:szCs w:val="24"/>
        </w:rPr>
        <w:t>Цель:</w:t>
      </w:r>
    </w:p>
    <w:p w:rsidR="000C0B20" w:rsidRPr="000C0B20" w:rsidRDefault="000C0B20" w:rsidP="000C0B20">
      <w:pPr>
        <w:spacing w:before="150" w:after="150"/>
        <w:ind w:left="150" w:right="150"/>
        <w:rPr>
          <w:color w:val="000000"/>
          <w:sz w:val="28"/>
          <w:szCs w:val="24"/>
        </w:rPr>
      </w:pPr>
      <w:r w:rsidRPr="000C0B20">
        <w:rPr>
          <w:color w:val="000000"/>
          <w:sz w:val="28"/>
          <w:szCs w:val="24"/>
        </w:rPr>
        <w:t>краткосрочная: уменьшить отеки</w:t>
      </w:r>
    </w:p>
    <w:p w:rsidR="000C0B20" w:rsidRPr="000C0B20" w:rsidRDefault="000C0B20" w:rsidP="000C0B20">
      <w:pPr>
        <w:spacing w:before="150" w:after="150"/>
        <w:ind w:left="150" w:right="150"/>
        <w:rPr>
          <w:color w:val="000000"/>
          <w:sz w:val="28"/>
          <w:szCs w:val="24"/>
        </w:rPr>
      </w:pPr>
      <w:r w:rsidRPr="000C0B20">
        <w:rPr>
          <w:color w:val="000000"/>
          <w:sz w:val="28"/>
          <w:szCs w:val="24"/>
        </w:rPr>
        <w:t>долгосрочная: отеки беспокоить не будут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64"/>
        <w:gridCol w:w="4107"/>
      </w:tblGrid>
      <w:tr w:rsidR="000C0B20" w:rsidRPr="000C0B20" w:rsidTr="000C0B20">
        <w:trPr>
          <w:tblCellSpacing w:w="15" w:type="dxa"/>
        </w:trPr>
        <w:tc>
          <w:tcPr>
            <w:tcW w:w="0" w:type="auto"/>
            <w:vAlign w:val="center"/>
            <w:hideMark/>
          </w:tcPr>
          <w:p w:rsidR="000C0B20" w:rsidRPr="000C0B20" w:rsidRDefault="000C0B20" w:rsidP="000C0B20">
            <w:pPr>
              <w:rPr>
                <w:color w:val="000000"/>
                <w:sz w:val="28"/>
                <w:szCs w:val="24"/>
              </w:rPr>
            </w:pPr>
            <w:r w:rsidRPr="000C0B20">
              <w:rPr>
                <w:color w:val="000000"/>
                <w:sz w:val="28"/>
                <w:szCs w:val="24"/>
              </w:rPr>
              <w:t>План</w:t>
            </w:r>
          </w:p>
        </w:tc>
        <w:tc>
          <w:tcPr>
            <w:tcW w:w="0" w:type="auto"/>
            <w:vAlign w:val="center"/>
            <w:hideMark/>
          </w:tcPr>
          <w:p w:rsidR="000C0B20" w:rsidRPr="000C0B20" w:rsidRDefault="000C0B20" w:rsidP="000C0B20">
            <w:pPr>
              <w:rPr>
                <w:color w:val="000000"/>
                <w:sz w:val="28"/>
                <w:szCs w:val="24"/>
              </w:rPr>
            </w:pPr>
            <w:r w:rsidRPr="000C0B20">
              <w:rPr>
                <w:color w:val="000000"/>
                <w:sz w:val="28"/>
                <w:szCs w:val="24"/>
              </w:rPr>
              <w:t>Мотивация</w:t>
            </w:r>
          </w:p>
        </w:tc>
      </w:tr>
      <w:tr w:rsidR="000C0B20" w:rsidRPr="000C0B20" w:rsidTr="000C0B20">
        <w:trPr>
          <w:tblCellSpacing w:w="15" w:type="dxa"/>
        </w:trPr>
        <w:tc>
          <w:tcPr>
            <w:tcW w:w="0" w:type="auto"/>
            <w:vAlign w:val="center"/>
            <w:hideMark/>
          </w:tcPr>
          <w:p w:rsidR="000C0B20" w:rsidRPr="000C0B20" w:rsidRDefault="000C0B20" w:rsidP="000C0B20">
            <w:pPr>
              <w:rPr>
                <w:color w:val="000000"/>
                <w:sz w:val="28"/>
                <w:szCs w:val="24"/>
              </w:rPr>
            </w:pPr>
            <w:r w:rsidRPr="005147F5">
              <w:rPr>
                <w:color w:val="000000"/>
                <w:sz w:val="28"/>
                <w:szCs w:val="24"/>
              </w:rPr>
              <w:t xml:space="preserve">1. </w:t>
            </w:r>
            <w:r w:rsidRPr="000C0B20">
              <w:rPr>
                <w:color w:val="000000"/>
                <w:sz w:val="28"/>
                <w:szCs w:val="24"/>
              </w:rPr>
              <w:t>обеспечит</w:t>
            </w:r>
            <w:r w:rsidRPr="005147F5">
              <w:rPr>
                <w:color w:val="000000"/>
                <w:sz w:val="28"/>
                <w:szCs w:val="24"/>
              </w:rPr>
              <w:t>ь</w:t>
            </w:r>
            <w:r w:rsidRPr="000C0B20">
              <w:rPr>
                <w:color w:val="000000"/>
                <w:sz w:val="28"/>
                <w:szCs w:val="24"/>
              </w:rPr>
              <w:t xml:space="preserve"> соблюдение постельного режима</w:t>
            </w:r>
          </w:p>
        </w:tc>
        <w:tc>
          <w:tcPr>
            <w:tcW w:w="0" w:type="auto"/>
            <w:vAlign w:val="center"/>
            <w:hideMark/>
          </w:tcPr>
          <w:p w:rsidR="000C0B20" w:rsidRPr="000C0B20" w:rsidRDefault="000C0B20" w:rsidP="000C0B20">
            <w:pPr>
              <w:rPr>
                <w:color w:val="000000"/>
                <w:sz w:val="28"/>
                <w:szCs w:val="24"/>
              </w:rPr>
            </w:pPr>
            <w:r w:rsidRPr="000C0B20">
              <w:rPr>
                <w:color w:val="000000"/>
                <w:sz w:val="28"/>
                <w:szCs w:val="24"/>
              </w:rPr>
              <w:t>Для уменьшения нагрузки на сердце</w:t>
            </w:r>
          </w:p>
        </w:tc>
      </w:tr>
      <w:tr w:rsidR="000C0B20" w:rsidRPr="000C0B20" w:rsidTr="000C0B20">
        <w:trPr>
          <w:tblCellSpacing w:w="15" w:type="dxa"/>
        </w:trPr>
        <w:tc>
          <w:tcPr>
            <w:tcW w:w="0" w:type="auto"/>
            <w:vAlign w:val="center"/>
            <w:hideMark/>
          </w:tcPr>
          <w:p w:rsidR="000C0B20" w:rsidRPr="000C0B20" w:rsidRDefault="000C0B20" w:rsidP="000C0B20">
            <w:pPr>
              <w:rPr>
                <w:color w:val="000000"/>
                <w:sz w:val="28"/>
                <w:szCs w:val="24"/>
              </w:rPr>
            </w:pPr>
            <w:r w:rsidRPr="005147F5">
              <w:rPr>
                <w:color w:val="000000"/>
                <w:sz w:val="28"/>
                <w:szCs w:val="24"/>
              </w:rPr>
              <w:t xml:space="preserve">2. </w:t>
            </w:r>
            <w:r w:rsidRPr="000C0B20">
              <w:rPr>
                <w:color w:val="000000"/>
                <w:sz w:val="28"/>
                <w:szCs w:val="24"/>
              </w:rPr>
              <w:t>обеспечит</w:t>
            </w:r>
            <w:r w:rsidRPr="005147F5">
              <w:rPr>
                <w:color w:val="000000"/>
                <w:sz w:val="28"/>
                <w:szCs w:val="24"/>
              </w:rPr>
              <w:t>ь</w:t>
            </w:r>
            <w:r w:rsidRPr="000C0B20">
              <w:rPr>
                <w:color w:val="000000"/>
                <w:sz w:val="28"/>
                <w:szCs w:val="24"/>
              </w:rPr>
              <w:t xml:space="preserve"> строгое соблюдение диеты № 10 с ограничением соли и жидкости (суточный диурез + 400 мл),</w:t>
            </w:r>
          </w:p>
        </w:tc>
        <w:tc>
          <w:tcPr>
            <w:tcW w:w="0" w:type="auto"/>
            <w:vAlign w:val="center"/>
            <w:hideMark/>
          </w:tcPr>
          <w:p w:rsidR="000C0B20" w:rsidRPr="000C0B20" w:rsidRDefault="000C0B20" w:rsidP="000C0B20">
            <w:pPr>
              <w:rPr>
                <w:color w:val="000000"/>
                <w:sz w:val="28"/>
                <w:szCs w:val="24"/>
              </w:rPr>
            </w:pPr>
            <w:r w:rsidRPr="000C0B20">
              <w:rPr>
                <w:color w:val="000000"/>
                <w:sz w:val="28"/>
                <w:szCs w:val="24"/>
              </w:rPr>
              <w:t>Для уменьшения</w:t>
            </w:r>
            <w:r w:rsidRPr="005147F5">
              <w:rPr>
                <w:color w:val="000000"/>
                <w:sz w:val="28"/>
                <w:szCs w:val="24"/>
              </w:rPr>
              <w:t xml:space="preserve"> задержки жидкости в организме</w:t>
            </w:r>
          </w:p>
        </w:tc>
      </w:tr>
      <w:tr w:rsidR="000C0B20" w:rsidRPr="000C0B20" w:rsidTr="000C0B20">
        <w:trPr>
          <w:tblCellSpacing w:w="15" w:type="dxa"/>
        </w:trPr>
        <w:tc>
          <w:tcPr>
            <w:tcW w:w="0" w:type="auto"/>
            <w:vAlign w:val="center"/>
            <w:hideMark/>
          </w:tcPr>
          <w:p w:rsidR="000C0B20" w:rsidRPr="000C0B20" w:rsidRDefault="000C0B20" w:rsidP="000C0B20">
            <w:pPr>
              <w:rPr>
                <w:color w:val="000000"/>
                <w:sz w:val="28"/>
                <w:szCs w:val="24"/>
              </w:rPr>
            </w:pPr>
            <w:r w:rsidRPr="005147F5">
              <w:rPr>
                <w:color w:val="000000"/>
                <w:sz w:val="28"/>
                <w:szCs w:val="24"/>
              </w:rPr>
              <w:lastRenderedPageBreak/>
              <w:t>3.</w:t>
            </w:r>
            <w:r w:rsidRPr="000C0B20">
              <w:rPr>
                <w:color w:val="000000"/>
                <w:sz w:val="28"/>
                <w:szCs w:val="24"/>
              </w:rPr>
              <w:t>обеспечит</w:t>
            </w:r>
            <w:r w:rsidRPr="005147F5">
              <w:rPr>
                <w:color w:val="000000"/>
                <w:sz w:val="28"/>
                <w:szCs w:val="24"/>
              </w:rPr>
              <w:t>ь</w:t>
            </w:r>
            <w:r w:rsidRPr="000C0B20">
              <w:rPr>
                <w:color w:val="000000"/>
                <w:sz w:val="28"/>
                <w:szCs w:val="24"/>
              </w:rPr>
              <w:t xml:space="preserve"> положение в постели с возвышенным головным концом в кровати.</w:t>
            </w:r>
          </w:p>
        </w:tc>
        <w:tc>
          <w:tcPr>
            <w:tcW w:w="0" w:type="auto"/>
            <w:vAlign w:val="center"/>
            <w:hideMark/>
          </w:tcPr>
          <w:p w:rsidR="000C0B20" w:rsidRPr="000C0B20" w:rsidRDefault="000C0B20" w:rsidP="000C0B20">
            <w:pPr>
              <w:rPr>
                <w:color w:val="000000"/>
                <w:sz w:val="28"/>
                <w:szCs w:val="24"/>
              </w:rPr>
            </w:pPr>
            <w:r w:rsidRPr="000C0B20">
              <w:rPr>
                <w:color w:val="000000"/>
                <w:sz w:val="28"/>
                <w:szCs w:val="24"/>
              </w:rPr>
              <w:t>Для облегчения дыхания и улучшение сна</w:t>
            </w:r>
          </w:p>
        </w:tc>
      </w:tr>
      <w:tr w:rsidR="000C0B20" w:rsidRPr="000C0B20" w:rsidTr="000C0B20">
        <w:trPr>
          <w:tblCellSpacing w:w="15" w:type="dxa"/>
        </w:trPr>
        <w:tc>
          <w:tcPr>
            <w:tcW w:w="0" w:type="auto"/>
            <w:vAlign w:val="center"/>
            <w:hideMark/>
          </w:tcPr>
          <w:p w:rsidR="000C0B20" w:rsidRPr="000C0B20" w:rsidRDefault="000C0B20" w:rsidP="000C0B20">
            <w:pPr>
              <w:rPr>
                <w:color w:val="000000"/>
                <w:sz w:val="28"/>
                <w:szCs w:val="24"/>
              </w:rPr>
            </w:pPr>
            <w:r w:rsidRPr="005147F5">
              <w:rPr>
                <w:color w:val="000000"/>
                <w:sz w:val="28"/>
                <w:szCs w:val="24"/>
              </w:rPr>
              <w:t>4.</w:t>
            </w:r>
            <w:r w:rsidRPr="000C0B20">
              <w:rPr>
                <w:color w:val="000000"/>
                <w:sz w:val="28"/>
                <w:szCs w:val="24"/>
              </w:rPr>
              <w:t>обеспечит</w:t>
            </w:r>
            <w:r w:rsidRPr="005147F5">
              <w:rPr>
                <w:color w:val="000000"/>
                <w:sz w:val="28"/>
                <w:szCs w:val="24"/>
              </w:rPr>
              <w:t>ь</w:t>
            </w:r>
            <w:r w:rsidRPr="000C0B20">
              <w:rPr>
                <w:color w:val="000000"/>
                <w:sz w:val="28"/>
                <w:szCs w:val="24"/>
              </w:rPr>
              <w:t xml:space="preserve"> доступ свежего воздуха путем проветривания палаты по 20 минут 3 раза в день.</w:t>
            </w:r>
          </w:p>
        </w:tc>
        <w:tc>
          <w:tcPr>
            <w:tcW w:w="0" w:type="auto"/>
            <w:vAlign w:val="center"/>
            <w:hideMark/>
          </w:tcPr>
          <w:p w:rsidR="000C0B20" w:rsidRPr="000C0B20" w:rsidRDefault="000C0B20" w:rsidP="000C0B20">
            <w:pPr>
              <w:rPr>
                <w:color w:val="000000"/>
                <w:sz w:val="28"/>
                <w:szCs w:val="24"/>
              </w:rPr>
            </w:pPr>
            <w:r w:rsidRPr="000C0B20">
              <w:rPr>
                <w:color w:val="000000"/>
                <w:sz w:val="28"/>
                <w:szCs w:val="24"/>
              </w:rPr>
              <w:t>Для обогащения воздуха кислородом</w:t>
            </w:r>
          </w:p>
        </w:tc>
      </w:tr>
      <w:tr w:rsidR="000C0B20" w:rsidRPr="000C0B20" w:rsidTr="000C0B20">
        <w:trPr>
          <w:tblCellSpacing w:w="15" w:type="dxa"/>
        </w:trPr>
        <w:tc>
          <w:tcPr>
            <w:tcW w:w="0" w:type="auto"/>
            <w:vAlign w:val="center"/>
            <w:hideMark/>
          </w:tcPr>
          <w:p w:rsidR="000C0B20" w:rsidRPr="000C0B20" w:rsidRDefault="000C0B20" w:rsidP="000C0B20">
            <w:pPr>
              <w:rPr>
                <w:color w:val="000000"/>
                <w:sz w:val="28"/>
                <w:szCs w:val="24"/>
              </w:rPr>
            </w:pPr>
            <w:r w:rsidRPr="005147F5">
              <w:rPr>
                <w:color w:val="000000"/>
                <w:sz w:val="28"/>
                <w:szCs w:val="24"/>
              </w:rPr>
              <w:t>5.</w:t>
            </w:r>
            <w:r w:rsidRPr="000C0B20">
              <w:rPr>
                <w:color w:val="000000"/>
                <w:sz w:val="28"/>
                <w:szCs w:val="24"/>
              </w:rPr>
              <w:t>обеспечит</w:t>
            </w:r>
            <w:r w:rsidRPr="005147F5">
              <w:rPr>
                <w:color w:val="000000"/>
                <w:sz w:val="28"/>
                <w:szCs w:val="24"/>
              </w:rPr>
              <w:t>ь</w:t>
            </w:r>
            <w:r w:rsidRPr="000C0B20">
              <w:rPr>
                <w:color w:val="000000"/>
                <w:sz w:val="28"/>
                <w:szCs w:val="24"/>
              </w:rPr>
              <w:t xml:space="preserve"> взвешивание пациента 1 раз в 3 дня.</w:t>
            </w:r>
          </w:p>
        </w:tc>
        <w:tc>
          <w:tcPr>
            <w:tcW w:w="0" w:type="auto"/>
            <w:vAlign w:val="center"/>
            <w:hideMark/>
          </w:tcPr>
          <w:p w:rsidR="000C0B20" w:rsidRPr="000C0B20" w:rsidRDefault="000C0B20" w:rsidP="000C0B20">
            <w:pPr>
              <w:rPr>
                <w:color w:val="000000"/>
                <w:sz w:val="28"/>
                <w:szCs w:val="24"/>
              </w:rPr>
            </w:pPr>
            <w:r w:rsidRPr="000C0B20">
              <w:rPr>
                <w:color w:val="000000"/>
                <w:sz w:val="28"/>
                <w:szCs w:val="24"/>
              </w:rPr>
              <w:t>Для контроля уменьшения задержки жидкости в организме</w:t>
            </w:r>
          </w:p>
        </w:tc>
      </w:tr>
      <w:tr w:rsidR="000C0B20" w:rsidRPr="000C0B20" w:rsidTr="000C0B20">
        <w:trPr>
          <w:tblCellSpacing w:w="15" w:type="dxa"/>
        </w:trPr>
        <w:tc>
          <w:tcPr>
            <w:tcW w:w="0" w:type="auto"/>
            <w:vAlign w:val="center"/>
            <w:hideMark/>
          </w:tcPr>
          <w:p w:rsidR="000C0B20" w:rsidRPr="000C0B20" w:rsidRDefault="000C0B20" w:rsidP="000C0B20">
            <w:pPr>
              <w:rPr>
                <w:color w:val="000000"/>
                <w:sz w:val="28"/>
                <w:szCs w:val="24"/>
              </w:rPr>
            </w:pPr>
            <w:r w:rsidRPr="005147F5">
              <w:rPr>
                <w:color w:val="000000"/>
                <w:sz w:val="28"/>
                <w:szCs w:val="24"/>
              </w:rPr>
              <w:t>6.</w:t>
            </w:r>
            <w:r w:rsidRPr="000C0B20">
              <w:rPr>
                <w:color w:val="000000"/>
                <w:sz w:val="28"/>
                <w:szCs w:val="24"/>
              </w:rPr>
              <w:t>обеспечит</w:t>
            </w:r>
            <w:r w:rsidRPr="005147F5">
              <w:rPr>
                <w:color w:val="000000"/>
                <w:sz w:val="28"/>
                <w:szCs w:val="24"/>
              </w:rPr>
              <w:t>ь</w:t>
            </w:r>
            <w:r w:rsidRPr="000C0B20">
              <w:rPr>
                <w:color w:val="000000"/>
                <w:sz w:val="28"/>
                <w:szCs w:val="24"/>
              </w:rPr>
              <w:t xml:space="preserve"> подсчёт водного баланса.</w:t>
            </w:r>
          </w:p>
        </w:tc>
        <w:tc>
          <w:tcPr>
            <w:tcW w:w="0" w:type="auto"/>
            <w:vAlign w:val="center"/>
            <w:hideMark/>
          </w:tcPr>
          <w:p w:rsidR="000C0B20" w:rsidRPr="000C0B20" w:rsidRDefault="000C0B20" w:rsidP="000C0B20">
            <w:pPr>
              <w:rPr>
                <w:color w:val="000000"/>
                <w:sz w:val="28"/>
                <w:szCs w:val="24"/>
              </w:rPr>
            </w:pPr>
            <w:r w:rsidRPr="000C0B20">
              <w:rPr>
                <w:color w:val="000000"/>
                <w:sz w:val="28"/>
                <w:szCs w:val="24"/>
              </w:rPr>
              <w:t>Для контроля отрицательного водного баланса</w:t>
            </w:r>
          </w:p>
        </w:tc>
      </w:tr>
      <w:tr w:rsidR="000C0B20" w:rsidRPr="000C0B20" w:rsidTr="000C0B20">
        <w:trPr>
          <w:tblCellSpacing w:w="15" w:type="dxa"/>
        </w:trPr>
        <w:tc>
          <w:tcPr>
            <w:tcW w:w="0" w:type="auto"/>
            <w:vAlign w:val="center"/>
            <w:hideMark/>
          </w:tcPr>
          <w:p w:rsidR="000C0B20" w:rsidRPr="000C0B20" w:rsidRDefault="000C0B20" w:rsidP="000C0B20">
            <w:pPr>
              <w:rPr>
                <w:color w:val="000000"/>
                <w:sz w:val="28"/>
                <w:szCs w:val="24"/>
              </w:rPr>
            </w:pPr>
            <w:r w:rsidRPr="005147F5">
              <w:rPr>
                <w:color w:val="000000"/>
                <w:sz w:val="28"/>
                <w:szCs w:val="24"/>
              </w:rPr>
              <w:t>7.</w:t>
            </w:r>
            <w:r w:rsidRPr="000C0B20">
              <w:rPr>
                <w:color w:val="000000"/>
                <w:sz w:val="28"/>
                <w:szCs w:val="24"/>
              </w:rPr>
              <w:t>обеспечит</w:t>
            </w:r>
            <w:r w:rsidRPr="005147F5">
              <w:rPr>
                <w:color w:val="000000"/>
                <w:sz w:val="28"/>
                <w:szCs w:val="24"/>
              </w:rPr>
              <w:t>ь</w:t>
            </w:r>
            <w:r w:rsidRPr="000C0B20">
              <w:rPr>
                <w:color w:val="000000"/>
                <w:sz w:val="28"/>
                <w:szCs w:val="24"/>
              </w:rPr>
              <w:t xml:space="preserve"> уход за кожей и слизистыми.</w:t>
            </w:r>
          </w:p>
        </w:tc>
        <w:tc>
          <w:tcPr>
            <w:tcW w:w="0" w:type="auto"/>
            <w:vAlign w:val="center"/>
            <w:hideMark/>
          </w:tcPr>
          <w:p w:rsidR="000C0B20" w:rsidRPr="000C0B20" w:rsidRDefault="000C0B20" w:rsidP="000C0B20">
            <w:pPr>
              <w:rPr>
                <w:color w:val="000000"/>
                <w:sz w:val="28"/>
                <w:szCs w:val="24"/>
              </w:rPr>
            </w:pPr>
            <w:r w:rsidRPr="000C0B20">
              <w:rPr>
                <w:color w:val="000000"/>
                <w:sz w:val="28"/>
                <w:szCs w:val="24"/>
              </w:rPr>
              <w:t>Для профилактики пролежней и появления трофических язв</w:t>
            </w:r>
          </w:p>
        </w:tc>
      </w:tr>
      <w:tr w:rsidR="000C0B20" w:rsidRPr="000C0B20" w:rsidTr="000C0B20">
        <w:trPr>
          <w:tblCellSpacing w:w="15" w:type="dxa"/>
        </w:trPr>
        <w:tc>
          <w:tcPr>
            <w:tcW w:w="0" w:type="auto"/>
            <w:vAlign w:val="center"/>
            <w:hideMark/>
          </w:tcPr>
          <w:p w:rsidR="000C0B20" w:rsidRPr="000C0B20" w:rsidRDefault="000C0B20" w:rsidP="000C0B20">
            <w:pPr>
              <w:rPr>
                <w:color w:val="000000"/>
                <w:sz w:val="28"/>
                <w:szCs w:val="24"/>
              </w:rPr>
            </w:pPr>
            <w:r w:rsidRPr="005147F5">
              <w:rPr>
                <w:color w:val="000000"/>
                <w:sz w:val="28"/>
                <w:szCs w:val="24"/>
              </w:rPr>
              <w:t xml:space="preserve">8. </w:t>
            </w:r>
            <w:r w:rsidRPr="000C0B20">
              <w:rPr>
                <w:color w:val="000000"/>
                <w:sz w:val="28"/>
                <w:szCs w:val="24"/>
              </w:rPr>
              <w:t>наблюдать за внешним видом, пульсом, АД больного.</w:t>
            </w:r>
          </w:p>
        </w:tc>
        <w:tc>
          <w:tcPr>
            <w:tcW w:w="0" w:type="auto"/>
            <w:vAlign w:val="center"/>
            <w:hideMark/>
          </w:tcPr>
          <w:p w:rsidR="000C0B20" w:rsidRPr="000C0B20" w:rsidRDefault="000C0B20" w:rsidP="000C0B20">
            <w:pPr>
              <w:rPr>
                <w:color w:val="000000"/>
                <w:sz w:val="28"/>
                <w:szCs w:val="24"/>
              </w:rPr>
            </w:pPr>
            <w:r w:rsidRPr="000C0B20">
              <w:rPr>
                <w:color w:val="000000"/>
                <w:sz w:val="28"/>
                <w:szCs w:val="24"/>
              </w:rPr>
              <w:t>Для контроля за состоянием больного и возможного ухудшения состояния</w:t>
            </w:r>
          </w:p>
        </w:tc>
      </w:tr>
      <w:tr w:rsidR="000C0B20" w:rsidRPr="000C0B20" w:rsidTr="000C0B20">
        <w:trPr>
          <w:tblCellSpacing w:w="15" w:type="dxa"/>
        </w:trPr>
        <w:tc>
          <w:tcPr>
            <w:tcW w:w="0" w:type="auto"/>
            <w:vAlign w:val="center"/>
            <w:hideMark/>
          </w:tcPr>
          <w:p w:rsidR="000C0B20" w:rsidRPr="000C0B20" w:rsidRDefault="000C0B20" w:rsidP="000C0B20">
            <w:pPr>
              <w:rPr>
                <w:color w:val="000000"/>
                <w:sz w:val="28"/>
                <w:szCs w:val="24"/>
              </w:rPr>
            </w:pPr>
            <w:r w:rsidRPr="005147F5">
              <w:rPr>
                <w:color w:val="000000"/>
                <w:sz w:val="28"/>
                <w:szCs w:val="24"/>
              </w:rPr>
              <w:t>9. проконтролировать</w:t>
            </w:r>
            <w:r w:rsidRPr="000C0B20">
              <w:rPr>
                <w:color w:val="000000"/>
                <w:sz w:val="28"/>
                <w:szCs w:val="24"/>
              </w:rPr>
              <w:t xml:space="preserve"> прием лекарственных препаратов</w:t>
            </w:r>
          </w:p>
        </w:tc>
        <w:tc>
          <w:tcPr>
            <w:tcW w:w="0" w:type="auto"/>
            <w:vAlign w:val="center"/>
            <w:hideMark/>
          </w:tcPr>
          <w:p w:rsidR="000C0B20" w:rsidRPr="000C0B20" w:rsidRDefault="000C0B20" w:rsidP="000C0B20">
            <w:pPr>
              <w:rPr>
                <w:color w:val="000000"/>
                <w:sz w:val="28"/>
                <w:szCs w:val="24"/>
              </w:rPr>
            </w:pPr>
            <w:r w:rsidRPr="000C0B20">
              <w:rPr>
                <w:color w:val="000000"/>
                <w:sz w:val="28"/>
                <w:szCs w:val="24"/>
              </w:rPr>
              <w:t>Для эффективного лечения</w:t>
            </w:r>
          </w:p>
        </w:tc>
      </w:tr>
      <w:tr w:rsidR="000C0B20" w:rsidRPr="000C0B20" w:rsidTr="000C0B20">
        <w:trPr>
          <w:tblCellSpacing w:w="15" w:type="dxa"/>
        </w:trPr>
        <w:tc>
          <w:tcPr>
            <w:tcW w:w="0" w:type="auto"/>
            <w:vAlign w:val="center"/>
            <w:hideMark/>
          </w:tcPr>
          <w:p w:rsidR="000C0B20" w:rsidRPr="000C0B20" w:rsidRDefault="000C0B20" w:rsidP="000C0B20">
            <w:pPr>
              <w:rPr>
                <w:color w:val="000000"/>
                <w:sz w:val="28"/>
                <w:szCs w:val="24"/>
              </w:rPr>
            </w:pPr>
            <w:r w:rsidRPr="005147F5">
              <w:rPr>
                <w:color w:val="000000"/>
                <w:sz w:val="28"/>
                <w:szCs w:val="24"/>
              </w:rPr>
              <w:t>10.</w:t>
            </w:r>
            <w:r w:rsidRPr="000C0B20">
              <w:rPr>
                <w:color w:val="000000"/>
                <w:sz w:val="28"/>
                <w:szCs w:val="24"/>
              </w:rPr>
              <w:t>подготовит</w:t>
            </w:r>
            <w:r w:rsidRPr="005147F5">
              <w:rPr>
                <w:color w:val="000000"/>
                <w:sz w:val="28"/>
                <w:szCs w:val="24"/>
              </w:rPr>
              <w:t>ьзхз</w:t>
            </w:r>
            <w:r w:rsidRPr="000C0B20">
              <w:rPr>
                <w:color w:val="000000"/>
                <w:sz w:val="28"/>
                <w:szCs w:val="24"/>
              </w:rPr>
              <w:t xml:space="preserve"> пациента к абдоминальной пункции</w:t>
            </w:r>
          </w:p>
        </w:tc>
        <w:tc>
          <w:tcPr>
            <w:tcW w:w="0" w:type="auto"/>
            <w:vAlign w:val="center"/>
            <w:hideMark/>
          </w:tcPr>
          <w:p w:rsidR="000C0B20" w:rsidRPr="000C0B20" w:rsidRDefault="000C0B20" w:rsidP="000C0B20">
            <w:pPr>
              <w:rPr>
                <w:color w:val="000000"/>
                <w:sz w:val="28"/>
                <w:szCs w:val="24"/>
              </w:rPr>
            </w:pPr>
            <w:r w:rsidRPr="000C0B20">
              <w:rPr>
                <w:color w:val="000000"/>
                <w:sz w:val="28"/>
                <w:szCs w:val="24"/>
              </w:rPr>
              <w:t>Для выведения жидкости из брюшной полости</w:t>
            </w:r>
          </w:p>
        </w:tc>
      </w:tr>
    </w:tbl>
    <w:p w:rsidR="000C0B20" w:rsidRPr="000C0B20" w:rsidRDefault="000C0B20" w:rsidP="000C0B20">
      <w:pPr>
        <w:spacing w:before="150" w:after="150"/>
        <w:ind w:left="150" w:right="150"/>
        <w:rPr>
          <w:color w:val="000000"/>
          <w:sz w:val="28"/>
          <w:szCs w:val="24"/>
        </w:rPr>
      </w:pPr>
      <w:r w:rsidRPr="000C0B20">
        <w:rPr>
          <w:i/>
          <w:iCs/>
          <w:color w:val="000000"/>
          <w:sz w:val="28"/>
          <w:szCs w:val="24"/>
        </w:rPr>
        <w:t>Оценка:</w:t>
      </w:r>
      <w:r w:rsidRPr="000C0B20">
        <w:rPr>
          <w:color w:val="000000"/>
          <w:sz w:val="28"/>
          <w:szCs w:val="24"/>
        </w:rPr>
        <w:t> отеки беспокоить не будут.</w:t>
      </w:r>
    </w:p>
    <w:p w:rsidR="00497C66" w:rsidRPr="00497C66" w:rsidRDefault="00497C66" w:rsidP="00497C66">
      <w:pPr>
        <w:rPr>
          <w:sz w:val="28"/>
          <w:szCs w:val="28"/>
          <w:u w:val="single"/>
        </w:rPr>
      </w:pPr>
      <w:r w:rsidRPr="00497C66">
        <w:rPr>
          <w:b/>
          <w:sz w:val="28"/>
          <w:szCs w:val="28"/>
          <w:u w:val="single"/>
        </w:rPr>
        <w:t xml:space="preserve">2. </w:t>
      </w:r>
      <w:r w:rsidRPr="00497C66">
        <w:rPr>
          <w:sz w:val="28"/>
          <w:szCs w:val="28"/>
          <w:u w:val="single"/>
        </w:rPr>
        <w:t xml:space="preserve">Измерение водного баланса </w:t>
      </w:r>
    </w:p>
    <w:p w:rsidR="005147F5" w:rsidRDefault="00497C66" w:rsidP="00497C66">
      <w:pPr>
        <w:rPr>
          <w:sz w:val="28"/>
          <w:szCs w:val="28"/>
        </w:rPr>
      </w:pPr>
      <w:r w:rsidRPr="00497C66">
        <w:rPr>
          <w:sz w:val="28"/>
          <w:szCs w:val="28"/>
        </w:rPr>
        <w:t>1. Приготовить все необходимое.</w:t>
      </w:r>
    </w:p>
    <w:p w:rsidR="005147F5" w:rsidRDefault="00497C66" w:rsidP="00497C66">
      <w:pPr>
        <w:rPr>
          <w:sz w:val="28"/>
          <w:szCs w:val="28"/>
        </w:rPr>
      </w:pPr>
      <w:r w:rsidRPr="00497C66">
        <w:rPr>
          <w:sz w:val="28"/>
          <w:szCs w:val="28"/>
        </w:rPr>
        <w:t xml:space="preserve">2.  Объяснить цель и ход предстоящей манипуляции. </w:t>
      </w:r>
    </w:p>
    <w:p w:rsidR="005147F5" w:rsidRDefault="00497C66" w:rsidP="00497C66">
      <w:pPr>
        <w:rPr>
          <w:sz w:val="28"/>
          <w:szCs w:val="28"/>
        </w:rPr>
      </w:pPr>
      <w:r w:rsidRPr="00497C66">
        <w:rPr>
          <w:sz w:val="28"/>
          <w:szCs w:val="28"/>
        </w:rPr>
        <w:t>3. Убедиться, что пациент сможет проводить учет жидкости.</w:t>
      </w:r>
    </w:p>
    <w:p w:rsidR="005147F5" w:rsidRDefault="00497C66" w:rsidP="00497C66">
      <w:pPr>
        <w:rPr>
          <w:sz w:val="28"/>
          <w:szCs w:val="28"/>
        </w:rPr>
      </w:pPr>
      <w:r w:rsidRPr="00497C66">
        <w:rPr>
          <w:sz w:val="28"/>
          <w:szCs w:val="28"/>
        </w:rPr>
        <w:t>4. Объяснить пациенту необходи­мость соблюдения обычного воднопищевого и двигательного режима.</w:t>
      </w:r>
    </w:p>
    <w:p w:rsidR="005147F5" w:rsidRDefault="00497C66" w:rsidP="00497C66">
      <w:pPr>
        <w:rPr>
          <w:sz w:val="28"/>
          <w:szCs w:val="28"/>
        </w:rPr>
      </w:pPr>
      <w:r w:rsidRPr="00497C66">
        <w:rPr>
          <w:sz w:val="28"/>
          <w:szCs w:val="28"/>
        </w:rPr>
        <w:t>5. Убедиться, что пациент не принимал диуретики в течение 3 дней до исследования.</w:t>
      </w:r>
    </w:p>
    <w:p w:rsidR="005147F5" w:rsidRDefault="00497C66" w:rsidP="00497C66">
      <w:pPr>
        <w:rPr>
          <w:sz w:val="28"/>
          <w:szCs w:val="28"/>
        </w:rPr>
      </w:pPr>
      <w:r w:rsidRPr="00497C66">
        <w:rPr>
          <w:sz w:val="28"/>
          <w:szCs w:val="28"/>
        </w:rPr>
        <w:t>6. Дать подробную информацию о порядке записей в листе учета вод­ного баланса, убедиться в умении заполнять лист.</w:t>
      </w:r>
    </w:p>
    <w:p w:rsidR="00497C66" w:rsidRPr="00497C66" w:rsidRDefault="00497C66" w:rsidP="00497C66">
      <w:pPr>
        <w:rPr>
          <w:sz w:val="28"/>
          <w:szCs w:val="28"/>
        </w:rPr>
      </w:pPr>
      <w:r w:rsidRPr="00497C66">
        <w:rPr>
          <w:sz w:val="28"/>
          <w:szCs w:val="28"/>
        </w:rPr>
        <w:t>7. Объяснить примерное процент­ное содержание воды в продуктах питания для облегчения учета вод­ного баланса.</w:t>
      </w:r>
    </w:p>
    <w:p w:rsidR="005147F5" w:rsidRDefault="00497C66" w:rsidP="00497C66">
      <w:pPr>
        <w:rPr>
          <w:sz w:val="28"/>
          <w:szCs w:val="28"/>
        </w:rPr>
      </w:pPr>
      <w:r w:rsidRPr="00497C66">
        <w:rPr>
          <w:sz w:val="28"/>
          <w:szCs w:val="28"/>
        </w:rPr>
        <w:t>Примечание: твердые продукты питания могут содержать от 60 до 80% воды.</w:t>
      </w:r>
    </w:p>
    <w:p w:rsidR="005147F5" w:rsidRDefault="00497C66" w:rsidP="00497C66">
      <w:pPr>
        <w:rPr>
          <w:sz w:val="28"/>
          <w:szCs w:val="28"/>
        </w:rPr>
      </w:pPr>
      <w:r w:rsidRPr="00497C66">
        <w:rPr>
          <w:sz w:val="28"/>
          <w:szCs w:val="28"/>
        </w:rPr>
        <w:t>8. Объяснить, что в 6.00 необходимо выпустить мочу в унитаз.</w:t>
      </w:r>
    </w:p>
    <w:p w:rsidR="005147F5" w:rsidRDefault="00497C66" w:rsidP="00497C66">
      <w:pPr>
        <w:rPr>
          <w:sz w:val="28"/>
          <w:szCs w:val="28"/>
        </w:rPr>
      </w:pPr>
      <w:r w:rsidRPr="00497C66">
        <w:rPr>
          <w:sz w:val="28"/>
          <w:szCs w:val="28"/>
        </w:rPr>
        <w:t>9. Собирать мочу после каждого моче­испускания в градуированную емкость, измерять диурез.</w:t>
      </w:r>
    </w:p>
    <w:p w:rsidR="005147F5" w:rsidRDefault="00497C66" w:rsidP="00497C66">
      <w:pPr>
        <w:rPr>
          <w:sz w:val="28"/>
          <w:szCs w:val="28"/>
        </w:rPr>
      </w:pPr>
      <w:r w:rsidRPr="00497C66">
        <w:rPr>
          <w:sz w:val="28"/>
          <w:szCs w:val="28"/>
        </w:rPr>
        <w:t>10. Фиксировать количество выделенной жидкости в листе учета.</w:t>
      </w:r>
    </w:p>
    <w:p w:rsidR="005147F5" w:rsidRDefault="00497C66" w:rsidP="00497C66">
      <w:pPr>
        <w:rPr>
          <w:sz w:val="28"/>
          <w:szCs w:val="28"/>
        </w:rPr>
      </w:pPr>
      <w:r w:rsidRPr="00497C66">
        <w:rPr>
          <w:sz w:val="28"/>
          <w:szCs w:val="28"/>
        </w:rPr>
        <w:t>11. Фиксировать количество поступив­шей жидкости в листе учета.</w:t>
      </w:r>
    </w:p>
    <w:p w:rsidR="005147F5" w:rsidRDefault="00497C66" w:rsidP="00497C66">
      <w:pPr>
        <w:rPr>
          <w:sz w:val="28"/>
          <w:szCs w:val="28"/>
        </w:rPr>
      </w:pPr>
      <w:r w:rsidRPr="00497C66">
        <w:rPr>
          <w:sz w:val="28"/>
          <w:szCs w:val="28"/>
        </w:rPr>
        <w:t>12. Объяснить, что необходимо указы­вать время приема или введения жидко­сти, а также время выделения жидкости в листе учета водного баланса в течение суток, до 6.00 следующего дня.</w:t>
      </w:r>
    </w:p>
    <w:p w:rsidR="005147F5" w:rsidRDefault="00497C66" w:rsidP="00497C66">
      <w:pPr>
        <w:rPr>
          <w:sz w:val="28"/>
          <w:szCs w:val="28"/>
        </w:rPr>
      </w:pPr>
      <w:r w:rsidRPr="00497C66">
        <w:rPr>
          <w:sz w:val="28"/>
          <w:szCs w:val="28"/>
        </w:rPr>
        <w:t>13. В 6.00 следующего дня сдать лист учета медицинской сестре.</w:t>
      </w:r>
    </w:p>
    <w:p w:rsidR="005147F5" w:rsidRDefault="00497C66" w:rsidP="00497C66">
      <w:pPr>
        <w:rPr>
          <w:sz w:val="28"/>
          <w:szCs w:val="28"/>
        </w:rPr>
      </w:pPr>
      <w:r w:rsidRPr="00497C66">
        <w:rPr>
          <w:sz w:val="28"/>
          <w:szCs w:val="28"/>
        </w:rPr>
        <w:t>14. Сравнить количество выделенной жидкости с количеством рассчитанной жидкости (в норме).</w:t>
      </w:r>
    </w:p>
    <w:p w:rsidR="00497C66" w:rsidRDefault="00497C66" w:rsidP="00497C66">
      <w:pPr>
        <w:rPr>
          <w:sz w:val="28"/>
          <w:szCs w:val="28"/>
        </w:rPr>
      </w:pPr>
      <w:r w:rsidRPr="00497C66">
        <w:rPr>
          <w:sz w:val="28"/>
          <w:szCs w:val="28"/>
        </w:rPr>
        <w:lastRenderedPageBreak/>
        <w:t>15. Сделать записи в листе учета водного баланса.</w:t>
      </w:r>
    </w:p>
    <w:p w:rsidR="00497C66" w:rsidRDefault="00497C66" w:rsidP="00497C66">
      <w:pPr>
        <w:rPr>
          <w:sz w:val="28"/>
          <w:szCs w:val="28"/>
        </w:rPr>
      </w:pPr>
    </w:p>
    <w:p w:rsidR="005147F5" w:rsidRPr="00497C66" w:rsidRDefault="005147F5" w:rsidP="00497C66">
      <w:pPr>
        <w:rPr>
          <w:sz w:val="28"/>
          <w:szCs w:val="28"/>
        </w:rPr>
      </w:pPr>
    </w:p>
    <w:p w:rsidR="00497C66" w:rsidRPr="005147F5" w:rsidRDefault="00497C66" w:rsidP="00497C66">
      <w:pPr>
        <w:pStyle w:val="af"/>
        <w:rPr>
          <w:b/>
          <w:color w:val="000000"/>
          <w:spacing w:val="-2"/>
        </w:rPr>
      </w:pPr>
      <w:r w:rsidRPr="005147F5">
        <w:rPr>
          <w:b/>
          <w:sz w:val="28"/>
          <w:u w:val="single"/>
        </w:rPr>
        <w:t>3</w:t>
      </w:r>
      <w:r w:rsidRPr="005147F5">
        <w:rPr>
          <w:b/>
          <w:sz w:val="28"/>
          <w:szCs w:val="28"/>
          <w:u w:val="single"/>
        </w:rPr>
        <w:t xml:space="preserve">. </w:t>
      </w:r>
      <w:r w:rsidRPr="005147F5">
        <w:rPr>
          <w:b/>
          <w:color w:val="000000"/>
          <w:spacing w:val="-2"/>
          <w:sz w:val="28"/>
          <w:szCs w:val="28"/>
          <w:u w:val="single"/>
        </w:rPr>
        <w:t>оксигенотерапия с применением носового катетера.</w:t>
      </w:r>
    </w:p>
    <w:p w:rsidR="00497C66" w:rsidRPr="00497C66" w:rsidRDefault="00497C66" w:rsidP="00497C66">
      <w:pPr>
        <w:pStyle w:val="af"/>
        <w:spacing w:before="0" w:beforeAutospacing="0" w:after="0" w:afterAutospacing="0"/>
        <w:rPr>
          <w:color w:val="333333"/>
          <w:sz w:val="28"/>
        </w:rPr>
      </w:pPr>
      <w:r w:rsidRPr="00497C66">
        <w:rPr>
          <w:color w:val="333333"/>
          <w:sz w:val="28"/>
        </w:rPr>
        <w:t>поставить ширму; вымыть (гигиенический уровень), осушить руки и надеть перчатки;</w:t>
      </w:r>
    </w:p>
    <w:p w:rsidR="00497C66" w:rsidRPr="00497C66" w:rsidRDefault="00497C66" w:rsidP="00497C66">
      <w:pPr>
        <w:pStyle w:val="af"/>
        <w:spacing w:before="0" w:beforeAutospacing="0" w:after="0" w:afterAutospacing="0"/>
        <w:rPr>
          <w:color w:val="333333"/>
          <w:sz w:val="28"/>
        </w:rPr>
      </w:pPr>
      <w:r w:rsidRPr="00497C66">
        <w:rPr>
          <w:color w:val="333333"/>
          <w:sz w:val="28"/>
        </w:rPr>
        <w:t>- очистить носовые ходы пациента;</w:t>
      </w:r>
    </w:p>
    <w:p w:rsidR="00497C66" w:rsidRPr="00497C66" w:rsidRDefault="00497C66" w:rsidP="00497C66">
      <w:pPr>
        <w:pStyle w:val="af"/>
        <w:spacing w:before="0" w:beforeAutospacing="0" w:after="0" w:afterAutospacing="0"/>
        <w:rPr>
          <w:color w:val="333333"/>
          <w:sz w:val="28"/>
        </w:rPr>
      </w:pPr>
      <w:r w:rsidRPr="00497C66">
        <w:rPr>
          <w:color w:val="333333"/>
          <w:sz w:val="28"/>
        </w:rPr>
        <w:t>- вскрыть упаковку, извлечь катетер и определить длину, на которую он должен быть введён (расстояние от мочки уха до кончика носа);</w:t>
      </w:r>
    </w:p>
    <w:p w:rsidR="00497C66" w:rsidRPr="00497C66" w:rsidRDefault="00497C66" w:rsidP="00497C66">
      <w:pPr>
        <w:pStyle w:val="af"/>
        <w:spacing w:before="0" w:beforeAutospacing="0" w:after="0" w:afterAutospacing="0"/>
        <w:rPr>
          <w:color w:val="333333"/>
          <w:sz w:val="28"/>
        </w:rPr>
      </w:pPr>
      <w:r w:rsidRPr="00497C66">
        <w:rPr>
          <w:color w:val="333333"/>
          <w:sz w:val="28"/>
        </w:rPr>
        <w:t>- смочить катетер стерильным</w:t>
      </w:r>
      <w:r w:rsidR="005147F5">
        <w:rPr>
          <w:color w:val="333333"/>
          <w:sz w:val="28"/>
        </w:rPr>
        <w:t xml:space="preserve"> </w:t>
      </w:r>
      <w:r w:rsidRPr="00497C66">
        <w:rPr>
          <w:color w:val="333333"/>
          <w:sz w:val="28"/>
        </w:rPr>
        <w:t>глицерином;</w:t>
      </w:r>
    </w:p>
    <w:p w:rsidR="00497C66" w:rsidRPr="00497C66" w:rsidRDefault="00497C66" w:rsidP="00497C66">
      <w:pPr>
        <w:pStyle w:val="af"/>
        <w:spacing w:before="0" w:beforeAutospacing="0" w:after="0" w:afterAutospacing="0"/>
        <w:rPr>
          <w:color w:val="333333"/>
          <w:sz w:val="28"/>
        </w:rPr>
      </w:pPr>
      <w:r w:rsidRPr="00497C66">
        <w:rPr>
          <w:color w:val="333333"/>
          <w:sz w:val="28"/>
        </w:rPr>
        <w:t>- ввести катетер в нижний носовой ход до нужной метки;</w:t>
      </w:r>
    </w:p>
    <w:p w:rsidR="00497C66" w:rsidRPr="00497C66" w:rsidRDefault="00497C66" w:rsidP="00497C66">
      <w:pPr>
        <w:pStyle w:val="af"/>
        <w:spacing w:before="0" w:beforeAutospacing="0" w:after="0" w:afterAutospacing="0"/>
        <w:rPr>
          <w:color w:val="333333"/>
          <w:sz w:val="28"/>
        </w:rPr>
      </w:pPr>
      <w:r w:rsidRPr="00497C66">
        <w:rPr>
          <w:color w:val="333333"/>
          <w:sz w:val="28"/>
        </w:rPr>
        <w:t>- осмотреть зев и убедиться, что конец катетера виден;</w:t>
      </w:r>
    </w:p>
    <w:p w:rsidR="00497C66" w:rsidRPr="00497C66" w:rsidRDefault="00497C66" w:rsidP="00497C66">
      <w:pPr>
        <w:pStyle w:val="af"/>
        <w:spacing w:before="0" w:beforeAutospacing="0" w:after="0" w:afterAutospacing="0"/>
        <w:rPr>
          <w:color w:val="333333"/>
          <w:sz w:val="28"/>
        </w:rPr>
      </w:pPr>
      <w:r w:rsidRPr="00497C66">
        <w:rPr>
          <w:color w:val="333333"/>
          <w:sz w:val="28"/>
        </w:rPr>
        <w:t>- зафиксировать катетер лейкопластырем, чтобы он не выпал и не причинял неудобств;</w:t>
      </w:r>
    </w:p>
    <w:p w:rsidR="00497C66" w:rsidRPr="00497C66" w:rsidRDefault="00497C66" w:rsidP="00497C66">
      <w:pPr>
        <w:pStyle w:val="af"/>
        <w:spacing w:before="0" w:beforeAutospacing="0" w:after="0" w:afterAutospacing="0"/>
        <w:rPr>
          <w:color w:val="333333"/>
          <w:sz w:val="28"/>
        </w:rPr>
      </w:pPr>
      <w:r w:rsidRPr="00497C66">
        <w:rPr>
          <w:color w:val="333333"/>
          <w:sz w:val="28"/>
        </w:rPr>
        <w:t>- соединить катетер с дозиметром, заполненным водой; открыть вентиль дозиметра и отрегулировать скорость поступления кислорода (4-5 литра в минуту);</w:t>
      </w:r>
    </w:p>
    <w:p w:rsidR="00497C66" w:rsidRPr="00497C66" w:rsidRDefault="00497C66" w:rsidP="00497C66">
      <w:pPr>
        <w:pStyle w:val="af"/>
        <w:spacing w:before="0" w:beforeAutospacing="0" w:after="0" w:afterAutospacing="0"/>
        <w:rPr>
          <w:color w:val="333333"/>
          <w:sz w:val="28"/>
        </w:rPr>
      </w:pPr>
      <w:r w:rsidRPr="00497C66">
        <w:rPr>
          <w:color w:val="333333"/>
          <w:sz w:val="28"/>
        </w:rPr>
        <w:t>- контролировать состояние пациента и периодически проверять состояние катетера;</w:t>
      </w:r>
    </w:p>
    <w:p w:rsidR="00497C66" w:rsidRPr="00497C66" w:rsidRDefault="00497C66" w:rsidP="00497C66">
      <w:pPr>
        <w:pStyle w:val="af"/>
        <w:spacing w:before="0" w:beforeAutospacing="0" w:after="0" w:afterAutospacing="0"/>
        <w:rPr>
          <w:color w:val="333333"/>
          <w:sz w:val="28"/>
        </w:rPr>
      </w:pPr>
      <w:r w:rsidRPr="00497C66">
        <w:rPr>
          <w:color w:val="333333"/>
          <w:sz w:val="28"/>
        </w:rPr>
        <w:t>- наблюдать за тем, чтобы увлажняющий сосуд был постоянно полон;</w:t>
      </w:r>
    </w:p>
    <w:p w:rsidR="00497C66" w:rsidRPr="00497C66" w:rsidRDefault="00497C66" w:rsidP="00497C66">
      <w:pPr>
        <w:pStyle w:val="af"/>
        <w:spacing w:before="0" w:beforeAutospacing="0" w:after="0" w:afterAutospacing="0"/>
        <w:rPr>
          <w:color w:val="333333"/>
          <w:sz w:val="28"/>
        </w:rPr>
      </w:pPr>
      <w:r w:rsidRPr="00497C66">
        <w:rPr>
          <w:color w:val="333333"/>
          <w:sz w:val="28"/>
        </w:rPr>
        <w:t>- осматривать слизистую носа пациента для выявления её возможного раздражения;</w:t>
      </w:r>
    </w:p>
    <w:p w:rsidR="00497C66" w:rsidRPr="00497C66" w:rsidRDefault="00497C66" w:rsidP="00497C66">
      <w:pPr>
        <w:pStyle w:val="af"/>
        <w:spacing w:before="0" w:beforeAutospacing="0" w:after="0" w:afterAutospacing="0"/>
        <w:rPr>
          <w:color w:val="333333"/>
          <w:sz w:val="28"/>
        </w:rPr>
      </w:pPr>
      <w:r w:rsidRPr="00497C66">
        <w:rPr>
          <w:color w:val="333333"/>
          <w:sz w:val="28"/>
        </w:rPr>
        <w:t>- по назначению врача извлечь катетер и осмотреть слизистую носа пациента;</w:t>
      </w:r>
    </w:p>
    <w:p w:rsidR="00497C66" w:rsidRPr="00497C66" w:rsidRDefault="00497C66" w:rsidP="00497C66">
      <w:pPr>
        <w:pStyle w:val="af"/>
        <w:spacing w:before="0" w:beforeAutospacing="0" w:after="0" w:afterAutospacing="0"/>
        <w:rPr>
          <w:color w:val="333333"/>
          <w:sz w:val="28"/>
        </w:rPr>
      </w:pPr>
      <w:r w:rsidRPr="00497C66">
        <w:rPr>
          <w:color w:val="333333"/>
          <w:sz w:val="28"/>
        </w:rPr>
        <w:t>- после окончания терапии провести дезинфекцию оснащения и утилизацию одноразового инструментария;</w:t>
      </w:r>
    </w:p>
    <w:p w:rsidR="00497C66" w:rsidRPr="00497C66" w:rsidRDefault="00497C66" w:rsidP="00497C66">
      <w:pPr>
        <w:pStyle w:val="af"/>
        <w:spacing w:before="0" w:beforeAutospacing="0" w:after="0" w:afterAutospacing="0"/>
        <w:rPr>
          <w:color w:val="333333"/>
          <w:sz w:val="28"/>
        </w:rPr>
      </w:pPr>
      <w:r w:rsidRPr="00497C66">
        <w:rPr>
          <w:color w:val="333333"/>
          <w:sz w:val="28"/>
        </w:rPr>
        <w:t>- снять перчатки и опустить их в контейнер;</w:t>
      </w:r>
    </w:p>
    <w:p w:rsidR="00497C66" w:rsidRPr="00497C66" w:rsidRDefault="00497C66" w:rsidP="00497C66">
      <w:pPr>
        <w:pStyle w:val="af"/>
        <w:spacing w:before="0" w:beforeAutospacing="0" w:after="0" w:afterAutospacing="0"/>
        <w:rPr>
          <w:color w:val="333333"/>
          <w:sz w:val="28"/>
        </w:rPr>
      </w:pPr>
      <w:r w:rsidRPr="00497C66">
        <w:rPr>
          <w:color w:val="333333"/>
          <w:sz w:val="28"/>
        </w:rPr>
        <w:t>- вымыть (гигиенический уровень) и осушить руки;</w:t>
      </w:r>
    </w:p>
    <w:p w:rsidR="00497C66" w:rsidRPr="00497C66" w:rsidRDefault="00497C66" w:rsidP="00497C66">
      <w:pPr>
        <w:pStyle w:val="af"/>
        <w:spacing w:before="0" w:beforeAutospacing="0" w:after="0" w:afterAutospacing="0"/>
        <w:rPr>
          <w:color w:val="333333"/>
          <w:sz w:val="28"/>
        </w:rPr>
      </w:pPr>
      <w:r w:rsidRPr="00497C66">
        <w:rPr>
          <w:color w:val="333333"/>
          <w:sz w:val="28"/>
        </w:rPr>
        <w:t>- заполнить документацию.</w:t>
      </w:r>
    </w:p>
    <w:p w:rsidR="00497C66" w:rsidRPr="00497C66" w:rsidRDefault="00497C66" w:rsidP="00497C66">
      <w:pPr>
        <w:pStyle w:val="af"/>
        <w:spacing w:before="0" w:beforeAutospacing="0" w:after="0" w:afterAutospacing="0"/>
        <w:rPr>
          <w:color w:val="333333"/>
          <w:sz w:val="28"/>
        </w:rPr>
      </w:pPr>
      <w:r>
        <w:rPr>
          <w:color w:val="333333"/>
          <w:sz w:val="28"/>
        </w:rPr>
        <w:t>-</w:t>
      </w:r>
      <w:r w:rsidRPr="00497C66">
        <w:rPr>
          <w:color w:val="333333"/>
          <w:sz w:val="28"/>
        </w:rPr>
        <w:t>Кожа в области носа, соприкасающаяся с катетером, нуждается в тщательном уходе.</w:t>
      </w:r>
    </w:p>
    <w:p w:rsidR="00C64AF1" w:rsidRDefault="00C64AF1">
      <w:pPr>
        <w:rPr>
          <w:b/>
          <w:u w:val="single"/>
        </w:rPr>
      </w:pPr>
      <w:r>
        <w:rPr>
          <w:b/>
          <w:u w:val="single"/>
        </w:rPr>
        <w:br w:type="page"/>
      </w:r>
    </w:p>
    <w:p w:rsidR="004B4F16" w:rsidRDefault="004B4F16" w:rsidP="00497C66">
      <w:pPr>
        <w:tabs>
          <w:tab w:val="left" w:pos="5235"/>
        </w:tabs>
        <w:rPr>
          <w:b/>
          <w:u w:val="single"/>
        </w:rPr>
      </w:pPr>
    </w:p>
    <w:p w:rsidR="00C64AF1" w:rsidRPr="006F2272" w:rsidRDefault="00C64AF1" w:rsidP="00497C66">
      <w:pPr>
        <w:tabs>
          <w:tab w:val="left" w:pos="5235"/>
        </w:tabs>
        <w:rPr>
          <w:b/>
          <w:u w:val="single"/>
        </w:rPr>
      </w:pPr>
      <w:r w:rsidRPr="00C64AF1">
        <w:rPr>
          <w:b/>
          <w:noProof/>
          <w:u w:val="single"/>
        </w:rPr>
        <w:drawing>
          <wp:inline distT="0" distB="0" distL="0" distR="0">
            <wp:extent cx="6209665" cy="4169192"/>
            <wp:effectExtent l="0" t="0" r="635" b="3175"/>
            <wp:docPr id="4" name="Рисунок 4" descr="C:\Users\turah\Pictures\Screenshots\Снимок экрана (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rah\Pictures\Screenshots\Снимок экрана (5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804" cy="4173985"/>
                    </a:xfrm>
                    <a:prstGeom prst="rect">
                      <a:avLst/>
                    </a:prstGeom>
                    <a:noFill/>
                    <a:ln>
                      <a:noFill/>
                    </a:ln>
                  </pic:spPr>
                </pic:pic>
              </a:graphicData>
            </a:graphic>
          </wp:inline>
        </w:drawing>
      </w:r>
    </w:p>
    <w:sectPr w:rsidR="00C64AF1" w:rsidRPr="006F2272"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67" w:rsidRDefault="00C44F67" w:rsidP="00734D0D">
      <w:r>
        <w:separator/>
      </w:r>
    </w:p>
  </w:endnote>
  <w:endnote w:type="continuationSeparator" w:id="0">
    <w:p w:rsidR="00C44F67" w:rsidRDefault="00C44F67"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ubuntu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67" w:rsidRDefault="00C44F67" w:rsidP="00734D0D">
      <w:r>
        <w:separator/>
      </w:r>
    </w:p>
  </w:footnote>
  <w:footnote w:type="continuationSeparator" w:id="0">
    <w:p w:rsidR="00C44F67" w:rsidRDefault="00C44F67"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FC13CE"/>
    <w:multiLevelType w:val="multilevel"/>
    <w:tmpl w:val="F1EEB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A9C046E"/>
    <w:multiLevelType w:val="multilevel"/>
    <w:tmpl w:val="3E92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42237"/>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EA1D5A"/>
    <w:multiLevelType w:val="hybridMultilevel"/>
    <w:tmpl w:val="9E74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1556CD"/>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9FD1844"/>
    <w:multiLevelType w:val="hybridMultilevel"/>
    <w:tmpl w:val="08646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3BE777A"/>
    <w:multiLevelType w:val="multilevel"/>
    <w:tmpl w:val="BB9A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F541FE"/>
    <w:multiLevelType w:val="hybridMultilevel"/>
    <w:tmpl w:val="A4FAA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730AEA"/>
    <w:multiLevelType w:val="hybridMultilevel"/>
    <w:tmpl w:val="E036F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52930"/>
    <w:multiLevelType w:val="hybridMultilevel"/>
    <w:tmpl w:val="B044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F83B65"/>
    <w:multiLevelType w:val="hybridMultilevel"/>
    <w:tmpl w:val="C69E2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FF5996"/>
    <w:multiLevelType w:val="multilevel"/>
    <w:tmpl w:val="D4DE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7" w15:restartNumberingAfterBreak="0">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A7D6A59"/>
    <w:multiLevelType w:val="multilevel"/>
    <w:tmpl w:val="38E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39"/>
  </w:num>
  <w:num w:numId="21">
    <w:abstractNumId w:val="21"/>
  </w:num>
  <w:num w:numId="22">
    <w:abstractNumId w:val="12"/>
  </w:num>
  <w:num w:numId="23">
    <w:abstractNumId w:val="26"/>
  </w:num>
  <w:num w:numId="24">
    <w:abstractNumId w:val="28"/>
  </w:num>
  <w:num w:numId="25">
    <w:abstractNumId w:val="16"/>
  </w:num>
  <w:num w:numId="26">
    <w:abstractNumId w:val="1"/>
  </w:num>
  <w:num w:numId="27">
    <w:abstractNumId w:val="13"/>
  </w:num>
  <w:num w:numId="28">
    <w:abstractNumId w:val="14"/>
  </w:num>
  <w:num w:numId="29">
    <w:abstractNumId w:val="27"/>
  </w:num>
  <w:num w:numId="30">
    <w:abstractNumId w:val="31"/>
  </w:num>
  <w:num w:numId="31">
    <w:abstractNumId w:val="7"/>
  </w:num>
  <w:num w:numId="32">
    <w:abstractNumId w:val="32"/>
  </w:num>
  <w:num w:numId="33">
    <w:abstractNumId w:val="33"/>
  </w:num>
  <w:num w:numId="34">
    <w:abstractNumId w:val="6"/>
  </w:num>
  <w:num w:numId="35">
    <w:abstractNumId w:val="36"/>
  </w:num>
  <w:num w:numId="36">
    <w:abstractNumId w:val="5"/>
  </w:num>
  <w:num w:numId="37">
    <w:abstractNumId w:val="38"/>
  </w:num>
  <w:num w:numId="38">
    <w:abstractNumId w:val="25"/>
  </w:num>
  <w:num w:numId="39">
    <w:abstractNumId w:val="3"/>
  </w:num>
  <w:num w:numId="40">
    <w:abstractNumId w:val="29"/>
  </w:num>
  <w:num w:numId="41">
    <w:abstractNumId w:val="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6C"/>
    <w:rsid w:val="00001FCB"/>
    <w:rsid w:val="00005C68"/>
    <w:rsid w:val="00022290"/>
    <w:rsid w:val="00022D43"/>
    <w:rsid w:val="00027DFE"/>
    <w:rsid w:val="000466F9"/>
    <w:rsid w:val="00055D98"/>
    <w:rsid w:val="0007088D"/>
    <w:rsid w:val="00070DA1"/>
    <w:rsid w:val="00072536"/>
    <w:rsid w:val="00072B8B"/>
    <w:rsid w:val="0008562A"/>
    <w:rsid w:val="000A2851"/>
    <w:rsid w:val="000C0B20"/>
    <w:rsid w:val="000C10C6"/>
    <w:rsid w:val="000D65F4"/>
    <w:rsid w:val="00111735"/>
    <w:rsid w:val="001213F7"/>
    <w:rsid w:val="001224DB"/>
    <w:rsid w:val="00123606"/>
    <w:rsid w:val="001249A2"/>
    <w:rsid w:val="00132A1C"/>
    <w:rsid w:val="00132F9C"/>
    <w:rsid w:val="00133C08"/>
    <w:rsid w:val="00136785"/>
    <w:rsid w:val="00140AAF"/>
    <w:rsid w:val="00143D0E"/>
    <w:rsid w:val="00145BFC"/>
    <w:rsid w:val="0014653D"/>
    <w:rsid w:val="0015213A"/>
    <w:rsid w:val="0017619F"/>
    <w:rsid w:val="00177B2D"/>
    <w:rsid w:val="001A1769"/>
    <w:rsid w:val="001A3889"/>
    <w:rsid w:val="001B5D8F"/>
    <w:rsid w:val="001C06AA"/>
    <w:rsid w:val="001C5393"/>
    <w:rsid w:val="001D22DA"/>
    <w:rsid w:val="00207E02"/>
    <w:rsid w:val="00223797"/>
    <w:rsid w:val="002350ED"/>
    <w:rsid w:val="0023774A"/>
    <w:rsid w:val="00242DF9"/>
    <w:rsid w:val="00243D2F"/>
    <w:rsid w:val="002534D7"/>
    <w:rsid w:val="002541D3"/>
    <w:rsid w:val="00260CFC"/>
    <w:rsid w:val="0026404C"/>
    <w:rsid w:val="00272FE0"/>
    <w:rsid w:val="002744C5"/>
    <w:rsid w:val="00283E27"/>
    <w:rsid w:val="002B03FA"/>
    <w:rsid w:val="002B6ADE"/>
    <w:rsid w:val="003561C6"/>
    <w:rsid w:val="003716DB"/>
    <w:rsid w:val="00376BD2"/>
    <w:rsid w:val="003A117C"/>
    <w:rsid w:val="003A6E9D"/>
    <w:rsid w:val="003B144E"/>
    <w:rsid w:val="003B6487"/>
    <w:rsid w:val="003C3DB2"/>
    <w:rsid w:val="003E79C3"/>
    <w:rsid w:val="00405A54"/>
    <w:rsid w:val="00412A83"/>
    <w:rsid w:val="00414FB9"/>
    <w:rsid w:val="0041723F"/>
    <w:rsid w:val="00420B9B"/>
    <w:rsid w:val="00422310"/>
    <w:rsid w:val="00424A2F"/>
    <w:rsid w:val="0044758B"/>
    <w:rsid w:val="00462561"/>
    <w:rsid w:val="00466A4B"/>
    <w:rsid w:val="00497C66"/>
    <w:rsid w:val="004A01EA"/>
    <w:rsid w:val="004B0434"/>
    <w:rsid w:val="004B4F16"/>
    <w:rsid w:val="004D6C94"/>
    <w:rsid w:val="004E45D2"/>
    <w:rsid w:val="004F70DD"/>
    <w:rsid w:val="005059AB"/>
    <w:rsid w:val="005147F5"/>
    <w:rsid w:val="00534C2E"/>
    <w:rsid w:val="00536B44"/>
    <w:rsid w:val="005433D1"/>
    <w:rsid w:val="005468B7"/>
    <w:rsid w:val="005744B3"/>
    <w:rsid w:val="005814AE"/>
    <w:rsid w:val="0059778A"/>
    <w:rsid w:val="005B5649"/>
    <w:rsid w:val="005B5921"/>
    <w:rsid w:val="005D02A3"/>
    <w:rsid w:val="005D06AD"/>
    <w:rsid w:val="00603AE4"/>
    <w:rsid w:val="006076EC"/>
    <w:rsid w:val="006131F5"/>
    <w:rsid w:val="00640816"/>
    <w:rsid w:val="00646730"/>
    <w:rsid w:val="00646E98"/>
    <w:rsid w:val="00654339"/>
    <w:rsid w:val="00654898"/>
    <w:rsid w:val="00656DA4"/>
    <w:rsid w:val="00683020"/>
    <w:rsid w:val="006A1E79"/>
    <w:rsid w:val="006A6783"/>
    <w:rsid w:val="006B55F8"/>
    <w:rsid w:val="006C2F5C"/>
    <w:rsid w:val="006D4AA6"/>
    <w:rsid w:val="006E01AC"/>
    <w:rsid w:val="006F2272"/>
    <w:rsid w:val="006F7127"/>
    <w:rsid w:val="007248BA"/>
    <w:rsid w:val="00734D0D"/>
    <w:rsid w:val="0074554B"/>
    <w:rsid w:val="00767243"/>
    <w:rsid w:val="0077497E"/>
    <w:rsid w:val="00782CC0"/>
    <w:rsid w:val="00795B16"/>
    <w:rsid w:val="007D7D3A"/>
    <w:rsid w:val="007E0E02"/>
    <w:rsid w:val="007E181E"/>
    <w:rsid w:val="007E202C"/>
    <w:rsid w:val="007F5C50"/>
    <w:rsid w:val="00800587"/>
    <w:rsid w:val="0082285F"/>
    <w:rsid w:val="00822865"/>
    <w:rsid w:val="0082368B"/>
    <w:rsid w:val="0083216C"/>
    <w:rsid w:val="0083764D"/>
    <w:rsid w:val="00856F99"/>
    <w:rsid w:val="00865469"/>
    <w:rsid w:val="00877BD6"/>
    <w:rsid w:val="008A2059"/>
    <w:rsid w:val="008B6C44"/>
    <w:rsid w:val="008C602F"/>
    <w:rsid w:val="008E39F4"/>
    <w:rsid w:val="009118E1"/>
    <w:rsid w:val="00911DF6"/>
    <w:rsid w:val="00933258"/>
    <w:rsid w:val="0093497C"/>
    <w:rsid w:val="009357BA"/>
    <w:rsid w:val="00941BBF"/>
    <w:rsid w:val="00944AAA"/>
    <w:rsid w:val="0095144B"/>
    <w:rsid w:val="00972D68"/>
    <w:rsid w:val="009966C5"/>
    <w:rsid w:val="0099773C"/>
    <w:rsid w:val="009B382C"/>
    <w:rsid w:val="009F535B"/>
    <w:rsid w:val="009F68A7"/>
    <w:rsid w:val="00A23818"/>
    <w:rsid w:val="00A40B0C"/>
    <w:rsid w:val="00A4599E"/>
    <w:rsid w:val="00A46A22"/>
    <w:rsid w:val="00A633C2"/>
    <w:rsid w:val="00A74C0D"/>
    <w:rsid w:val="00A822BC"/>
    <w:rsid w:val="00A83A65"/>
    <w:rsid w:val="00AA0DDE"/>
    <w:rsid w:val="00AC3452"/>
    <w:rsid w:val="00AD0A62"/>
    <w:rsid w:val="00B05681"/>
    <w:rsid w:val="00B061B1"/>
    <w:rsid w:val="00B10072"/>
    <w:rsid w:val="00B15216"/>
    <w:rsid w:val="00B42115"/>
    <w:rsid w:val="00B44ED2"/>
    <w:rsid w:val="00B56D5C"/>
    <w:rsid w:val="00B702A2"/>
    <w:rsid w:val="00BB1007"/>
    <w:rsid w:val="00BE1790"/>
    <w:rsid w:val="00C018FA"/>
    <w:rsid w:val="00C32F72"/>
    <w:rsid w:val="00C41B7A"/>
    <w:rsid w:val="00C44F19"/>
    <w:rsid w:val="00C44F67"/>
    <w:rsid w:val="00C4564D"/>
    <w:rsid w:val="00C47AAF"/>
    <w:rsid w:val="00C529AB"/>
    <w:rsid w:val="00C530F3"/>
    <w:rsid w:val="00C55888"/>
    <w:rsid w:val="00C64AF1"/>
    <w:rsid w:val="00C74861"/>
    <w:rsid w:val="00C841D8"/>
    <w:rsid w:val="00C84D18"/>
    <w:rsid w:val="00CA0E81"/>
    <w:rsid w:val="00CA5F61"/>
    <w:rsid w:val="00CB5C3E"/>
    <w:rsid w:val="00CC1C2F"/>
    <w:rsid w:val="00CC4459"/>
    <w:rsid w:val="00CD2A5C"/>
    <w:rsid w:val="00CD3B6C"/>
    <w:rsid w:val="00CE202E"/>
    <w:rsid w:val="00CF702C"/>
    <w:rsid w:val="00D01768"/>
    <w:rsid w:val="00D04E0C"/>
    <w:rsid w:val="00D139EE"/>
    <w:rsid w:val="00D30D81"/>
    <w:rsid w:val="00D34C59"/>
    <w:rsid w:val="00D46552"/>
    <w:rsid w:val="00D5016C"/>
    <w:rsid w:val="00D51C92"/>
    <w:rsid w:val="00D62FA5"/>
    <w:rsid w:val="00D85C25"/>
    <w:rsid w:val="00DA15DA"/>
    <w:rsid w:val="00DA6EBC"/>
    <w:rsid w:val="00DE0A20"/>
    <w:rsid w:val="00DE1128"/>
    <w:rsid w:val="00DE1450"/>
    <w:rsid w:val="00E22D3F"/>
    <w:rsid w:val="00E31962"/>
    <w:rsid w:val="00E31D8B"/>
    <w:rsid w:val="00E420E9"/>
    <w:rsid w:val="00E67B45"/>
    <w:rsid w:val="00E941A9"/>
    <w:rsid w:val="00EA42C4"/>
    <w:rsid w:val="00EB28EA"/>
    <w:rsid w:val="00EC4CEB"/>
    <w:rsid w:val="00ED259C"/>
    <w:rsid w:val="00EF3734"/>
    <w:rsid w:val="00EF7578"/>
    <w:rsid w:val="00F021EA"/>
    <w:rsid w:val="00F06043"/>
    <w:rsid w:val="00F17EE2"/>
    <w:rsid w:val="00F308FB"/>
    <w:rsid w:val="00F32674"/>
    <w:rsid w:val="00F32755"/>
    <w:rsid w:val="00F40A33"/>
    <w:rsid w:val="00F62B86"/>
    <w:rsid w:val="00F668DF"/>
    <w:rsid w:val="00F72B02"/>
    <w:rsid w:val="00F90ABD"/>
    <w:rsid w:val="00F938F0"/>
    <w:rsid w:val="00F96397"/>
    <w:rsid w:val="00FA173B"/>
    <w:rsid w:val="00FA1B0E"/>
    <w:rsid w:val="00FA59F8"/>
    <w:rsid w:val="00FB01D9"/>
    <w:rsid w:val="00FB3778"/>
    <w:rsid w:val="00FD2006"/>
    <w:rsid w:val="00FD4B17"/>
    <w:rsid w:val="00FD7FC0"/>
    <w:rsid w:val="00FF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BDAA95-9B52-409C-BA21-0FE9CBB2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e">
    <w:name w:val="т"/>
    <w:uiPriority w:val="99"/>
    <w:rsid w:val="006076EC"/>
    <w:pPr>
      <w:shd w:val="clear" w:color="auto" w:fill="FFFFFF"/>
      <w:spacing w:line="360" w:lineRule="auto"/>
      <w:ind w:firstLine="680"/>
      <w:jc w:val="both"/>
    </w:pPr>
    <w:rPr>
      <w:color w:val="000000"/>
      <w:spacing w:val="-3"/>
      <w:sz w:val="24"/>
      <w:szCs w:val="24"/>
    </w:rPr>
  </w:style>
  <w:style w:type="paragraph" w:styleId="af">
    <w:name w:val="Normal (Web)"/>
    <w:basedOn w:val="a"/>
    <w:uiPriority w:val="99"/>
    <w:unhideWhenUsed/>
    <w:rsid w:val="00767243"/>
    <w:pPr>
      <w:spacing w:before="100" w:beforeAutospacing="1" w:after="100" w:afterAutospacing="1"/>
    </w:pPr>
    <w:rPr>
      <w:sz w:val="24"/>
      <w:szCs w:val="24"/>
    </w:rPr>
  </w:style>
  <w:style w:type="character" w:styleId="af0">
    <w:name w:val="Strong"/>
    <w:basedOn w:val="a0"/>
    <w:uiPriority w:val="22"/>
    <w:qFormat/>
    <w:rsid w:val="00CA0E81"/>
    <w:rPr>
      <w:b/>
      <w:bCs/>
    </w:rPr>
  </w:style>
  <w:style w:type="character" w:styleId="af1">
    <w:name w:val="Hyperlink"/>
    <w:basedOn w:val="a0"/>
    <w:uiPriority w:val="99"/>
    <w:semiHidden/>
    <w:unhideWhenUsed/>
    <w:rsid w:val="00497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96141395">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78228783">
      <w:bodyDiv w:val="1"/>
      <w:marLeft w:val="0"/>
      <w:marRight w:val="0"/>
      <w:marTop w:val="0"/>
      <w:marBottom w:val="0"/>
      <w:divBdr>
        <w:top w:val="none" w:sz="0" w:space="0" w:color="auto"/>
        <w:left w:val="none" w:sz="0" w:space="0" w:color="auto"/>
        <w:bottom w:val="none" w:sz="0" w:space="0" w:color="auto"/>
        <w:right w:val="none" w:sz="0" w:space="0" w:color="auto"/>
      </w:divBdr>
    </w:div>
    <w:div w:id="47973776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06529189">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82728407">
      <w:bodyDiv w:val="1"/>
      <w:marLeft w:val="0"/>
      <w:marRight w:val="0"/>
      <w:marTop w:val="0"/>
      <w:marBottom w:val="0"/>
      <w:divBdr>
        <w:top w:val="none" w:sz="0" w:space="0" w:color="auto"/>
        <w:left w:val="none" w:sz="0" w:space="0" w:color="auto"/>
        <w:bottom w:val="none" w:sz="0" w:space="0" w:color="auto"/>
        <w:right w:val="none" w:sz="0" w:space="0" w:color="auto"/>
      </w:divBdr>
    </w:div>
    <w:div w:id="793058559">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66868059">
      <w:bodyDiv w:val="1"/>
      <w:marLeft w:val="0"/>
      <w:marRight w:val="0"/>
      <w:marTop w:val="0"/>
      <w:marBottom w:val="0"/>
      <w:divBdr>
        <w:top w:val="none" w:sz="0" w:space="0" w:color="auto"/>
        <w:left w:val="none" w:sz="0" w:space="0" w:color="auto"/>
        <w:bottom w:val="none" w:sz="0" w:space="0" w:color="auto"/>
        <w:right w:val="none" w:sz="0" w:space="0" w:color="auto"/>
      </w:divBdr>
    </w:div>
    <w:div w:id="885986340">
      <w:bodyDiv w:val="1"/>
      <w:marLeft w:val="0"/>
      <w:marRight w:val="0"/>
      <w:marTop w:val="0"/>
      <w:marBottom w:val="0"/>
      <w:divBdr>
        <w:top w:val="none" w:sz="0" w:space="0" w:color="auto"/>
        <w:left w:val="none" w:sz="0" w:space="0" w:color="auto"/>
        <w:bottom w:val="none" w:sz="0" w:space="0" w:color="auto"/>
        <w:right w:val="none" w:sz="0" w:space="0" w:color="auto"/>
      </w:divBdr>
    </w:div>
    <w:div w:id="904726075">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03626214">
      <w:bodyDiv w:val="1"/>
      <w:marLeft w:val="0"/>
      <w:marRight w:val="0"/>
      <w:marTop w:val="0"/>
      <w:marBottom w:val="0"/>
      <w:divBdr>
        <w:top w:val="none" w:sz="0" w:space="0" w:color="auto"/>
        <w:left w:val="none" w:sz="0" w:space="0" w:color="auto"/>
        <w:bottom w:val="none" w:sz="0" w:space="0" w:color="auto"/>
        <w:right w:val="none" w:sz="0" w:space="0" w:color="auto"/>
      </w:divBdr>
    </w:div>
    <w:div w:id="1140265693">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23041178">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34285538">
      <w:bodyDiv w:val="1"/>
      <w:marLeft w:val="0"/>
      <w:marRight w:val="0"/>
      <w:marTop w:val="0"/>
      <w:marBottom w:val="0"/>
      <w:divBdr>
        <w:top w:val="none" w:sz="0" w:space="0" w:color="auto"/>
        <w:left w:val="none" w:sz="0" w:space="0" w:color="auto"/>
        <w:bottom w:val="none" w:sz="0" w:space="0" w:color="auto"/>
        <w:right w:val="none" w:sz="0" w:space="0" w:color="auto"/>
      </w:divBdr>
    </w:div>
    <w:div w:id="1445464381">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18080307">
      <w:bodyDiv w:val="1"/>
      <w:marLeft w:val="0"/>
      <w:marRight w:val="0"/>
      <w:marTop w:val="0"/>
      <w:marBottom w:val="0"/>
      <w:divBdr>
        <w:top w:val="none" w:sz="0" w:space="0" w:color="auto"/>
        <w:left w:val="none" w:sz="0" w:space="0" w:color="auto"/>
        <w:bottom w:val="none" w:sz="0" w:space="0" w:color="auto"/>
        <w:right w:val="none" w:sz="0" w:space="0" w:color="auto"/>
      </w:divBdr>
    </w:div>
    <w:div w:id="1518471418">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64096665">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50044481">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2_69341_virusniy-gepatit-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studopedia.ru/5_64725_neyroleptiki-antipsihoticheskie-sredstva.html" TargetMode="External"/><Relationship Id="rId4" Type="http://schemas.openxmlformats.org/officeDocument/2006/relationships/settings" Target="settings.xml"/><Relationship Id="rId9" Type="http://schemas.openxmlformats.org/officeDocument/2006/relationships/hyperlink" Target="https://topuch.ru/laboratornaya-rabota-100-izmerenie-elektronnim-sekundomerom-in/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C17E-657D-4832-B144-9A997003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95</Pages>
  <Words>22785</Words>
  <Characters>129875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turahka00@mail.ru</cp:lastModifiedBy>
  <cp:revision>11</cp:revision>
  <cp:lastPrinted>2012-06-13T05:48:00Z</cp:lastPrinted>
  <dcterms:created xsi:type="dcterms:W3CDTF">2020-05-11T09:43:00Z</dcterms:created>
  <dcterms:modified xsi:type="dcterms:W3CDTF">2020-06-09T04:15:00Z</dcterms:modified>
</cp:coreProperties>
</file>