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r w:rsidRPr="004D6794"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  <w:t>Показатели физического развития девочек и мальчиков до года</w:t>
      </w:r>
    </w:p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Рост и вес ребенка до года являются самыми важными параметрами для определения нормального развития грудничка. Медсестра или врач ежемесячно взвешивают малыша, измеряют его рост, обхват груди и головы и записывают эти цифры в медицинскую карту грудничка. Какие факторы учитываются?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Пол ребенка.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Вес и рост ребенка при рождении.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Генетическая предрасположенность: вес и рост папы и мамы.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Перенесенные ОРВИ, кишечные инфекции, резкое обезвоживание, прорезывание зубов и потеря аппетита.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Наличие каких-либо нарушений, врожденных патологий, хромосомных заболеваний.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Социальные условия, в которых воспитывается ребенок.</w:t>
      </w:r>
    </w:p>
    <w:p w:rsidR="004D6794" w:rsidRPr="004D6794" w:rsidRDefault="004D6794" w:rsidP="004D679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Питание: искусственное или грудное.</w:t>
      </w: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Вес ребенка по месяцам (девочки)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35"/>
        <w:gridCol w:w="2195"/>
        <w:gridCol w:w="1100"/>
        <w:gridCol w:w="1750"/>
        <w:gridCol w:w="1139"/>
        <w:gridCol w:w="2121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Новорожденная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13,1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Рост ребенка по месяцам (девочки)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558"/>
        <w:gridCol w:w="2222"/>
        <w:gridCol w:w="1100"/>
        <w:gridCol w:w="1754"/>
        <w:gridCol w:w="1139"/>
        <w:gridCol w:w="2127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Новорожденная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Вес ребенка до года по месяцам (мальчики)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21"/>
        <w:gridCol w:w="2170"/>
        <w:gridCol w:w="1100"/>
        <w:gridCol w:w="1737"/>
        <w:gridCol w:w="1139"/>
        <w:gridCol w:w="210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Новорожденный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13,3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Arial"/>
          <w:color w:val="3C826B"/>
          <w:sz w:val="2"/>
          <w:szCs w:val="2"/>
          <w:u w:val="single"/>
          <w:bdr w:val="none" w:sz="0" w:space="0" w:color="auto" w:frame="1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fldChar w:fldCharType="begin"/>
      </w: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instrText xml:space="preserve"> HYPERLINK "https://relap.io/r?s=JRQUgFgB-m9YfBOTrWo%3A6N9UKX1hswY%3A2ieICg%3AJeDeOg%3A7D5AmWZG%3AWDEsDQ%3AaHR0cHM6Ly9pbWFzZGsuZ29vZ2xlYXBpcy5jb20vanMvc2RrbG9hZGVyL3ZwYWlkX2FkYXB0ZXIuanM_YWRUYWdVcmw9aHR0cHMlM0ElMkYlMkZnb29nbGVhZHMuZy5kb3VibGVjbGljay5uZXQlMkZwYWdlYWQlMkZhZHMlM0ZjbGllbnQlM0RjYS12aWRlby1wdWItODMwOTc3MzgwODY2MTM0NiUyNnNsb3RuYW1lJTNEODkzMjkyNTQ4NSUyNmFkX3R5cGUlM0RzdGFuZGFyZHZpZGVvJTI2ZGVzY3JpcHRpb25fdXJsJTNEaHR0cCUyNTNBJTI1MkYlMjUyRmVjaG8ubXNrLnJ1JTI2dmlkZW9hZF9zdGFydF9kZWxheSUzRDAmdHlwZT1hbGw%3Asp9aCg%3AeyJ3aWQiOjIzMDA2LCJncyI6IlJVIiwidWciOiJSVTpLWUE6cmtMUFpHVWljWDgiLCJhYyI6MjkyNCwicG9zIjoxLCJybXIiOjAuMSwiZ2lkIjoyLCJhbGciOjc0LCJpbSI6MH0%3An%3AtW1-Cw&amp;_s=mJ_vUA" \t "_blank" </w:instrText>
      </w: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fldChar w:fldCharType="separate"/>
      </w: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"/>
          <w:szCs w:val="2"/>
          <w:lang w:eastAsia="ru-RU"/>
        </w:rPr>
        <w:fldChar w:fldCharType="end"/>
      </w:r>
      <w:r w:rsidRPr="004D6794"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  <w:t>Таблица — Рост ребенка по месяцам (мальчики)</w:t>
      </w:r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534"/>
        <w:gridCol w:w="2175"/>
        <w:gridCol w:w="1100"/>
        <w:gridCol w:w="1730"/>
        <w:gridCol w:w="1139"/>
        <w:gridCol w:w="2089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Новорожденный 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55,6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82,9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</w:pPr>
      <w:r w:rsidRPr="004D6794">
        <w:rPr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  <w:lastRenderedPageBreak/>
        <w:t>Особенности первого года жизни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Средний вес ребенка при рождении — от 3,2 кг до 3,7 кг.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У ребенка может быть нормальный вес при рождении, но в течение первой недели жизни малыш может не прибавлять в весе, а в первые дни жизни даже незначительно теряет массу тела.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proofErr w:type="gramStart"/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Прибавка веса новорожденного ребенка по месяцам распределяется в следующем темпе: с 1 по 3-й месяц — в среднем 750 г, с 4 по 6 — 700 г, с 7 по 9 — 550 г, с 10 по 12 — 350 г.</w:t>
      </w:r>
      <w:proofErr w:type="gramEnd"/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При искусственном вскармливании дети быстрее набирают массу тела.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Диапазон роста грудничка может колебаться в зависимости от набора веса, пола, общего развития ребенка.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proofErr w:type="gramStart"/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Рост новорожденного по месяцам распределяется в следующем темпе: с 1 по 3-й месяц — 3,5 см, с 3 по 6 — 2,5 см, с 6 по 9 — 1,5-2 см, с 9 по 12 — 1 см ежемесячно.</w:t>
      </w:r>
      <w:proofErr w:type="gramEnd"/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Самый интенсивный рост наблюдается в первые месяцы жизни, затем он немного замедляется, а концу первого года жизни малыш растет еще медленнее.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Нормальный вес ребенка в 1 год составляет от 8,9 кг до 9,6 кг.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Средний рост ребенка в 1 год составляет от 74 до 76 см.</w:t>
      </w:r>
    </w:p>
    <w:p w:rsidR="004D6794" w:rsidRPr="004D6794" w:rsidRDefault="004D6794" w:rsidP="004D6794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Arial"/>
          <w:color w:val="676767"/>
          <w:sz w:val="24"/>
          <w:szCs w:val="24"/>
          <w:lang w:eastAsia="ru-RU"/>
        </w:rPr>
      </w:pPr>
      <w:r w:rsidRPr="004D6794">
        <w:rPr>
          <w:rFonts w:ascii="inherit" w:eastAsia="Times New Roman" w:hAnsi="inherit" w:cs="Arial"/>
          <w:color w:val="676767"/>
          <w:sz w:val="24"/>
          <w:szCs w:val="24"/>
          <w:lang w:eastAsia="ru-RU"/>
        </w:rPr>
        <w:t>В течение первого года жизни малыш может вырасти на 20-25 см, такого интенсивного роста не будет больше ни в один период развития.</w:t>
      </w: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ins w:id="0" w:author="Unknown"/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ins w:id="1" w:author="Unknown">
        <w:r w:rsidRPr="004D6794">
          <w:rPr>
            <w:rFonts w:ascii="Arial" w:eastAsia="Times New Roman" w:hAnsi="Arial" w:cs="Arial"/>
            <w:b/>
            <w:bCs/>
            <w:color w:val="676767"/>
            <w:sz w:val="36"/>
            <w:szCs w:val="36"/>
            <w:lang w:eastAsia="ru-RU"/>
          </w:rPr>
          <w:t>Вес и рост девочек и мальчиков от года до 10 лет</w:t>
        </w:r>
      </w:ins>
    </w:p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ins w:id="2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3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Каково соотношение веса и возраста ребенка в этот период? Как и в младенческом возрасте, важно учитывать генетическую предрасположенность, перенесенные заболевания, врожденные патологии. Однако не менее важными факторами являются питание, образ жизни, индивидуальные особенности метаболизма. Также необходимо брать во внимание соответствие роста и веса ребенка.</w:t>
        </w:r>
      </w:ins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Default="004D6794" w:rsidP="004D67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76767"/>
          <w:sz w:val="24"/>
          <w:szCs w:val="24"/>
          <w:bdr w:val="none" w:sz="0" w:space="0" w:color="auto" w:frame="1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4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5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lastRenderedPageBreak/>
          <w:t>Таблица — Вес ребенка по годам (девочки)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74"/>
        <w:gridCol w:w="2459"/>
        <w:gridCol w:w="1121"/>
        <w:gridCol w:w="1904"/>
        <w:gridCol w:w="1160"/>
        <w:gridCol w:w="2342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59,2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6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7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ребенка по годам (девочки)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691"/>
        <w:gridCol w:w="2473"/>
        <w:gridCol w:w="1116"/>
        <w:gridCol w:w="1897"/>
        <w:gridCol w:w="1156"/>
        <w:gridCol w:w="2333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123,7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130,5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157,8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8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9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мальчиков от года до 10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674"/>
        <w:gridCol w:w="2459"/>
        <w:gridCol w:w="1121"/>
        <w:gridCol w:w="1904"/>
        <w:gridCol w:w="1160"/>
        <w:gridCol w:w="2342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36,1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56,4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1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мальчиков от года до 10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517"/>
        <w:gridCol w:w="2144"/>
        <w:gridCol w:w="1632"/>
        <w:gridCol w:w="2184"/>
        <w:gridCol w:w="1139"/>
        <w:gridCol w:w="2064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 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 xml:space="preserve">Ниже среднего (в 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 (в 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 xml:space="preserve">Выше среднего (в 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 год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82,9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 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115,9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123,9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10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156,9</w:t>
            </w:r>
          </w:p>
        </w:tc>
      </w:tr>
    </w:tbl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</w:p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1"/>
        <w:rPr>
          <w:ins w:id="12" w:author="Unknown"/>
          <w:rFonts w:ascii="Arial" w:eastAsia="Times New Roman" w:hAnsi="Arial" w:cs="Arial"/>
          <w:b/>
          <w:bCs/>
          <w:color w:val="676767"/>
          <w:sz w:val="36"/>
          <w:szCs w:val="36"/>
          <w:lang w:eastAsia="ru-RU"/>
        </w:rPr>
      </w:pPr>
      <w:ins w:id="13" w:author="Unknown">
        <w:r w:rsidRPr="004D6794">
          <w:rPr>
            <w:rFonts w:ascii="Arial" w:eastAsia="Times New Roman" w:hAnsi="Arial" w:cs="Arial"/>
            <w:b/>
            <w:bCs/>
            <w:color w:val="676767"/>
            <w:sz w:val="36"/>
            <w:szCs w:val="36"/>
            <w:lang w:eastAsia="ru-RU"/>
          </w:rPr>
          <w:t>Показатели для девочек и мальчиков от 11 до 17 лет</w:t>
        </w:r>
      </w:ins>
    </w:p>
    <w:p w:rsidR="004D6794" w:rsidRPr="004D6794" w:rsidRDefault="004D6794" w:rsidP="004D6794">
      <w:pPr>
        <w:shd w:val="clear" w:color="auto" w:fill="FFFFFF"/>
        <w:spacing w:after="360" w:line="240" w:lineRule="auto"/>
        <w:textAlignment w:val="baseline"/>
        <w:rPr>
          <w:ins w:id="14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5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Вес и рост детей по годам этого возрастного периода характеризуется широким диапазоном нормы. При маленьком росте у мальчиков, а при округлых формах у девочек могут формироваться комплексы. Важно психологически настроить подростков к изменениям, которые происходят в их теле, объяснять причину этих изменений. Девочкам-подросткам категорически запрещены диеты и погоня за модельной внешностью.</w:t>
        </w:r>
      </w:ins>
    </w:p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6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7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lastRenderedPageBreak/>
          <w:t>Таблица — Вес девочек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672"/>
        <w:gridCol w:w="2457"/>
        <w:gridCol w:w="1130"/>
        <w:gridCol w:w="1903"/>
        <w:gridCol w:w="1159"/>
        <w:gridCol w:w="234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24,9–27,8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27,8–30,7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30,7–38,9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38,9–44,6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44,6–55,2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55,2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27,8–31,8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31,8–36,0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36,0–45,4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45,4–51,8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51,8–63,4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32,0–38,7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38,7–43,0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43,0–52,5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52,5–59,0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59,0–69,0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69,0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37,6–43,8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43,8–48,2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48,2–58,0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58,0–64,0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64,0–72,2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72,2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42,0–46,8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46,8–50,6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50,6–60,4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60,4–66,5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66,5–74,9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74,9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45,2–48,4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48,4–51,8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51,8–61,3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61,3–67,6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67,6–75,6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75,6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46,2–49,2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52,9–61,9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49,2–52,9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61,9–68,0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68,0–76,0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76,0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18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19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девочек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619"/>
        <w:gridCol w:w="2346"/>
        <w:gridCol w:w="1333"/>
        <w:gridCol w:w="1820"/>
        <w:gridCol w:w="1336"/>
        <w:gridCol w:w="2226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131,8–136,2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136,2–140,2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140,2–148,8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148,8–153,2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153,2–157,7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157,7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137,6–142,2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142,2–145,9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145,9–154,2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154,2–159,2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159,2–163,2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143,0–148,3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151,8–159,8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159,8–163,7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163,7–168,0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168,0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147,8–152,6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152,6–155,4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155,4–163,6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163,6–167,2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167,2–171,2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171,2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150,7–154,4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154,4–157,2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157,2–166,0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166,0–169,2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169,2–173,4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173,4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147,8–152,6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155,2–158,0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158,0–166,8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166,8–170,2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170,2–173,8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173,8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152,2–155,8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155,8–158,6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158,6–169,2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169,2–170,4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170,4–174,2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174,2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21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Вес мальчиков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672"/>
        <w:gridCol w:w="2457"/>
        <w:gridCol w:w="1130"/>
        <w:gridCol w:w="1903"/>
        <w:gridCol w:w="1159"/>
        <w:gridCol w:w="2340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кг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кг)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26,0–28,0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28,0–31,0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31,0–39,9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39,9–44,9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44,9–51,5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51,5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28,2–30,7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30,7–34,4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34,4–45,1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45,1–50,6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50,6–58,7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58,7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30,9–33,8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33,8–38,0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38,0–50,6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50,6–56,8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56,8–66,0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66,0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34,3–38,0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38,0–42,8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42,8–56,6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56,6–63,4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63,4–73,2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73,2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38,7–43,0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43,0–48,3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48,3–62,8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62,8–70,0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70,0–80,1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80,1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44,0–48,3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48,3–54,0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54,0–69,6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69,6–76,5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76,5–84,7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84,7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49,3–54,6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54,6–59,8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59,8–74,0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74,0–80,1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80,1–87,8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87,8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0" w:line="240" w:lineRule="auto"/>
        <w:textAlignment w:val="baseline"/>
        <w:rPr>
          <w:ins w:id="22" w:author="Unknown"/>
          <w:rFonts w:ascii="Arial" w:eastAsia="Times New Roman" w:hAnsi="Arial" w:cs="Arial"/>
          <w:color w:val="676767"/>
          <w:sz w:val="24"/>
          <w:szCs w:val="24"/>
          <w:lang w:eastAsia="ru-RU"/>
        </w:rPr>
      </w:pPr>
      <w:ins w:id="23" w:author="Unknown">
        <w:r w:rsidRPr="004D6794">
          <w:rPr>
            <w:rFonts w:ascii="inherit" w:eastAsia="Times New Roman" w:hAnsi="inherit" w:cs="Arial"/>
            <w:b/>
            <w:bCs/>
            <w:color w:val="676767"/>
            <w:sz w:val="24"/>
            <w:szCs w:val="24"/>
            <w:bdr w:val="none" w:sz="0" w:space="0" w:color="auto" w:frame="1"/>
            <w:lang w:eastAsia="ru-RU"/>
          </w:rPr>
          <w:t>Таблица — Рост мальчиков от 11 до 17 лет</w:t>
        </w:r>
      </w:ins>
    </w:p>
    <w:tbl>
      <w:tblPr>
        <w:tblW w:w="1168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619"/>
        <w:gridCol w:w="2346"/>
        <w:gridCol w:w="1333"/>
        <w:gridCol w:w="1820"/>
        <w:gridCol w:w="1336"/>
        <w:gridCol w:w="2226"/>
      </w:tblGrid>
      <w:tr w:rsidR="004D6794" w:rsidRPr="004D6794" w:rsidTr="004D679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Низкий 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Ниже среднего 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Средний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Выше среднего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</w:t>
            </w: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см</w:t>
            </w:r>
            <w:proofErr w:type="gramEnd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Высокий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DDDDD"/>
              <w:right w:val="single" w:sz="6" w:space="0" w:color="D2D2D2"/>
            </w:tcBorders>
            <w:shd w:val="clear" w:color="auto" w:fill="FFF2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</w:pPr>
            <w:proofErr w:type="gramStart"/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t>Слишком высокий </w:t>
            </w:r>
            <w:r w:rsidRPr="004D6794">
              <w:rPr>
                <w:rFonts w:ascii="inherit" w:eastAsia="Times New Roman" w:hAnsi="inherit" w:cs="Arial"/>
                <w:b/>
                <w:bCs/>
                <w:color w:val="676767"/>
                <w:sz w:val="24"/>
                <w:szCs w:val="24"/>
                <w:lang w:eastAsia="ru-RU"/>
              </w:rPr>
              <w:br/>
              <w:t>(в см)</w:t>
            </w:r>
            <w:proofErr w:type="gramEnd"/>
          </w:p>
        </w:tc>
      </w:tr>
      <w:tr w:rsidR="004D6794" w:rsidRPr="004D6794" w:rsidTr="004D6794"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11 лет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131,3–134,5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134,5–138,5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138,5–148,3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148,3–152,9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152,9–156,2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156,2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12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136,2–140,0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140,0–143,6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143,6–154,5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154,5–159,5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159,5–163,5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163,5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lastRenderedPageBreak/>
              <w:t>13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141,8–145,7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145,7–149,8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149,8–160,6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160,6–166,0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166,0–170,7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170,7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148,3–152,3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152,3–156,2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156,2–167,7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167,7–172,0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172,0–176,7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176,7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154,6–158,6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158,6–162,5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162,5–173,5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173,5–177,6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177,6–181,6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181,6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158,8–163,2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163,2–166,8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166,8–177,8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177,8–182,0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182,0–186,3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186,3</w:t>
            </w:r>
          </w:p>
        </w:tc>
      </w:tr>
      <w:tr w:rsidR="004D6794" w:rsidRPr="004D6794" w:rsidTr="004D6794"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 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162,8–166,6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166,6–171,6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171,6–181,6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181,6–186,0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186,0–188,5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794" w:rsidRPr="004D6794" w:rsidRDefault="004D6794" w:rsidP="004D6794">
            <w:pPr>
              <w:spacing w:after="0" w:line="240" w:lineRule="auto"/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</w:pPr>
            <w:r w:rsidRPr="004D6794">
              <w:rPr>
                <w:rFonts w:ascii="inherit" w:eastAsia="Times New Roman" w:hAnsi="inherit" w:cs="Arial"/>
                <w:color w:val="676767"/>
                <w:sz w:val="24"/>
                <w:szCs w:val="24"/>
                <w:lang w:eastAsia="ru-RU"/>
              </w:rPr>
              <w:t>более 188,5</w:t>
            </w:r>
          </w:p>
        </w:tc>
      </w:tr>
    </w:tbl>
    <w:p w:rsidR="004D6794" w:rsidRPr="004D6794" w:rsidRDefault="004D6794" w:rsidP="004D6794">
      <w:pPr>
        <w:shd w:val="clear" w:color="auto" w:fill="FFFFFF"/>
        <w:spacing w:after="240" w:line="330" w:lineRule="atLeast"/>
        <w:textAlignment w:val="baseline"/>
        <w:outlineLvl w:val="2"/>
        <w:rPr>
          <w:ins w:id="24" w:author="Unknown"/>
          <w:rFonts w:ascii="Arial" w:eastAsia="Times New Roman" w:hAnsi="Arial" w:cs="Arial"/>
          <w:b/>
          <w:bCs/>
          <w:color w:val="676767"/>
          <w:sz w:val="30"/>
          <w:szCs w:val="30"/>
          <w:lang w:eastAsia="ru-RU"/>
        </w:rPr>
      </w:pPr>
      <w:ins w:id="25" w:author="Unknown">
        <w:r w:rsidRPr="004D6794">
          <w:rPr>
            <w:rFonts w:ascii="Arial" w:eastAsia="Times New Roman" w:hAnsi="Arial" w:cs="Arial"/>
            <w:b/>
            <w:bCs/>
            <w:color w:val="676767"/>
            <w:sz w:val="30"/>
            <w:szCs w:val="30"/>
            <w:lang w:eastAsia="ru-RU"/>
          </w:rPr>
          <w:t>Особенности физического развития в период полового созревания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26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27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В среднем девушки растут до 17-19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28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29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В среднем юноши растут до 19-22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0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1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Интенсивный рост у девочки наблюдается от 10 до 12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2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3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Интенсивный рост у мальчика, как правило, начинается позже — с 13 до 16 лет.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4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5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Скачок роста объясняется гормональным всплеском в период полового созревания.</w:t>
        </w:r>
      </w:ins>
    </w:p>
    <w:p w:rsidR="004D6794" w:rsidRPr="004D6794" w:rsidRDefault="004D6794" w:rsidP="004D6794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ins w:id="36" w:author="Unknown"/>
          <w:rFonts w:ascii="inherit" w:eastAsia="Times New Roman" w:hAnsi="inherit" w:cs="Arial"/>
          <w:color w:val="676767"/>
          <w:sz w:val="24"/>
          <w:szCs w:val="24"/>
          <w:lang w:eastAsia="ru-RU"/>
        </w:rPr>
      </w:pPr>
      <w:ins w:id="37" w:author="Unknown"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 xml:space="preserve">Нормы роста и веса </w:t>
        </w:r>
        <w:proofErr w:type="gramStart"/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>детей</w:t>
        </w:r>
        <w:proofErr w:type="gramEnd"/>
        <w:r w:rsidRPr="004D6794">
          <w:rPr>
            <w:rFonts w:ascii="inherit" w:eastAsia="Times New Roman" w:hAnsi="inherit" w:cs="Arial"/>
            <w:color w:val="676767"/>
            <w:sz w:val="24"/>
            <w:szCs w:val="24"/>
            <w:lang w:eastAsia="ru-RU"/>
          </w:rPr>
          <w:t xml:space="preserve"> в таблице усредненные, всегда нужно учитывать индивидуальные особенности организма и генетическую предрасположенность.</w:t>
        </w:r>
      </w:ins>
    </w:p>
    <w:p w:rsidR="001342FE" w:rsidRDefault="004D6794" w:rsidP="004D6794">
      <w:pPr>
        <w:shd w:val="clear" w:color="auto" w:fill="FFFFFF"/>
        <w:spacing w:after="360" w:line="240" w:lineRule="auto"/>
        <w:textAlignment w:val="baseline"/>
      </w:pPr>
      <w:ins w:id="38" w:author="Unknown">
        <w:r w:rsidRPr="004D6794">
          <w:rPr>
            <w:rFonts w:ascii="Arial" w:eastAsia="Times New Roman" w:hAnsi="Arial" w:cs="Arial"/>
            <w:color w:val="676767"/>
            <w:sz w:val="24"/>
            <w:szCs w:val="24"/>
            <w:lang w:eastAsia="ru-RU"/>
          </w:rPr>
          <w:t>При недоборе или избытке веса нужно искать причину: заболевание, образ жизни, режим дня, питание, сон, стрессы, темперамент ребенка и т.д.</w:t>
        </w:r>
      </w:ins>
      <w:bookmarkStart w:id="39" w:name="_GoBack"/>
      <w:bookmarkEnd w:id="39"/>
    </w:p>
    <w:sectPr w:rsidR="001342FE" w:rsidSect="004D67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A44"/>
    <w:multiLevelType w:val="multilevel"/>
    <w:tmpl w:val="94A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E727C"/>
    <w:multiLevelType w:val="multilevel"/>
    <w:tmpl w:val="862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00BEC"/>
    <w:multiLevelType w:val="multilevel"/>
    <w:tmpl w:val="1AB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4"/>
    <w:rsid w:val="001342FE"/>
    <w:rsid w:val="004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4D6794"/>
  </w:style>
  <w:style w:type="character" w:customStyle="1" w:styleId="apple-converted-space">
    <w:name w:val="apple-converted-space"/>
    <w:basedOn w:val="a0"/>
    <w:rsid w:val="004D6794"/>
  </w:style>
  <w:style w:type="character" w:styleId="a4">
    <w:name w:val="Hyperlink"/>
    <w:basedOn w:val="a0"/>
    <w:uiPriority w:val="99"/>
    <w:semiHidden/>
    <w:unhideWhenUsed/>
    <w:rsid w:val="004D67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794"/>
    <w:rPr>
      <w:color w:val="800080"/>
      <w:u w:val="single"/>
    </w:rPr>
  </w:style>
  <w:style w:type="character" w:customStyle="1" w:styleId="relap-defaultlogoicon">
    <w:name w:val="relap-default__logo__icon"/>
    <w:basedOn w:val="a0"/>
    <w:rsid w:val="004D6794"/>
  </w:style>
  <w:style w:type="character" w:customStyle="1" w:styleId="sj-widget-powered-by-brand">
    <w:name w:val="sj-widget-powered-by-brand"/>
    <w:basedOn w:val="a0"/>
    <w:rsid w:val="004D6794"/>
  </w:style>
  <w:style w:type="paragraph" w:styleId="a6">
    <w:name w:val="Balloon Text"/>
    <w:basedOn w:val="a"/>
    <w:link w:val="a7"/>
    <w:uiPriority w:val="99"/>
    <w:semiHidden/>
    <w:unhideWhenUsed/>
    <w:rsid w:val="004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4D6794"/>
  </w:style>
  <w:style w:type="character" w:customStyle="1" w:styleId="apple-converted-space">
    <w:name w:val="apple-converted-space"/>
    <w:basedOn w:val="a0"/>
    <w:rsid w:val="004D6794"/>
  </w:style>
  <w:style w:type="character" w:styleId="a4">
    <w:name w:val="Hyperlink"/>
    <w:basedOn w:val="a0"/>
    <w:uiPriority w:val="99"/>
    <w:semiHidden/>
    <w:unhideWhenUsed/>
    <w:rsid w:val="004D67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6794"/>
    <w:rPr>
      <w:color w:val="800080"/>
      <w:u w:val="single"/>
    </w:rPr>
  </w:style>
  <w:style w:type="character" w:customStyle="1" w:styleId="relap-defaultlogoicon">
    <w:name w:val="relap-default__logo__icon"/>
    <w:basedOn w:val="a0"/>
    <w:rsid w:val="004D6794"/>
  </w:style>
  <w:style w:type="character" w:customStyle="1" w:styleId="sj-widget-powered-by-brand">
    <w:name w:val="sj-widget-powered-by-brand"/>
    <w:basedOn w:val="a0"/>
    <w:rsid w:val="004D6794"/>
  </w:style>
  <w:style w:type="paragraph" w:styleId="a6">
    <w:name w:val="Balloon Text"/>
    <w:basedOn w:val="a"/>
    <w:link w:val="a7"/>
    <w:uiPriority w:val="99"/>
    <w:semiHidden/>
    <w:unhideWhenUsed/>
    <w:rsid w:val="004D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2016-11-20T03:56:00Z</dcterms:created>
  <dcterms:modified xsi:type="dcterms:W3CDTF">2016-11-20T03:58:00Z</dcterms:modified>
</cp:coreProperties>
</file>