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1036710911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b/>
          <w:caps w:val="0"/>
        </w:rPr>
      </w:sdtEndPr>
      <w:sdtContent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9051"/>
          </w:tblGrid>
          <w:tr w:rsidR="00185387" w:rsidTr="007F145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983FB6E19FE0463C9C92D5BC298514A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EastAsia" w:hAnsi="Times New Roman" w:cs="Times New Roman"/>
                  <w:caps w:val="0"/>
                  <w:color w:val="424242"/>
                  <w:sz w:val="28"/>
                  <w:szCs w:val="28"/>
                  <w:shd w:val="clear" w:color="auto" w:fill="FFFFFF"/>
                </w:rPr>
              </w:sdtEndPr>
              <w:sdtContent>
                <w:tc>
                  <w:tcPr>
                    <w:tcW w:w="0" w:type="auto"/>
                  </w:tcPr>
                  <w:p w:rsidR="00185387" w:rsidRDefault="00185387">
                    <w:pPr>
                      <w:pStyle w:val="af1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C24150">
                      <w:rPr>
                        <w:rFonts w:ascii="Times New Roman" w:hAnsi="Times New Roman" w:cs="Times New Roman"/>
                        <w:color w:val="424242"/>
                        <w:sz w:val="28"/>
                        <w:szCs w:val="28"/>
                        <w:shd w:val="clear" w:color="auto" w:fill="FFFFFF"/>
                      </w:rPr>
              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              </w:r>
                    <w:proofErr w:type="spellStart"/>
                    <w:r w:rsidRPr="00C24150">
                      <w:rPr>
                        <w:rFonts w:ascii="Times New Roman" w:hAnsi="Times New Roman" w:cs="Times New Roman"/>
                        <w:color w:val="424242"/>
                        <w:sz w:val="28"/>
                        <w:szCs w:val="28"/>
                        <w:shd w:val="clear" w:color="auto" w:fill="FFFFFF"/>
                      </w:rPr>
                      <w:t>В.Ф.Войно-Ясенецкого</w:t>
                    </w:r>
                    <w:proofErr w:type="spellEnd"/>
                    <w:r w:rsidRPr="00C24150">
                      <w:rPr>
                        <w:rFonts w:ascii="Times New Roman" w:hAnsi="Times New Roman" w:cs="Times New Roman"/>
                        <w:color w:val="424242"/>
                        <w:sz w:val="28"/>
                        <w:szCs w:val="28"/>
                        <w:shd w:val="clear" w:color="auto" w:fill="FFFFFF"/>
                      </w:rPr>
                      <w:t>" Министерства здравоохранения Российской Федерации</w:t>
                    </w:r>
                  </w:p>
                </w:tc>
              </w:sdtContent>
            </w:sdt>
          </w:tr>
          <w:tr w:rsidR="00185387" w:rsidTr="007F145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DC835A7AFD3842E4BA4E65DAE12F421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85387" w:rsidRDefault="00185387" w:rsidP="00185387">
                    <w:pPr>
                      <w:pStyle w:val="af1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Реферат</w:t>
                    </w:r>
                  </w:p>
                </w:tc>
              </w:sdtContent>
            </w:sdt>
          </w:tr>
          <w:tr w:rsidR="00185387" w:rsidTr="007F145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222C72D385CD4181ABCDE4FFA06341C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85387" w:rsidRDefault="00CE7BE2" w:rsidP="003300CB">
                    <w:pPr>
                      <w:pStyle w:val="af1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CE7BE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Анестезия  при заболевания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х</w:t>
                    </w:r>
                    <w:r w:rsidRPr="00CE7BE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печени</w:t>
                    </w:r>
                  </w:p>
                </w:tc>
              </w:sdtContent>
            </w:sdt>
          </w:tr>
          <w:tr w:rsidR="00185387" w:rsidTr="007F1455">
            <w:trPr>
              <w:trHeight w:val="360"/>
              <w:jc w:val="center"/>
            </w:trPr>
            <w:tc>
              <w:tcPr>
                <w:tcW w:w="0" w:type="auto"/>
                <w:vAlign w:val="center"/>
              </w:tcPr>
              <w:p w:rsidR="00185387" w:rsidRDefault="00185387">
                <w:pPr>
                  <w:pStyle w:val="af1"/>
                  <w:jc w:val="center"/>
                </w:pPr>
              </w:p>
            </w:tc>
          </w:tr>
          <w:tr w:rsidR="00185387" w:rsidTr="007F1455">
            <w:trPr>
              <w:trHeight w:val="360"/>
              <w:jc w:val="center"/>
            </w:trPr>
            <w:tc>
              <w:tcPr>
                <w:tcW w:w="0" w:type="auto"/>
                <w:vAlign w:val="center"/>
              </w:tcPr>
              <w:p w:rsidR="00185387" w:rsidRDefault="00185387" w:rsidP="007F1455">
                <w:pPr>
                  <w:pStyle w:val="af1"/>
                  <w:jc w:val="center"/>
                  <w:rPr>
                    <w:b/>
                    <w:bCs/>
                  </w:rPr>
                </w:pPr>
              </w:p>
            </w:tc>
          </w:tr>
          <w:tr w:rsidR="00185387" w:rsidTr="007F1455">
            <w:trPr>
              <w:trHeight w:val="360"/>
              <w:jc w:val="center"/>
            </w:trPr>
            <w:tc>
              <w:tcPr>
                <w:tcW w:w="0" w:type="auto"/>
                <w:vAlign w:val="center"/>
              </w:tcPr>
              <w:p w:rsidR="00185387" w:rsidRDefault="00185387">
                <w:pPr>
                  <w:pStyle w:val="af1"/>
                  <w:jc w:val="center"/>
                  <w:rPr>
                    <w:b/>
                    <w:bCs/>
                  </w:rPr>
                </w:pPr>
              </w:p>
            </w:tc>
          </w:tr>
        </w:tbl>
        <w:p w:rsidR="00185387" w:rsidRDefault="00185387"/>
        <w:tbl>
          <w:tblPr>
            <w:tblpPr w:leftFromText="187" w:rightFromText="187" w:vertAnchor="page" w:horzAnchor="page" w:tblpX="2878" w:tblpY="15106"/>
            <w:tblW w:w="5000" w:type="pct"/>
            <w:tblLook w:val="04A0" w:firstRow="1" w:lastRow="0" w:firstColumn="1" w:lastColumn="0" w:noHBand="0" w:noVBand="1"/>
          </w:tblPr>
          <w:tblGrid>
            <w:gridCol w:w="9051"/>
          </w:tblGrid>
          <w:tr w:rsidR="00155AAA" w:rsidTr="00155AAA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155AAA" w:rsidRPr="007F1455" w:rsidRDefault="00155AAA" w:rsidP="00155AAA">
                    <w:pPr>
                      <w:pStyle w:val="af1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F14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Красноярск 2019</w:t>
                    </w:r>
                    <w:r w:rsidRPr="007F14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г.</w:t>
                    </w:r>
                  </w:p>
                </w:tc>
              </w:sdtContent>
            </w:sdt>
          </w:tr>
        </w:tbl>
        <w:p w:rsidR="00185387" w:rsidRDefault="00185387"/>
        <w:p w:rsidR="00185387" w:rsidRDefault="00185387"/>
        <w:p w:rsidR="00185387" w:rsidRDefault="00155AAA">
          <w:pPr>
            <w:rPr>
              <w:b/>
            </w:rPr>
          </w:pPr>
          <w:r>
            <w:rPr>
              <w:b/>
              <w:bCs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622F7AB" wp14:editId="46843A5B">
                    <wp:simplePos x="0" y="0"/>
                    <wp:positionH relativeFrom="column">
                      <wp:posOffset>2438400</wp:posOffset>
                    </wp:positionH>
                    <wp:positionV relativeFrom="paragraph">
                      <wp:posOffset>1868170</wp:posOffset>
                    </wp:positionV>
                    <wp:extent cx="3487420" cy="1223010"/>
                    <wp:effectExtent l="5080" t="5715" r="12700" b="952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7420" cy="1223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462F" w:rsidRDefault="0002462F" w:rsidP="007F1455">
                                <w:pPr>
                                  <w:pStyle w:val="a5"/>
                                  <w:shd w:val="clear" w:color="auto" w:fill="FFFFFF"/>
                                  <w:spacing w:before="0" w:beforeAutospacing="0" w:after="0" w:afterAutospacing="0" w:line="276" w:lineRule="auto"/>
                                </w:pPr>
                                <w:r w:rsidRPr="007F145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Выполнил:</w:t>
                                </w:r>
                                <w:r>
                                  <w:t xml:space="preserve"> ординатор </w:t>
                                </w:r>
                                <w:r w:rsidR="003300CB">
                                  <w:t>2</w:t>
                                </w:r>
                                <w:r>
                                  <w:t xml:space="preserve"> года </w:t>
                                </w:r>
                              </w:p>
                              <w:p w:rsidR="0002462F" w:rsidRDefault="0002462F" w:rsidP="007F1455">
                                <w:pPr>
                                  <w:pStyle w:val="a5"/>
                                  <w:shd w:val="clear" w:color="auto" w:fill="FFFFFF"/>
                                  <w:spacing w:before="0" w:beforeAutospacing="0" w:after="0" w:afterAutospacing="0" w:line="276" w:lineRule="auto"/>
                                </w:pPr>
                                <w:r>
                                  <w:t xml:space="preserve">                          Грязнов Николай Николаевич</w:t>
                                </w:r>
                              </w:p>
                              <w:p w:rsidR="0002462F" w:rsidRDefault="0002462F" w:rsidP="007F1455">
                                <w:pPr>
                                  <w:pStyle w:val="a5"/>
                                  <w:shd w:val="clear" w:color="auto" w:fill="FFFFFF"/>
                                  <w:spacing w:before="0" w:beforeAutospacing="0" w:after="0" w:afterAutospacing="0" w:line="276" w:lineRule="auto"/>
                                </w:pPr>
                                <w:r w:rsidRPr="007F145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Проверил :</w:t>
                                </w:r>
                                <w:r w:rsidRPr="007F1455">
                                  <w:t xml:space="preserve"> ДМН, </w:t>
                                </w:r>
                                <w:hyperlink r:id="rId9" w:history="1">
                                  <w:r w:rsidRPr="007F1455">
                                    <w:t>Доцент</w:t>
                                  </w:r>
                                </w:hyperlink>
                                <w:r w:rsidRPr="007F1455">
                                  <w:t xml:space="preserve"> </w:t>
                                </w:r>
                              </w:p>
                              <w:p w:rsidR="0002462F" w:rsidRPr="007F1455" w:rsidRDefault="0002462F" w:rsidP="007F1455">
                                <w:pPr>
                                  <w:pStyle w:val="a5"/>
                                  <w:shd w:val="clear" w:color="auto" w:fill="FFFFFF"/>
                                  <w:spacing w:before="0" w:beforeAutospacing="0" w:after="0" w:afterAutospacing="0" w:line="276" w:lineRule="auto"/>
                                </w:pPr>
                                <w:r>
                                  <w:t xml:space="preserve">                         </w:t>
                                </w:r>
                                <w:r w:rsidRPr="007F1455">
                                  <w:t>Ростовцев Сергей Иванович</w:t>
                                </w:r>
                              </w:p>
                              <w:p w:rsidR="0002462F" w:rsidRDefault="0002462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22F7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92pt;margin-top:147.1pt;width:274.6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" strokecolor="white [3212]">
                    <v:textbox>
                      <w:txbxContent>
                        <w:p w:rsidR="0002462F" w:rsidRDefault="0002462F" w:rsidP="007F1455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76" w:lineRule="auto"/>
                          </w:pPr>
                          <w:r w:rsidRPr="007F1455">
                            <w:rPr>
                              <w:b/>
                              <w:sz w:val="28"/>
                              <w:szCs w:val="28"/>
                            </w:rPr>
                            <w:t>Выполнил:</w:t>
                          </w:r>
                          <w:r>
                            <w:t xml:space="preserve"> ординатор </w:t>
                          </w:r>
                          <w:r w:rsidR="003300CB">
                            <w:t>2</w:t>
                          </w:r>
                          <w:r>
                            <w:t xml:space="preserve"> года </w:t>
                          </w:r>
                        </w:p>
                        <w:p w:rsidR="0002462F" w:rsidRDefault="0002462F" w:rsidP="007F1455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76" w:lineRule="auto"/>
                          </w:pPr>
                          <w:r>
                            <w:t xml:space="preserve">                          Грязнов Николай Николаевич</w:t>
                          </w:r>
                        </w:p>
                        <w:p w:rsidR="0002462F" w:rsidRDefault="0002462F" w:rsidP="007F1455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76" w:lineRule="auto"/>
                          </w:pPr>
                          <w:r w:rsidRPr="007F1455">
                            <w:rPr>
                              <w:b/>
                              <w:sz w:val="28"/>
                              <w:szCs w:val="28"/>
                            </w:rPr>
                            <w:t>Проверил :</w:t>
                          </w:r>
                          <w:r w:rsidRPr="007F1455">
                            <w:t xml:space="preserve"> ДМН, </w:t>
                          </w:r>
                          <w:hyperlink r:id="rId10" w:history="1">
                            <w:r w:rsidRPr="007F1455">
                              <w:t>Доцент</w:t>
                            </w:r>
                          </w:hyperlink>
                          <w:r w:rsidRPr="007F1455">
                            <w:t xml:space="preserve"> </w:t>
                          </w:r>
                        </w:p>
                        <w:p w:rsidR="0002462F" w:rsidRPr="007F1455" w:rsidRDefault="0002462F" w:rsidP="007F1455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76" w:lineRule="auto"/>
                          </w:pPr>
                          <w:r>
                            <w:t xml:space="preserve">                         </w:t>
                          </w:r>
                          <w:r w:rsidRPr="007F1455">
                            <w:t>Ростовцев Сергей Иванович</w:t>
                          </w:r>
                        </w:p>
                        <w:p w:rsidR="0002462F" w:rsidRDefault="0002462F"/>
                      </w:txbxContent>
                    </v:textbox>
                  </v:shape>
                </w:pict>
              </mc:Fallback>
            </mc:AlternateContent>
          </w:r>
          <w:r w:rsidR="00185387">
            <w:rPr>
              <w:b/>
            </w:rPr>
            <w:br w:type="page"/>
          </w:r>
        </w:p>
      </w:sdtContent>
    </w:sdt>
    <w:p w:rsidR="00185387" w:rsidRDefault="00185387" w:rsidP="006F3BEB">
      <w:pPr>
        <w:pStyle w:val="a5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155AAA" w:rsidRDefault="00155AAA" w:rsidP="006F3BEB">
      <w:pPr>
        <w:pStyle w:val="a5"/>
        <w:shd w:val="clear" w:color="auto" w:fill="FFFFFF"/>
        <w:spacing w:before="0" w:beforeAutospacing="0" w:after="0" w:afterAutospacing="0" w:line="276" w:lineRule="auto"/>
        <w:rPr>
          <w:b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4"/>
          <w:szCs w:val="24"/>
        </w:rPr>
        <w:id w:val="1036710909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155AAA" w:rsidRPr="007F1455" w:rsidRDefault="00155AAA" w:rsidP="00155AAA">
          <w:pPr>
            <w:pStyle w:val="af0"/>
            <w:rPr>
              <w:sz w:val="24"/>
              <w:szCs w:val="24"/>
            </w:rPr>
          </w:pPr>
          <w:r w:rsidRPr="007F1455">
            <w:rPr>
              <w:sz w:val="24"/>
              <w:szCs w:val="24"/>
            </w:rPr>
            <w:t>Огла</w:t>
          </w:r>
          <w:bookmarkStart w:id="0" w:name="_GoBack"/>
          <w:bookmarkEnd w:id="0"/>
          <w:r w:rsidRPr="007F1455">
            <w:rPr>
              <w:sz w:val="24"/>
              <w:szCs w:val="24"/>
            </w:rPr>
            <w:t>вление</w:t>
          </w:r>
        </w:p>
        <w:p w:rsidR="00155AAA" w:rsidRDefault="00155AAA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7F1455">
            <w:rPr>
              <w:sz w:val="24"/>
              <w:szCs w:val="24"/>
            </w:rPr>
            <w:fldChar w:fldCharType="begin"/>
          </w:r>
          <w:r w:rsidRPr="007F1455">
            <w:rPr>
              <w:sz w:val="24"/>
              <w:szCs w:val="24"/>
            </w:rPr>
            <w:instrText xml:space="preserve"> TOC \o "1-3" \h \z \u </w:instrText>
          </w:r>
          <w:r w:rsidRPr="007F1455">
            <w:rPr>
              <w:sz w:val="24"/>
              <w:szCs w:val="24"/>
            </w:rPr>
            <w:fldChar w:fldCharType="separate"/>
          </w:r>
          <w:hyperlink w:anchor="_Toc1563191" w:history="1">
            <w:r w:rsidRPr="00E5120C">
              <w:rPr>
                <w:rStyle w:val="a7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AA" w:rsidRDefault="00155AAA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192" w:history="1">
            <w:r w:rsidRPr="00E5120C">
              <w:rPr>
                <w:rStyle w:val="a7"/>
                <w:noProof/>
              </w:rPr>
              <w:t>Основная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AA" w:rsidRDefault="00155AAA">
          <w:pPr>
            <w:pStyle w:val="2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193" w:history="1">
            <w:r w:rsidRPr="00E5120C">
              <w:rPr>
                <w:rStyle w:val="a7"/>
                <w:noProof/>
              </w:rPr>
              <w:t>Послеоперационная желтуха 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AA" w:rsidRDefault="00155AAA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194" w:history="1">
            <w:r w:rsidRPr="00E5120C">
              <w:rPr>
                <w:rStyle w:val="a7"/>
                <w:noProof/>
              </w:rPr>
              <w:t>Физиология печени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AA" w:rsidRDefault="00155AAA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195" w:history="1">
            <w:r w:rsidRPr="00E5120C">
              <w:rPr>
                <w:rStyle w:val="a7"/>
                <w:noProof/>
              </w:rPr>
              <w:t>Предоперационно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AA" w:rsidRDefault="00155AAA">
          <w:pPr>
            <w:pStyle w:val="2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196" w:history="1">
            <w:r w:rsidRPr="00E5120C">
              <w:rPr>
                <w:rStyle w:val="a7"/>
                <w:noProof/>
              </w:rPr>
              <w:t>Клиника.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AA" w:rsidRDefault="00155AAA">
          <w:pPr>
            <w:pStyle w:val="2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197" w:history="1">
            <w:r w:rsidRPr="00E5120C">
              <w:rPr>
                <w:rStyle w:val="a7"/>
                <w:noProof/>
              </w:rPr>
              <w:t>Диагностически-прогностические шкалы.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AA" w:rsidRDefault="00155AAA">
          <w:pPr>
            <w:pStyle w:val="2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198" w:history="1">
            <w:r w:rsidRPr="00E5120C">
              <w:rPr>
                <w:rStyle w:val="a7"/>
                <w:noProof/>
              </w:rPr>
              <w:t>Показания к трансплантации печени 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AA" w:rsidRDefault="00155AAA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199" w:history="1">
            <w:r w:rsidRPr="00E5120C">
              <w:rPr>
                <w:rStyle w:val="a7"/>
                <w:noProof/>
              </w:rPr>
              <w:t>Интраорперационно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AA" w:rsidRDefault="00155AAA">
          <w:pPr>
            <w:pStyle w:val="2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200" w:history="1">
            <w:r w:rsidRPr="00E5120C">
              <w:rPr>
                <w:rStyle w:val="a7"/>
                <w:noProof/>
              </w:rPr>
              <w:t>Влияние анестезии на функцию печени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AA" w:rsidRDefault="00155AAA">
          <w:pPr>
            <w:pStyle w:val="2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201" w:history="1">
            <w:r w:rsidRPr="00E5120C">
              <w:rPr>
                <w:rStyle w:val="a7"/>
                <w:noProof/>
              </w:rPr>
              <w:t>Внутривенные анестетики.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AA" w:rsidRDefault="00155AAA">
          <w:pPr>
            <w:pStyle w:val="2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202" w:history="1">
            <w:r w:rsidRPr="00E5120C">
              <w:rPr>
                <w:rStyle w:val="a7"/>
                <w:noProof/>
              </w:rPr>
              <w:t>Наркотические  анальгетики.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AA" w:rsidRDefault="00155AAA">
          <w:pPr>
            <w:pStyle w:val="2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203" w:history="1">
            <w:r w:rsidRPr="00E5120C">
              <w:rPr>
                <w:rStyle w:val="a7"/>
                <w:noProof/>
              </w:rPr>
              <w:t>Регионарная анестезия.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AA" w:rsidRDefault="00155AAA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204" w:history="1">
            <w:r w:rsidRPr="00E5120C">
              <w:rPr>
                <w:rStyle w:val="a7"/>
                <w:noProof/>
              </w:rPr>
              <w:t>Отдельные моменты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AA" w:rsidRDefault="00155AAA">
          <w:pPr>
            <w:pStyle w:val="2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205" w:history="1">
            <w:r w:rsidRPr="00E5120C">
              <w:rPr>
                <w:rStyle w:val="a7"/>
                <w:noProof/>
              </w:rPr>
              <w:t>Гепатореанальный синдром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AA" w:rsidRDefault="00155AAA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206" w:history="1">
            <w:r w:rsidRPr="00E5120C">
              <w:rPr>
                <w:rStyle w:val="a7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AA" w:rsidRDefault="00155AAA" w:rsidP="00155AAA">
          <w:r w:rsidRPr="007F1455">
            <w:rPr>
              <w:sz w:val="24"/>
              <w:szCs w:val="24"/>
            </w:rPr>
            <w:fldChar w:fldCharType="end"/>
          </w:r>
        </w:p>
      </w:sdtContent>
    </w:sdt>
    <w:p w:rsidR="00185387" w:rsidRDefault="00155AAA" w:rsidP="00155AA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t xml:space="preserve"> </w:t>
      </w:r>
      <w:r w:rsidR="00185387">
        <w:rPr>
          <w:b/>
        </w:rPr>
        <w:br w:type="page"/>
      </w:r>
    </w:p>
    <w:p w:rsidR="00CE7BE2" w:rsidRPr="00CE7BE2" w:rsidRDefault="00CE7BE2" w:rsidP="00CE7BE2">
      <w:pPr>
        <w:pStyle w:val="1"/>
      </w:pPr>
      <w:bookmarkStart w:id="1" w:name="_Toc1563191"/>
      <w:r>
        <w:lastRenderedPageBreak/>
        <w:t>Введение</w:t>
      </w:r>
      <w:bookmarkEnd w:id="1"/>
    </w:p>
    <w:p w:rsidR="00CE7BE2" w:rsidRPr="00CE7BE2" w:rsidRDefault="00CE7BE2" w:rsidP="00CE7BE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E7BE2">
        <w:rPr>
          <w:rFonts w:ascii="Times New Roman" w:hAnsi="Times New Roman"/>
          <w:iCs/>
          <w:sz w:val="28"/>
          <w:szCs w:val="28"/>
        </w:rPr>
        <w:t>Острая печеночная недостаточность включает в себя нарушение коагуляции (международное нормализованное отношение (МНО</w:t>
      </w:r>
      <w:proofErr w:type="gramStart"/>
      <w:r w:rsidRPr="00CE7BE2">
        <w:rPr>
          <w:rFonts w:ascii="Times New Roman" w:hAnsi="Times New Roman"/>
          <w:iCs/>
          <w:sz w:val="28"/>
          <w:szCs w:val="28"/>
        </w:rPr>
        <w:t>) &gt;</w:t>
      </w:r>
      <w:proofErr w:type="gramEnd"/>
      <w:r w:rsidRPr="00CE7BE2">
        <w:rPr>
          <w:rFonts w:ascii="Times New Roman" w:hAnsi="Times New Roman"/>
          <w:iCs/>
          <w:sz w:val="28"/>
          <w:szCs w:val="28"/>
        </w:rPr>
        <w:t xml:space="preserve"> 1,5); наличие печеночной энцефалопатии при отсутствии цирроза печени и длительностью с момента обнаружения первых симптомов менее 26 недель [1]. </w:t>
      </w:r>
    </w:p>
    <w:p w:rsidR="00CE7BE2" w:rsidRPr="00CE7BE2" w:rsidRDefault="00CE7BE2" w:rsidP="00CE7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iCs/>
          <w:sz w:val="28"/>
          <w:szCs w:val="28"/>
        </w:rPr>
        <w:t xml:space="preserve">Хроническая печеночная недостаточность – вид печеночной недостаточности, который развивается постепенно при длительном (хроническом) воздействии </w:t>
      </w:r>
      <w:proofErr w:type="spellStart"/>
      <w:r w:rsidRPr="00CE7BE2">
        <w:rPr>
          <w:rFonts w:ascii="Times New Roman" w:hAnsi="Times New Roman"/>
          <w:iCs/>
          <w:sz w:val="28"/>
          <w:szCs w:val="28"/>
        </w:rPr>
        <w:t>гепатотоксических</w:t>
      </w:r>
      <w:proofErr w:type="spellEnd"/>
      <w:r w:rsidRPr="00CE7BE2">
        <w:rPr>
          <w:rFonts w:ascii="Times New Roman" w:hAnsi="Times New Roman"/>
          <w:iCs/>
          <w:sz w:val="28"/>
          <w:szCs w:val="28"/>
        </w:rPr>
        <w:t xml:space="preserve"> факторов (от 2-х месяцев до нескольких лет). Характеризуется постепенным развитием симптомов на фоне обострения хронических заболеваний печени и желчевыводящей системы [2]. л</w:t>
      </w:r>
    </w:p>
    <w:p w:rsidR="00CE7BE2" w:rsidRPr="00CE7BE2" w:rsidRDefault="00CE7BE2" w:rsidP="00CE7BE2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CE7BE2">
        <w:rPr>
          <w:rFonts w:ascii="Times New Roman" w:hAnsi="Times New Roman"/>
          <w:iCs/>
          <w:sz w:val="28"/>
          <w:szCs w:val="28"/>
        </w:rPr>
        <w:t>Обострение хронической печеночной недостаточности - синдром, характеризующийся острой декомпенсацией цирроза печени в сочетании с органной недостаточностью (печени, почек, головного мозга, дыхания, кровообращения и свертывания крови) [2].</w:t>
      </w:r>
    </w:p>
    <w:p w:rsidR="00CE7BE2" w:rsidRPr="00CE7BE2" w:rsidRDefault="00CE7BE2" w:rsidP="00CE7BE2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iCs/>
          <w:sz w:val="28"/>
          <w:szCs w:val="28"/>
        </w:rPr>
        <w:t>Печеночная энцефалопатия</w:t>
      </w:r>
      <w:r w:rsidRPr="00CE7BE2">
        <w:rPr>
          <w:rFonts w:ascii="Times New Roman" w:hAnsi="Times New Roman"/>
          <w:sz w:val="28"/>
          <w:szCs w:val="28"/>
        </w:rPr>
        <w:t xml:space="preserve"> – комплекс потенциально обратимых нервно-психических нарушений, возникающих в результате печеночной недостаточности и/или </w:t>
      </w:r>
      <w:proofErr w:type="spellStart"/>
      <w:r w:rsidRPr="00CE7BE2">
        <w:rPr>
          <w:rFonts w:ascii="Times New Roman" w:hAnsi="Times New Roman"/>
          <w:sz w:val="28"/>
          <w:szCs w:val="28"/>
        </w:rPr>
        <w:t>портосистемного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шунтирования крови [3].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iCs/>
          <w:sz w:val="28"/>
          <w:szCs w:val="28"/>
        </w:rPr>
        <w:t>Гепаторенальный синдром</w:t>
      </w:r>
      <w:r w:rsidRPr="00CE7BE2">
        <w:rPr>
          <w:rFonts w:ascii="Times New Roman" w:hAnsi="Times New Roman"/>
          <w:sz w:val="28"/>
          <w:szCs w:val="28"/>
        </w:rPr>
        <w:t xml:space="preserve"> – функциональная почечная недостаточность на фоне заболеваний печени, протекающая без органических изменений почек</w:t>
      </w:r>
    </w:p>
    <w:p w:rsidR="00CE7BE2" w:rsidRPr="00CE7BE2" w:rsidRDefault="00CE7BE2" w:rsidP="00CE7BE2">
      <w:pPr>
        <w:pStyle w:val="1"/>
        <w:rPr>
          <w:rFonts w:cs="Times New Roman"/>
        </w:rPr>
      </w:pPr>
      <w:bookmarkStart w:id="2" w:name="_Toc1563192"/>
      <w:r>
        <w:t>Основная часть</w:t>
      </w:r>
      <w:bookmarkEnd w:id="2"/>
    </w:p>
    <w:p w:rsidR="00CE7BE2" w:rsidRPr="00CE7BE2" w:rsidRDefault="00CE7BE2" w:rsidP="00CE7BE2">
      <w:pPr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E7BE2">
        <w:rPr>
          <w:rFonts w:ascii="Times New Roman" w:hAnsi="Times New Roman"/>
          <w:bCs/>
          <w:sz w:val="28"/>
          <w:szCs w:val="28"/>
        </w:rPr>
        <w:t xml:space="preserve">Гепатит бывает острый и </w:t>
      </w:r>
      <w:proofErr w:type="gramStart"/>
      <w:r w:rsidRPr="00CE7BE2">
        <w:rPr>
          <w:rFonts w:ascii="Times New Roman" w:hAnsi="Times New Roman"/>
          <w:bCs/>
          <w:sz w:val="28"/>
          <w:szCs w:val="28"/>
        </w:rPr>
        <w:t>хронический .</w:t>
      </w:r>
      <w:proofErr w:type="gramEnd"/>
      <w:r w:rsidRPr="00CE7BE2">
        <w:rPr>
          <w:rFonts w:ascii="Times New Roman" w:hAnsi="Times New Roman"/>
          <w:bCs/>
          <w:sz w:val="28"/>
          <w:szCs w:val="28"/>
        </w:rPr>
        <w:t xml:space="preserve"> Хронический подразделяется на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хр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персистирующий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хр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 лобулярный </w:t>
      </w:r>
      <w:proofErr w:type="spellStart"/>
      <w:proofErr w:type="gramStart"/>
      <w:r w:rsidRPr="00CE7BE2">
        <w:rPr>
          <w:rFonts w:ascii="Times New Roman" w:hAnsi="Times New Roman"/>
          <w:bCs/>
          <w:sz w:val="28"/>
          <w:szCs w:val="28"/>
        </w:rPr>
        <w:t>гепатит.По</w:t>
      </w:r>
      <w:proofErr w:type="spellEnd"/>
      <w:proofErr w:type="gramEnd"/>
      <w:r w:rsidRPr="00CE7BE2">
        <w:rPr>
          <w:rFonts w:ascii="Times New Roman" w:hAnsi="Times New Roman"/>
          <w:bCs/>
          <w:sz w:val="28"/>
          <w:szCs w:val="28"/>
        </w:rPr>
        <w:t xml:space="preserve"> происхождению можно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выделить:Вирусный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 гепатит ,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Лекартсвенно-токсчический</w:t>
      </w:r>
      <w:proofErr w:type="spellEnd"/>
    </w:p>
    <w:p w:rsidR="00CE7BE2" w:rsidRPr="00CE7BE2" w:rsidRDefault="00CE7BE2" w:rsidP="00CE7BE2">
      <w:pPr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E7BE2">
        <w:rPr>
          <w:rFonts w:ascii="Times New Roman" w:hAnsi="Times New Roman"/>
          <w:bCs/>
          <w:sz w:val="28"/>
          <w:szCs w:val="28"/>
        </w:rPr>
        <w:t xml:space="preserve">Токсическое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дейсвтие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 – алкоголь,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ацетомифен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 (прием 25 грамм </w:t>
      </w:r>
      <w:proofErr w:type="gramStart"/>
      <w:r w:rsidRPr="00CE7BE2">
        <w:rPr>
          <w:rFonts w:ascii="Times New Roman" w:hAnsi="Times New Roman"/>
          <w:bCs/>
          <w:sz w:val="28"/>
          <w:szCs w:val="28"/>
        </w:rPr>
        <w:t>летальность  100</w:t>
      </w:r>
      <w:proofErr w:type="gramEnd"/>
      <w:r w:rsidRPr="00CE7BE2">
        <w:rPr>
          <w:rFonts w:ascii="Times New Roman" w:hAnsi="Times New Roman"/>
          <w:bCs/>
          <w:sz w:val="28"/>
          <w:szCs w:val="28"/>
        </w:rPr>
        <w:t>%), тетрациклин, фосфор, яд гриба бледная поганка</w:t>
      </w:r>
    </w:p>
    <w:p w:rsidR="00CE7BE2" w:rsidRPr="00CE7BE2" w:rsidRDefault="00CE7BE2" w:rsidP="00CE7BE2">
      <w:pPr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E7BE2">
        <w:rPr>
          <w:rFonts w:ascii="Times New Roman" w:hAnsi="Times New Roman"/>
          <w:bCs/>
          <w:sz w:val="28"/>
          <w:szCs w:val="28"/>
        </w:rPr>
        <w:lastRenderedPageBreak/>
        <w:t>Холестатическое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дейтсвие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аминазин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циклоспорин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, КОК, анаболические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стеройды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>, анальгин</w:t>
      </w:r>
    </w:p>
    <w:p w:rsidR="00CE7BE2" w:rsidRPr="00CE7BE2" w:rsidRDefault="00CE7BE2" w:rsidP="00CE7BE2">
      <w:pPr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E7BE2">
        <w:rPr>
          <w:rFonts w:ascii="Times New Roman" w:hAnsi="Times New Roman"/>
          <w:bCs/>
          <w:sz w:val="28"/>
          <w:szCs w:val="28"/>
        </w:rPr>
        <w:t>Идиосинкразия  –</w:t>
      </w:r>
      <w:proofErr w:type="gramEnd"/>
      <w:r w:rsidRPr="00CE7BE2">
        <w:rPr>
          <w:rFonts w:ascii="Times New Roman" w:hAnsi="Times New Roman"/>
          <w:bCs/>
          <w:sz w:val="28"/>
          <w:szCs w:val="28"/>
        </w:rPr>
        <w:t xml:space="preserve"> галотан, сульфаниламиды,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индометацин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рифампицин</w:t>
      </w:r>
      <w:proofErr w:type="spellEnd"/>
    </w:p>
    <w:p w:rsidR="00CE7BE2" w:rsidRPr="00CE7BE2" w:rsidRDefault="00CE7BE2" w:rsidP="00CE7BE2">
      <w:pPr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E7BE2">
        <w:rPr>
          <w:rFonts w:ascii="Times New Roman" w:hAnsi="Times New Roman"/>
          <w:bCs/>
          <w:sz w:val="28"/>
          <w:szCs w:val="28"/>
        </w:rPr>
        <w:t>Токсическо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-идиосинкразия –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метилдопа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инозиазид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амиодарон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вальпроат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 натрия</w:t>
      </w:r>
    </w:p>
    <w:p w:rsidR="00CE7BE2" w:rsidRPr="00CE7BE2" w:rsidRDefault="00CE7BE2" w:rsidP="00CE7BE2">
      <w:pPr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7BE2" w:rsidRPr="00CE7BE2" w:rsidRDefault="00CE7BE2" w:rsidP="00CE7BE2">
      <w:pPr>
        <w:pStyle w:val="2"/>
      </w:pPr>
      <w:bookmarkStart w:id="3" w:name="_Toc1563193"/>
      <w:r w:rsidRPr="00CE7BE2">
        <w:t xml:space="preserve">Послеоперационная </w:t>
      </w:r>
      <w:proofErr w:type="gramStart"/>
      <w:r w:rsidRPr="00CE7BE2">
        <w:t>желтуха .</w:t>
      </w:r>
      <w:bookmarkEnd w:id="3"/>
      <w:proofErr w:type="gramEnd"/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E7BE2">
        <w:rPr>
          <w:rFonts w:ascii="Times New Roman" w:hAnsi="Times New Roman"/>
          <w:sz w:val="28"/>
          <w:szCs w:val="28"/>
        </w:rPr>
        <w:t>Надпеченочная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– резорбция больших </w:t>
      </w:r>
      <w:proofErr w:type="spellStart"/>
      <w:r w:rsidRPr="00CE7BE2">
        <w:rPr>
          <w:rFonts w:ascii="Times New Roman" w:hAnsi="Times New Roman"/>
          <w:sz w:val="28"/>
          <w:szCs w:val="28"/>
        </w:rPr>
        <w:t>гемотом</w:t>
      </w:r>
      <w:proofErr w:type="spellEnd"/>
      <w:r w:rsidRPr="00CE7BE2">
        <w:rPr>
          <w:rFonts w:ascii="Times New Roman" w:hAnsi="Times New Roman"/>
          <w:sz w:val="28"/>
          <w:szCs w:val="28"/>
        </w:rPr>
        <w:t>. Переливание крови.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Печеночная – </w:t>
      </w:r>
      <w:proofErr w:type="spellStart"/>
      <w:r w:rsidRPr="00CE7BE2">
        <w:rPr>
          <w:rFonts w:ascii="Times New Roman" w:hAnsi="Times New Roman"/>
          <w:sz w:val="28"/>
          <w:szCs w:val="28"/>
        </w:rPr>
        <w:t>сопуст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заболевания печени, ишемическое повреждение печени, </w:t>
      </w:r>
      <w:proofErr w:type="gramStart"/>
      <w:r w:rsidRPr="00CE7BE2">
        <w:rPr>
          <w:rFonts w:ascii="Times New Roman" w:hAnsi="Times New Roman"/>
          <w:sz w:val="28"/>
          <w:szCs w:val="28"/>
        </w:rPr>
        <w:t>С-м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sz w:val="28"/>
          <w:szCs w:val="28"/>
        </w:rPr>
        <w:t>жильбера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7BE2">
        <w:rPr>
          <w:rFonts w:ascii="Times New Roman" w:hAnsi="Times New Roman"/>
          <w:sz w:val="28"/>
          <w:szCs w:val="28"/>
        </w:rPr>
        <w:t>Галотановый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гепатит, внутрипеченочный </w:t>
      </w:r>
      <w:proofErr w:type="spellStart"/>
      <w:r w:rsidRPr="00CE7BE2">
        <w:rPr>
          <w:rFonts w:ascii="Times New Roman" w:hAnsi="Times New Roman"/>
          <w:sz w:val="28"/>
          <w:szCs w:val="28"/>
        </w:rPr>
        <w:t>холестаз</w:t>
      </w:r>
      <w:proofErr w:type="spellEnd"/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E7BE2">
        <w:rPr>
          <w:rFonts w:ascii="Times New Roman" w:hAnsi="Times New Roman"/>
          <w:sz w:val="28"/>
          <w:szCs w:val="28"/>
        </w:rPr>
        <w:t>Послепеченочный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– холецистит, холангит, панкреатит, </w:t>
      </w:r>
      <w:proofErr w:type="spellStart"/>
      <w:r w:rsidRPr="00CE7BE2">
        <w:rPr>
          <w:rFonts w:ascii="Times New Roman" w:hAnsi="Times New Roman"/>
          <w:sz w:val="28"/>
          <w:szCs w:val="28"/>
        </w:rPr>
        <w:t>обтурация</w:t>
      </w:r>
      <w:proofErr w:type="spellEnd"/>
      <w:r w:rsidRPr="00CE7BE2">
        <w:rPr>
          <w:rFonts w:ascii="Times New Roman" w:hAnsi="Times New Roman"/>
          <w:sz w:val="28"/>
          <w:szCs w:val="28"/>
        </w:rPr>
        <w:t>.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Default="00CE7BE2" w:rsidP="00CE7BE2">
      <w:pPr>
        <w:pStyle w:val="1"/>
      </w:pPr>
      <w:bookmarkStart w:id="4" w:name="_Toc1563194"/>
      <w:r w:rsidRPr="00CE7BE2">
        <w:t>Физиология печени</w:t>
      </w:r>
      <w:bookmarkEnd w:id="4"/>
      <w:r w:rsidRPr="00CE7BE2">
        <w:t xml:space="preserve">  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E7BE2">
        <w:rPr>
          <w:rFonts w:ascii="Times New Roman" w:hAnsi="Times New Roman"/>
          <w:sz w:val="28"/>
          <w:szCs w:val="28"/>
        </w:rPr>
        <w:t>ажная для анестезиологического обеспечения.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E7BE2">
        <w:rPr>
          <w:rFonts w:ascii="Times New Roman" w:hAnsi="Times New Roman"/>
          <w:sz w:val="28"/>
          <w:szCs w:val="28"/>
        </w:rPr>
        <w:t>Инервация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-  корешки Т6-Т11.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 Кровоснабжение: 50% кислорода получает печень через печеночную артерию, а еще 50% через воротную вену. 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Печень может депонировать кровь и концентрировать значительные количества крови, однако, в отличие от селезенки, печень служит не только </w:t>
      </w:r>
      <w:proofErr w:type="spellStart"/>
      <w:r w:rsidRPr="00CE7BE2">
        <w:rPr>
          <w:rFonts w:ascii="Times New Roman" w:hAnsi="Times New Roman"/>
          <w:sz w:val="28"/>
          <w:szCs w:val="28"/>
        </w:rPr>
        <w:t>кровянное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депо., но и, располагаясь на пути оттока крови из портального русла, образует своеобразный шлюз всей портальной системы, регулирующий ее наполнение или опорожнение. В печени не происходит полного выключения крови из общего кровотока. Основная масса крови заключена в синусоидах, образующих </w:t>
      </w:r>
      <w:proofErr w:type="spellStart"/>
      <w:r w:rsidRPr="00CE7BE2">
        <w:rPr>
          <w:rFonts w:ascii="Times New Roman" w:hAnsi="Times New Roman"/>
          <w:sz w:val="28"/>
          <w:szCs w:val="28"/>
        </w:rPr>
        <w:t>анастомозирующую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сосудистую сеть, и в сосудах венозной системы. Депонирование крови в печени может происходить либо в результате сокращения диффузного сфинктера печеночных вен и </w:t>
      </w:r>
      <w:proofErr w:type="spellStart"/>
      <w:r w:rsidRPr="00CE7BE2">
        <w:rPr>
          <w:rFonts w:ascii="Times New Roman" w:hAnsi="Times New Roman"/>
          <w:sz w:val="28"/>
          <w:szCs w:val="28"/>
        </w:rPr>
        <w:t>синусоидов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при неизменном притоке крови, либо за счет увеличенного притока крови при неизменном ее оттоке. </w:t>
      </w:r>
      <w:r w:rsidRPr="00CE7BE2">
        <w:rPr>
          <w:rFonts w:ascii="Times New Roman" w:hAnsi="Times New Roman"/>
          <w:sz w:val="28"/>
          <w:szCs w:val="28"/>
        </w:rPr>
        <w:lastRenderedPageBreak/>
        <w:t xml:space="preserve">Расслабление выходного сфинктера способствует мобилизации депо. </w:t>
      </w:r>
      <w:r w:rsidRPr="00CE7BE2">
        <w:rPr>
          <w:rFonts w:ascii="Times New Roman" w:hAnsi="Times New Roman"/>
          <w:b/>
          <w:sz w:val="28"/>
          <w:szCs w:val="28"/>
        </w:rPr>
        <w:t xml:space="preserve">На быстрый выход крови из печеночного депо влияет </w:t>
      </w:r>
      <w:hyperlink w:tooltip="АДРЕНАЛИН" w:history="1">
        <w:r w:rsidRPr="00CE7BE2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адреналин</w:t>
        </w:r>
      </w:hyperlink>
      <w:r w:rsidRPr="00CE7BE2">
        <w:rPr>
          <w:rFonts w:ascii="Times New Roman" w:hAnsi="Times New Roman"/>
          <w:sz w:val="28"/>
          <w:szCs w:val="28"/>
        </w:rPr>
        <w:t xml:space="preserve"> , который вызывает резкое сужение брыжеечных артерий, а следовательно, уменьшение притока крови к печени, одновременное расширение выходных сфинктеров и сокращение </w:t>
      </w:r>
      <w:proofErr w:type="spellStart"/>
      <w:r w:rsidRPr="00CE7BE2">
        <w:rPr>
          <w:rFonts w:ascii="Times New Roman" w:hAnsi="Times New Roman"/>
          <w:sz w:val="28"/>
          <w:szCs w:val="28"/>
        </w:rPr>
        <w:t>синусоидов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. Это приводит к быстрому опорожнению печеночного депо и уменьшению печени в размерах. Отток крови из печени зависит от колебаний давления в системе нижней полой вены и в брюшной полости. 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Синтез всех фактор </w:t>
      </w:r>
      <w:proofErr w:type="gramStart"/>
      <w:r w:rsidRPr="00CE7BE2">
        <w:rPr>
          <w:rFonts w:ascii="Times New Roman" w:hAnsi="Times New Roman"/>
          <w:sz w:val="28"/>
          <w:szCs w:val="28"/>
        </w:rPr>
        <w:t>свертывания  кроме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</w:t>
      </w:r>
      <w:r w:rsidRPr="00CE7BE2">
        <w:rPr>
          <w:rFonts w:ascii="Times New Roman" w:hAnsi="Times New Roman"/>
          <w:sz w:val="28"/>
          <w:szCs w:val="28"/>
          <w:lang w:val="en-US"/>
        </w:rPr>
        <w:t>VIII</w:t>
      </w:r>
      <w:r w:rsidRPr="00CE7BE2">
        <w:rPr>
          <w:rFonts w:ascii="Times New Roman" w:hAnsi="Times New Roman"/>
          <w:sz w:val="28"/>
          <w:szCs w:val="28"/>
        </w:rPr>
        <w:t xml:space="preserve"> и фактора </w:t>
      </w:r>
      <w:proofErr w:type="spellStart"/>
      <w:r w:rsidRPr="00CE7BE2">
        <w:rPr>
          <w:rFonts w:ascii="Times New Roman" w:hAnsi="Times New Roman"/>
          <w:sz w:val="28"/>
          <w:szCs w:val="28"/>
        </w:rPr>
        <w:t>Вилебранда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. Витамин К зависимые факторы свертывания протромбин, </w:t>
      </w:r>
      <w:proofErr w:type="gramStart"/>
      <w:r w:rsidRPr="00CE7BE2">
        <w:rPr>
          <w:rFonts w:ascii="Times New Roman" w:hAnsi="Times New Roman"/>
          <w:sz w:val="28"/>
          <w:szCs w:val="28"/>
          <w:lang w:val="en-US"/>
        </w:rPr>
        <w:t>VII</w:t>
      </w:r>
      <w:r w:rsidRPr="00CE7BE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</w:t>
      </w:r>
      <w:r w:rsidRPr="00CE7BE2">
        <w:rPr>
          <w:rFonts w:ascii="Times New Roman" w:hAnsi="Times New Roman"/>
          <w:sz w:val="28"/>
          <w:szCs w:val="28"/>
          <w:lang w:val="en-US"/>
        </w:rPr>
        <w:t>IX</w:t>
      </w:r>
      <w:r w:rsidRPr="00CE7BE2">
        <w:rPr>
          <w:rFonts w:ascii="Times New Roman" w:hAnsi="Times New Roman"/>
          <w:sz w:val="28"/>
          <w:szCs w:val="28"/>
        </w:rPr>
        <w:t xml:space="preserve">, </w:t>
      </w:r>
      <w:r w:rsidRPr="00CE7BE2">
        <w:rPr>
          <w:rFonts w:ascii="Times New Roman" w:hAnsi="Times New Roman"/>
          <w:sz w:val="28"/>
          <w:szCs w:val="28"/>
          <w:lang w:val="en-US"/>
        </w:rPr>
        <w:t>X</w:t>
      </w:r>
      <w:r w:rsidRPr="00CE7BE2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CE7BE2">
        <w:rPr>
          <w:rFonts w:ascii="Times New Roman" w:hAnsi="Times New Roman"/>
          <w:sz w:val="28"/>
          <w:szCs w:val="28"/>
        </w:rPr>
        <w:t>Дейсвтие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витамина К через 24 часа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Клинически </w:t>
      </w:r>
      <w:proofErr w:type="spellStart"/>
      <w:r w:rsidRPr="00CE7BE2">
        <w:rPr>
          <w:rFonts w:ascii="Times New Roman" w:hAnsi="Times New Roman"/>
          <w:sz w:val="28"/>
          <w:szCs w:val="28"/>
        </w:rPr>
        <w:t>желлтуха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появляется при билирубине общем более 30 мг/мл. Необходимо отличать причины желтухи при повышении </w:t>
      </w:r>
      <w:proofErr w:type="gramStart"/>
      <w:r w:rsidRPr="00CE7BE2">
        <w:rPr>
          <w:rFonts w:ascii="Times New Roman" w:hAnsi="Times New Roman"/>
          <w:sz w:val="28"/>
          <w:szCs w:val="28"/>
        </w:rPr>
        <w:t>прямого ,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sz w:val="28"/>
          <w:szCs w:val="28"/>
        </w:rPr>
        <w:t>коньюгированного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билирубина , вероятнее всего причина – обструкция путей  и внутрипеченочный </w:t>
      </w:r>
      <w:proofErr w:type="spellStart"/>
      <w:r w:rsidRPr="00CE7BE2">
        <w:rPr>
          <w:rFonts w:ascii="Times New Roman" w:hAnsi="Times New Roman"/>
          <w:sz w:val="28"/>
          <w:szCs w:val="28"/>
        </w:rPr>
        <w:t>холестаз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. При повышении </w:t>
      </w:r>
      <w:proofErr w:type="spellStart"/>
      <w:proofErr w:type="gramStart"/>
      <w:r w:rsidRPr="00CE7BE2">
        <w:rPr>
          <w:rFonts w:ascii="Times New Roman" w:hAnsi="Times New Roman"/>
          <w:sz w:val="28"/>
          <w:szCs w:val="28"/>
        </w:rPr>
        <w:t>неконьюгированного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непрямого билирубина   - гемолиз,  наследственные дефекты (болезнь </w:t>
      </w:r>
      <w:proofErr w:type="spellStart"/>
      <w:r w:rsidRPr="00CE7BE2">
        <w:rPr>
          <w:rFonts w:ascii="Times New Roman" w:hAnsi="Times New Roman"/>
          <w:sz w:val="28"/>
          <w:szCs w:val="28"/>
        </w:rPr>
        <w:t>Жильбера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). 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ЩФ выделяется с желчью и повышается при беременности и заболевании костей. Одиночный признак </w:t>
      </w:r>
      <w:proofErr w:type="spellStart"/>
      <w:r w:rsidRPr="00CE7BE2">
        <w:rPr>
          <w:rFonts w:ascii="Times New Roman" w:hAnsi="Times New Roman"/>
          <w:sz w:val="28"/>
          <w:szCs w:val="28"/>
        </w:rPr>
        <w:t>малоинформативен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, но значимо повышение </w:t>
      </w:r>
      <w:proofErr w:type="gramStart"/>
      <w:r w:rsidRPr="00CE7BE2">
        <w:rPr>
          <w:rFonts w:ascii="Times New Roman" w:hAnsi="Times New Roman"/>
          <w:sz w:val="28"/>
          <w:szCs w:val="28"/>
        </w:rPr>
        <w:t>ЩФ  при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сочетании с повышением ГТП или 5 НТ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ПВ/МНО отражает уровень фибриногена, </w:t>
      </w:r>
      <w:proofErr w:type="gramStart"/>
      <w:r w:rsidRPr="00CE7BE2">
        <w:rPr>
          <w:rFonts w:ascii="Times New Roman" w:hAnsi="Times New Roman"/>
          <w:sz w:val="28"/>
          <w:szCs w:val="28"/>
        </w:rPr>
        <w:t>протромбина ,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</w:t>
      </w:r>
      <w:r w:rsidRPr="00CE7BE2">
        <w:rPr>
          <w:rFonts w:ascii="Times New Roman" w:hAnsi="Times New Roman"/>
          <w:sz w:val="28"/>
          <w:szCs w:val="28"/>
          <w:lang w:val="en-US"/>
        </w:rPr>
        <w:t>V</w:t>
      </w:r>
      <w:r w:rsidRPr="00CE7BE2">
        <w:rPr>
          <w:rFonts w:ascii="Times New Roman" w:hAnsi="Times New Roman"/>
          <w:sz w:val="28"/>
          <w:szCs w:val="28"/>
        </w:rPr>
        <w:t xml:space="preserve"> , </w:t>
      </w:r>
      <w:r w:rsidRPr="00CE7BE2">
        <w:rPr>
          <w:rFonts w:ascii="Times New Roman" w:hAnsi="Times New Roman"/>
          <w:sz w:val="28"/>
          <w:szCs w:val="28"/>
          <w:lang w:val="en-US"/>
        </w:rPr>
        <w:t>VII</w:t>
      </w:r>
      <w:r w:rsidRPr="00CE7BE2">
        <w:rPr>
          <w:rFonts w:ascii="Times New Roman" w:hAnsi="Times New Roman"/>
          <w:sz w:val="28"/>
          <w:szCs w:val="28"/>
        </w:rPr>
        <w:t xml:space="preserve"> , </w:t>
      </w:r>
      <w:r w:rsidRPr="00CE7BE2">
        <w:rPr>
          <w:rFonts w:ascii="Times New Roman" w:hAnsi="Times New Roman"/>
          <w:sz w:val="28"/>
          <w:szCs w:val="28"/>
          <w:lang w:val="en-US"/>
        </w:rPr>
        <w:t>X</w:t>
      </w:r>
      <w:r w:rsidRPr="00CE7BE2">
        <w:rPr>
          <w:rFonts w:ascii="Times New Roman" w:hAnsi="Times New Roman"/>
          <w:sz w:val="28"/>
          <w:szCs w:val="28"/>
        </w:rPr>
        <w:t>.</w:t>
      </w:r>
    </w:p>
    <w:p w:rsid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Тяжелая </w:t>
      </w:r>
      <w:proofErr w:type="spellStart"/>
      <w:r w:rsidRPr="00CE7BE2">
        <w:rPr>
          <w:rFonts w:ascii="Times New Roman" w:hAnsi="Times New Roman"/>
          <w:sz w:val="28"/>
          <w:szCs w:val="28"/>
        </w:rPr>
        <w:t>альбуминемия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менее 25 г/л </w:t>
      </w:r>
      <w:proofErr w:type="gramStart"/>
      <w:r w:rsidRPr="00CE7BE2">
        <w:rPr>
          <w:rFonts w:ascii="Times New Roman" w:hAnsi="Times New Roman"/>
          <w:sz w:val="28"/>
          <w:szCs w:val="28"/>
        </w:rPr>
        <w:t>причины :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тяжелая недостаточность печени, недостаточность питания, </w:t>
      </w:r>
      <w:proofErr w:type="spellStart"/>
      <w:r w:rsidRPr="00CE7BE2">
        <w:rPr>
          <w:rFonts w:ascii="Times New Roman" w:hAnsi="Times New Roman"/>
          <w:sz w:val="28"/>
          <w:szCs w:val="28"/>
        </w:rPr>
        <w:t>прекэклампсия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7BE2">
        <w:rPr>
          <w:rFonts w:ascii="Times New Roman" w:hAnsi="Times New Roman"/>
          <w:sz w:val="28"/>
          <w:szCs w:val="28"/>
        </w:rPr>
        <w:t>гломулурофнерит</w:t>
      </w:r>
      <w:proofErr w:type="spellEnd"/>
    </w:p>
    <w:p w:rsid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17"/>
        <w:gridCol w:w="2827"/>
        <w:gridCol w:w="2897"/>
      </w:tblGrid>
      <w:tr w:rsidR="00CE7BE2" w:rsidRPr="00CE7BE2" w:rsidTr="00CE7B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BE2">
              <w:rPr>
                <w:rFonts w:ascii="Times New Roman" w:hAnsi="Times New Roman"/>
                <w:sz w:val="28"/>
                <w:szCs w:val="28"/>
              </w:rPr>
              <w:t>Гепатоцеллюрная</w:t>
            </w:r>
            <w:proofErr w:type="spellEnd"/>
            <w:r w:rsidRPr="00CE7BE2">
              <w:rPr>
                <w:rFonts w:ascii="Times New Roman" w:hAnsi="Times New Roman"/>
                <w:sz w:val="28"/>
                <w:szCs w:val="28"/>
              </w:rPr>
              <w:t xml:space="preserve"> дисфункция</w:t>
            </w:r>
          </w:p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 xml:space="preserve">Обструкция желчных путей или внутрипеченочный </w:t>
            </w:r>
            <w:proofErr w:type="spellStart"/>
            <w:r w:rsidRPr="00CE7BE2">
              <w:rPr>
                <w:rFonts w:ascii="Times New Roman" w:hAnsi="Times New Roman"/>
                <w:sz w:val="28"/>
                <w:szCs w:val="28"/>
              </w:rPr>
              <w:t>холестаз</w:t>
            </w:r>
            <w:proofErr w:type="spellEnd"/>
          </w:p>
        </w:tc>
      </w:tr>
      <w:tr w:rsidR="00CE7BE2" w:rsidRPr="00CE7BE2" w:rsidTr="00CE7B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АСТ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+     -     +++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E7BE2" w:rsidRPr="00CE7BE2" w:rsidTr="00CE7B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АЛТ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+     -     +++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E7BE2" w:rsidRPr="00CE7BE2" w:rsidTr="00CE7B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Альбумин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0     -     +++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7BE2" w:rsidRPr="00CE7BE2" w:rsidTr="00CE7B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BE2">
              <w:rPr>
                <w:rFonts w:ascii="Times New Roman" w:hAnsi="Times New Roman"/>
                <w:sz w:val="28"/>
                <w:szCs w:val="28"/>
              </w:rPr>
              <w:t>Протромбиновое</w:t>
            </w:r>
            <w:proofErr w:type="spellEnd"/>
            <w:r w:rsidRPr="00CE7BE2">
              <w:rPr>
                <w:rFonts w:ascii="Times New Roman" w:hAnsi="Times New Roman"/>
                <w:sz w:val="28"/>
                <w:szCs w:val="28"/>
              </w:rPr>
              <w:t xml:space="preserve"> время </w:t>
            </w:r>
          </w:p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11-14 сек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0     -     +++</w:t>
            </w:r>
          </w:p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 xml:space="preserve"> (на 3-4 сек, или МНО более 1,5)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0     -     ++</w:t>
            </w:r>
          </w:p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Нормализация при назначении вит К</w:t>
            </w:r>
          </w:p>
        </w:tc>
      </w:tr>
      <w:tr w:rsidR="00CE7BE2" w:rsidRPr="00CE7BE2" w:rsidTr="00CE7B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 xml:space="preserve">Билирубин </w:t>
            </w:r>
          </w:p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 xml:space="preserve">до 25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0     -     +++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0     -     +++</w:t>
            </w:r>
          </w:p>
        </w:tc>
      </w:tr>
      <w:tr w:rsidR="00CE7BE2" w:rsidRPr="00CE7BE2" w:rsidTr="00CE7B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 xml:space="preserve">Щелочная </w:t>
            </w:r>
            <w:proofErr w:type="spellStart"/>
            <w:r w:rsidRPr="00CE7BE2">
              <w:rPr>
                <w:rFonts w:ascii="Times New Roman" w:hAnsi="Times New Roman"/>
                <w:sz w:val="28"/>
                <w:szCs w:val="28"/>
              </w:rPr>
              <w:t>фосфотаза</w:t>
            </w:r>
            <w:proofErr w:type="spellEnd"/>
          </w:p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25-85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0     -     +</w:t>
            </w:r>
          </w:p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+   -     +++</w:t>
            </w:r>
          </w:p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BE2" w:rsidRPr="00CE7BE2" w:rsidTr="00CE7B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CE7BE2">
              <w:rPr>
                <w:rFonts w:ascii="Times New Roman" w:hAnsi="Times New Roman"/>
                <w:sz w:val="28"/>
                <w:szCs w:val="28"/>
              </w:rPr>
              <w:t>нуклеотидаза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0     -     +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+   -     +++</w:t>
            </w:r>
          </w:p>
        </w:tc>
      </w:tr>
      <w:tr w:rsidR="00CE7BE2" w:rsidRPr="00CE7BE2" w:rsidTr="00CE7B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BE2">
              <w:rPr>
                <w:rFonts w:ascii="Times New Roman" w:hAnsi="Times New Roman"/>
                <w:sz w:val="28"/>
                <w:szCs w:val="28"/>
              </w:rPr>
              <w:t>глутамитранспепептидаза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+   -     +++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E2" w:rsidRPr="00CE7BE2" w:rsidRDefault="00CE7BE2" w:rsidP="00CE7B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+++</w:t>
            </w:r>
          </w:p>
        </w:tc>
      </w:tr>
    </w:tbl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pStyle w:val="1"/>
      </w:pPr>
      <w:bookmarkStart w:id="5" w:name="_Toc1563195"/>
      <w:proofErr w:type="spellStart"/>
      <w:r w:rsidRPr="00CE7BE2">
        <w:t>Предоперационно</w:t>
      </w:r>
      <w:bookmarkEnd w:id="5"/>
      <w:proofErr w:type="spellEnd"/>
    </w:p>
    <w:p w:rsidR="00CE7BE2" w:rsidRPr="00CE7BE2" w:rsidRDefault="00CE7BE2" w:rsidP="00CE7BE2">
      <w:pPr>
        <w:pStyle w:val="2"/>
      </w:pPr>
      <w:bookmarkStart w:id="6" w:name="_Toc1563196"/>
      <w:r w:rsidRPr="00CE7BE2">
        <w:t>Клиника.</w:t>
      </w:r>
      <w:bookmarkEnd w:id="6"/>
    </w:p>
    <w:p w:rsidR="00CE7BE2" w:rsidRPr="00CE7BE2" w:rsidRDefault="00CE7BE2" w:rsidP="00CE7BE2">
      <w:pPr>
        <w:shd w:val="clear" w:color="auto" w:fill="FFFFFF"/>
        <w:spacing w:after="0" w:line="360" w:lineRule="auto"/>
        <w:ind w:left="5" w:right="14" w:firstLine="466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>Пациенты с заболеваниями печени предъявляют жалобы на слабость, быст</w:t>
      </w:r>
      <w:r w:rsidRPr="00CE7BE2">
        <w:rPr>
          <w:rFonts w:ascii="Times New Roman" w:hAnsi="Times New Roman"/>
          <w:sz w:val="28"/>
          <w:szCs w:val="28"/>
        </w:rPr>
        <w:softHyphen/>
        <w:t>рую утомляемость, похудание, зуд кожных покровов при наличии желтухи. Истощение связано с анорексией, неправильным режимом питания и нарушением синтеза белка в тканях.</w:t>
      </w:r>
    </w:p>
    <w:p w:rsidR="00CE7BE2" w:rsidRPr="00CE7BE2" w:rsidRDefault="00CE7BE2" w:rsidP="00CE7BE2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>Анестезиологу следует обратить внимание на желтуху, изменение цвета биологических жидкостей и стула, телеангиоэктазии на коже, злоупотребление алкоголем, наркотиками, фармакологическими препаратами, гепатит, предшествующие гемотрансфузии и анестезии в анамнезе, изменения вкуса и обоняния и т.д.</w:t>
      </w:r>
    </w:p>
    <w:p w:rsidR="00CE7BE2" w:rsidRPr="00CE7BE2" w:rsidRDefault="00CE7BE2" w:rsidP="00CE7BE2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lastRenderedPageBreak/>
        <w:t xml:space="preserve">При </w:t>
      </w:r>
      <w:proofErr w:type="spellStart"/>
      <w:r w:rsidRPr="00CE7BE2">
        <w:rPr>
          <w:rFonts w:ascii="Times New Roman" w:hAnsi="Times New Roman"/>
          <w:sz w:val="28"/>
          <w:szCs w:val="28"/>
        </w:rPr>
        <w:t>печеночклеточныом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sz w:val="28"/>
          <w:szCs w:val="28"/>
        </w:rPr>
        <w:t>растройстве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печени </w:t>
      </w:r>
      <w:proofErr w:type="gramStart"/>
      <w:r w:rsidRPr="00CE7BE2">
        <w:rPr>
          <w:rFonts w:ascii="Times New Roman" w:hAnsi="Times New Roman"/>
          <w:sz w:val="28"/>
          <w:szCs w:val="28"/>
        </w:rPr>
        <w:t>появляются .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sz w:val="28"/>
          <w:szCs w:val="28"/>
        </w:rPr>
        <w:t>пальмарная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эритема и сосудистые звёздочки на груди, лице, </w:t>
      </w:r>
      <w:proofErr w:type="spellStart"/>
      <w:r w:rsidRPr="00CE7BE2">
        <w:rPr>
          <w:rFonts w:ascii="Times New Roman" w:hAnsi="Times New Roman"/>
          <w:sz w:val="28"/>
          <w:szCs w:val="28"/>
        </w:rPr>
        <w:t>предплечьи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</w:t>
      </w:r>
    </w:p>
    <w:p w:rsidR="00CE7BE2" w:rsidRPr="00CE7BE2" w:rsidRDefault="00CE7BE2" w:rsidP="00CE7BE2">
      <w:pPr>
        <w:shd w:val="clear" w:color="auto" w:fill="FFFFFF"/>
        <w:tabs>
          <w:tab w:val="left" w:pos="0"/>
        </w:tabs>
        <w:spacing w:after="0" w:line="360" w:lineRule="auto"/>
        <w:ind w:left="7" w:right="29" w:firstLine="468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CE7BE2">
        <w:rPr>
          <w:rFonts w:ascii="Times New Roman" w:hAnsi="Times New Roman"/>
          <w:sz w:val="28"/>
          <w:szCs w:val="28"/>
        </w:rPr>
        <w:t>холестатическими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поражениями печени позволяет выявить потерю эластичности кожи, ее сухость и во многих случаях: следы расчесов на коже рук, ног, живота и грудной </w:t>
      </w:r>
      <w:proofErr w:type="spellStart"/>
      <w:proofErr w:type="gramStart"/>
      <w:r w:rsidRPr="00CE7BE2">
        <w:rPr>
          <w:rFonts w:ascii="Times New Roman" w:hAnsi="Times New Roman"/>
          <w:sz w:val="28"/>
          <w:szCs w:val="28"/>
        </w:rPr>
        <w:t>клетки;гиперпигментацию</w:t>
      </w:r>
      <w:proofErr w:type="spellEnd"/>
      <w:proofErr w:type="gramEnd"/>
      <w:r w:rsidRPr="00CE7BE2">
        <w:rPr>
          <w:rFonts w:ascii="Times New Roman" w:hAnsi="Times New Roman"/>
          <w:sz w:val="28"/>
          <w:szCs w:val="28"/>
        </w:rPr>
        <w:t xml:space="preserve"> кожных </w:t>
      </w:r>
      <w:proofErr w:type="spellStart"/>
      <w:r w:rsidRPr="00CE7BE2">
        <w:rPr>
          <w:rFonts w:ascii="Times New Roman" w:hAnsi="Times New Roman"/>
          <w:sz w:val="28"/>
          <w:szCs w:val="28"/>
        </w:rPr>
        <w:t>покровов;появление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sz w:val="28"/>
          <w:szCs w:val="28"/>
        </w:rPr>
        <w:t>ксантом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E7BE2">
        <w:rPr>
          <w:rFonts w:ascii="Times New Roman" w:hAnsi="Times New Roman"/>
          <w:sz w:val="28"/>
          <w:szCs w:val="28"/>
        </w:rPr>
        <w:t>ксантелазм</w:t>
      </w:r>
      <w:proofErr w:type="spellEnd"/>
      <w:r w:rsidRPr="00CE7BE2">
        <w:rPr>
          <w:rFonts w:ascii="Times New Roman" w:hAnsi="Times New Roman"/>
          <w:sz w:val="28"/>
          <w:szCs w:val="28"/>
        </w:rPr>
        <w:t>.</w:t>
      </w:r>
    </w:p>
    <w:p w:rsidR="00CE7BE2" w:rsidRPr="00CE7BE2" w:rsidRDefault="00CE7BE2" w:rsidP="00CE7BE2">
      <w:pPr>
        <w:shd w:val="clear" w:color="auto" w:fill="FFFFFF"/>
        <w:tabs>
          <w:tab w:val="left" w:pos="0"/>
        </w:tabs>
        <w:spacing w:after="0" w:line="360" w:lineRule="auto"/>
        <w:ind w:left="7" w:right="29" w:firstLine="468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Наличие синяков и пурпуры в сочетании с анамнестическими указаниями на кровоточивость дёсен и слизистых у больных с заболеваниями печени являются важным свидетельством развития печеночной </w:t>
      </w:r>
      <w:proofErr w:type="spellStart"/>
      <w:r w:rsidRPr="00CE7BE2">
        <w:rPr>
          <w:rFonts w:ascii="Times New Roman" w:hAnsi="Times New Roman"/>
          <w:sz w:val="28"/>
          <w:szCs w:val="28"/>
        </w:rPr>
        <w:t>коагулопатии</w:t>
      </w:r>
      <w:proofErr w:type="spellEnd"/>
    </w:p>
    <w:p w:rsidR="00CE7BE2" w:rsidRPr="00CE7BE2" w:rsidRDefault="00CE7BE2" w:rsidP="00CE7BE2">
      <w:pPr>
        <w:shd w:val="clear" w:color="auto" w:fill="FFFFFF"/>
        <w:tabs>
          <w:tab w:val="left" w:pos="0"/>
        </w:tabs>
        <w:spacing w:after="0" w:line="360" w:lineRule="auto"/>
        <w:ind w:left="7" w:right="29" w:firstLine="468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Портальная гипертензия проявляется </w:t>
      </w:r>
      <w:proofErr w:type="gramStart"/>
      <w:r w:rsidRPr="00CE7BE2">
        <w:rPr>
          <w:rFonts w:ascii="Times New Roman" w:hAnsi="Times New Roman"/>
          <w:sz w:val="28"/>
          <w:szCs w:val="28"/>
        </w:rPr>
        <w:t>асцитом ,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sz w:val="28"/>
          <w:szCs w:val="28"/>
        </w:rPr>
        <w:t>расширенние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вен живота</w:t>
      </w:r>
    </w:p>
    <w:p w:rsidR="00CE7BE2" w:rsidRPr="00CE7BE2" w:rsidRDefault="00CE7BE2" w:rsidP="00CE7BE2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Для верификации алкогольной болезни печени и алкогольной зависимости рекомендуется использовать тест AUDIT </w:t>
      </w:r>
    </w:p>
    <w:p w:rsidR="00CE7BE2" w:rsidRPr="00CE7BE2" w:rsidRDefault="00CE7BE2" w:rsidP="00CE7BE2">
      <w:pPr>
        <w:shd w:val="clear" w:color="auto" w:fill="FFFFFF"/>
        <w:tabs>
          <w:tab w:val="left" w:pos="0"/>
        </w:tabs>
        <w:spacing w:after="0" w:line="360" w:lineRule="auto"/>
        <w:ind w:left="7" w:right="29" w:firstLine="468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Диагностика печеночной энцефалопатии на основе критериев </w:t>
      </w:r>
      <w:proofErr w:type="spellStart"/>
      <w:r w:rsidRPr="00CE7BE2">
        <w:rPr>
          <w:rFonts w:ascii="Times New Roman" w:hAnsi="Times New Roman"/>
          <w:sz w:val="28"/>
          <w:szCs w:val="28"/>
        </w:rPr>
        <w:t>West-Haven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</w:t>
      </w:r>
    </w:p>
    <w:p w:rsidR="00CE7BE2" w:rsidRPr="00CE7BE2" w:rsidRDefault="00CE7BE2" w:rsidP="00CE7BE2">
      <w:pPr>
        <w:pStyle w:val="TableName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E7BE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Диагностика печеночной энцефалопатии (критерии </w:t>
      </w:r>
      <w:proofErr w:type="spellStart"/>
      <w:r w:rsidRPr="00CE7BE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West-Haven</w:t>
      </w:r>
      <w:proofErr w:type="spellEnd"/>
      <w:r w:rsidRPr="00CE7BE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) (рекомендации Европейской ассоциации по исследованию печени, 2014) [3]</w:t>
      </w:r>
    </w:p>
    <w:tbl>
      <w:tblPr>
        <w:tblW w:w="0" w:type="auto"/>
        <w:tblInd w:w="-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4"/>
        <w:gridCol w:w="2246"/>
        <w:gridCol w:w="2470"/>
        <w:gridCol w:w="3069"/>
      </w:tblGrid>
      <w:tr w:rsidR="00CE7BE2" w:rsidRPr="00CE7BE2" w:rsidTr="00CE7BE2">
        <w:trPr>
          <w:cantSplit/>
          <w:trHeight w:val="23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Стадия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Состояние сознания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Интеллектуальный статус, поведение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Неврологический статус</w:t>
            </w:r>
          </w:p>
        </w:tc>
      </w:tr>
      <w:tr w:rsidR="00CE7BE2" w:rsidRPr="00CE7BE2" w:rsidTr="00CE7BE2">
        <w:trPr>
          <w:cantSplit/>
          <w:trHeight w:val="607"/>
        </w:trPr>
        <w:tc>
          <w:tcPr>
            <w:tcW w:w="1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 xml:space="preserve">Минимальная 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Не изменено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Не изменен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Изменения психометрических тестов</w:t>
            </w:r>
          </w:p>
        </w:tc>
      </w:tr>
      <w:tr w:rsidR="00CE7BE2" w:rsidRPr="00CE7BE2" w:rsidTr="00CE7BE2">
        <w:trPr>
          <w:cantSplit/>
          <w:trHeight w:val="23"/>
        </w:trPr>
        <w:tc>
          <w:tcPr>
            <w:tcW w:w="1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Стадия </w:t>
            </w:r>
            <w:ins w:id="7" w:author="Home" w:date="2017-01-09T10:50:00Z">
              <w:r w:rsidRPr="00CE7BE2">
                <w:rPr>
                  <w:rFonts w:ascii="Times New Roman" w:hAnsi="Times New Roman"/>
                  <w:sz w:val="28"/>
                  <w:szCs w:val="28"/>
                </w:rPr>
                <w:t>I</w:t>
              </w:r>
            </w:ins>
            <w:r w:rsidRPr="00CE7BE2">
              <w:rPr>
                <w:rFonts w:ascii="Times New Roman" w:hAnsi="Times New Roman"/>
                <w:sz w:val="28"/>
                <w:szCs w:val="28"/>
              </w:rPr>
              <w:t xml:space="preserve"> (легкая)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Сонливость, нарушение ритма сна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Снижение внимания, концентрации, забывчивость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CE7BE2">
              <w:rPr>
                <w:rFonts w:ascii="Times New Roman" w:hAnsi="Times New Roman"/>
                <w:sz w:val="28"/>
                <w:szCs w:val="28"/>
              </w:rPr>
              <w:t>Мелкоразмашистый</w:t>
            </w:r>
            <w:proofErr w:type="spellEnd"/>
            <w:r w:rsidRPr="00CE7BE2">
              <w:rPr>
                <w:rFonts w:ascii="Times New Roman" w:hAnsi="Times New Roman"/>
                <w:sz w:val="28"/>
                <w:szCs w:val="28"/>
              </w:rPr>
              <w:t xml:space="preserve"> тремор, изменение почерка</w:t>
            </w:r>
          </w:p>
        </w:tc>
      </w:tr>
      <w:tr w:rsidR="00CE7BE2" w:rsidRPr="00CE7BE2" w:rsidTr="00CE7BE2">
        <w:trPr>
          <w:cantSplit/>
          <w:trHeight w:val="23"/>
        </w:trPr>
        <w:tc>
          <w:tcPr>
            <w:tcW w:w="1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lastRenderedPageBreak/>
              <w:t>Стадия </w:t>
            </w:r>
            <w:ins w:id="8" w:author="Home" w:date="2017-01-09T10:50:00Z">
              <w:r w:rsidRPr="00CE7BE2">
                <w:rPr>
                  <w:rFonts w:ascii="Times New Roman" w:hAnsi="Times New Roman"/>
                  <w:sz w:val="28"/>
                  <w:szCs w:val="28"/>
                </w:rPr>
                <w:t>II</w:t>
              </w:r>
            </w:ins>
            <w:r w:rsidRPr="00CE7BE2">
              <w:rPr>
                <w:rFonts w:ascii="Times New Roman" w:hAnsi="Times New Roman"/>
                <w:sz w:val="28"/>
                <w:szCs w:val="28"/>
              </w:rPr>
              <w:t xml:space="preserve"> (средняя)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Летаргия или апатия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Дезориентация, неадекватное поведение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CE7BE2">
              <w:rPr>
                <w:rFonts w:ascii="Times New Roman" w:hAnsi="Times New Roman"/>
                <w:sz w:val="28"/>
                <w:szCs w:val="28"/>
              </w:rPr>
              <w:t>Астериксис</w:t>
            </w:r>
            <w:proofErr w:type="spellEnd"/>
            <w:r w:rsidRPr="00CE7BE2">
              <w:rPr>
                <w:rFonts w:ascii="Times New Roman" w:hAnsi="Times New Roman"/>
                <w:sz w:val="28"/>
                <w:szCs w:val="28"/>
              </w:rPr>
              <w:t>, атаксия</w:t>
            </w:r>
          </w:p>
        </w:tc>
      </w:tr>
      <w:tr w:rsidR="00CE7BE2" w:rsidRPr="00CE7BE2" w:rsidTr="00CE7BE2">
        <w:trPr>
          <w:cantSplit/>
          <w:trHeight w:val="23"/>
        </w:trPr>
        <w:tc>
          <w:tcPr>
            <w:tcW w:w="1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Стадия </w:t>
            </w:r>
            <w:ins w:id="9" w:author="Home" w:date="2017-01-09T10:50:00Z">
              <w:r w:rsidRPr="00CE7BE2">
                <w:rPr>
                  <w:rFonts w:ascii="Times New Roman" w:hAnsi="Times New Roman"/>
                  <w:sz w:val="28"/>
                  <w:szCs w:val="28"/>
                </w:rPr>
                <w:t>III</w:t>
              </w:r>
            </w:ins>
            <w:r w:rsidRPr="00CE7BE2">
              <w:rPr>
                <w:rFonts w:ascii="Times New Roman" w:hAnsi="Times New Roman"/>
                <w:sz w:val="28"/>
                <w:szCs w:val="28"/>
              </w:rPr>
              <w:t xml:space="preserve"> (тяжелая)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CE7BE2">
              <w:rPr>
                <w:rFonts w:ascii="Times New Roman" w:hAnsi="Times New Roman"/>
                <w:sz w:val="28"/>
                <w:szCs w:val="28"/>
              </w:rPr>
              <w:t>Сомноленция</w:t>
            </w:r>
            <w:proofErr w:type="spellEnd"/>
            <w:r w:rsidRPr="00CE7BE2">
              <w:rPr>
                <w:rFonts w:ascii="Times New Roman" w:hAnsi="Times New Roman"/>
                <w:sz w:val="28"/>
                <w:szCs w:val="28"/>
              </w:rPr>
              <w:t>, дезориентация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Дезориентация, агрессия, глубокая амнезия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CE7BE2">
              <w:rPr>
                <w:rFonts w:ascii="Times New Roman" w:hAnsi="Times New Roman"/>
                <w:sz w:val="28"/>
                <w:szCs w:val="28"/>
              </w:rPr>
              <w:t>Астериксис</w:t>
            </w:r>
            <w:proofErr w:type="spellEnd"/>
            <w:r w:rsidRPr="00CE7BE2">
              <w:rPr>
                <w:rFonts w:ascii="Times New Roman" w:hAnsi="Times New Roman"/>
                <w:sz w:val="28"/>
                <w:szCs w:val="28"/>
              </w:rPr>
              <w:t xml:space="preserve">, повышение рефлексов, </w:t>
            </w:r>
            <w:proofErr w:type="spellStart"/>
            <w:r w:rsidRPr="00CE7BE2">
              <w:rPr>
                <w:rFonts w:ascii="Times New Roman" w:hAnsi="Times New Roman"/>
                <w:sz w:val="28"/>
                <w:szCs w:val="28"/>
              </w:rPr>
              <w:t>спастичность</w:t>
            </w:r>
            <w:proofErr w:type="spellEnd"/>
          </w:p>
        </w:tc>
      </w:tr>
      <w:tr w:rsidR="00CE7BE2" w:rsidRPr="00CE7BE2" w:rsidTr="00CE7BE2">
        <w:trPr>
          <w:cantSplit/>
          <w:trHeight w:val="23"/>
        </w:trPr>
        <w:tc>
          <w:tcPr>
            <w:tcW w:w="16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Стадия </w:t>
            </w:r>
            <w:ins w:id="10" w:author="Home" w:date="2017-01-09T10:50:00Z">
              <w:r w:rsidRPr="00CE7BE2">
                <w:rPr>
                  <w:rFonts w:ascii="Times New Roman" w:hAnsi="Times New Roman"/>
                  <w:sz w:val="28"/>
                  <w:szCs w:val="28"/>
                </w:rPr>
                <w:t>IV</w:t>
              </w:r>
            </w:ins>
            <w:r w:rsidRPr="00CE7BE2">
              <w:rPr>
                <w:rFonts w:ascii="Times New Roman" w:hAnsi="Times New Roman"/>
                <w:sz w:val="28"/>
                <w:szCs w:val="28"/>
              </w:rPr>
              <w:t xml:space="preserve"> (кома)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Отсутствие сознания и реакции на боль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Арефлексия, потеря тонуса</w:t>
            </w:r>
          </w:p>
        </w:tc>
      </w:tr>
    </w:tbl>
    <w:p w:rsidR="00CE7BE2" w:rsidRPr="00CE7BE2" w:rsidRDefault="00CE7BE2" w:rsidP="00CE7BE2">
      <w:pPr>
        <w:shd w:val="clear" w:color="auto" w:fill="FFFFFF"/>
        <w:tabs>
          <w:tab w:val="left" w:pos="0"/>
        </w:tabs>
        <w:spacing w:after="0" w:line="360" w:lineRule="auto"/>
        <w:ind w:left="7" w:right="29" w:firstLine="468"/>
        <w:jc w:val="both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CE7BE2">
        <w:rPr>
          <w:rFonts w:ascii="Times New Roman" w:hAnsi="Times New Roman"/>
          <w:sz w:val="28"/>
          <w:szCs w:val="28"/>
        </w:rPr>
        <w:t>При  цирроз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печени необходима запись ЭКГ для выявления увеличенного интервала QT и отклонений. Пациентам с одышкой в покое показано ЭХОКГ для обнаружения </w:t>
      </w:r>
      <w:proofErr w:type="spellStart"/>
      <w:r w:rsidRPr="00CE7BE2">
        <w:rPr>
          <w:rFonts w:ascii="Times New Roman" w:hAnsi="Times New Roman"/>
          <w:sz w:val="28"/>
          <w:szCs w:val="28"/>
        </w:rPr>
        <w:t>кардиомиопатии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. Соответственно, в </w:t>
      </w:r>
      <w:proofErr w:type="spellStart"/>
      <w:r w:rsidRPr="00CE7BE2">
        <w:rPr>
          <w:rFonts w:ascii="Times New Roman" w:hAnsi="Times New Roman"/>
          <w:sz w:val="28"/>
          <w:szCs w:val="28"/>
        </w:rPr>
        <w:t>периоперационном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периоде препараты, </w:t>
      </w:r>
      <w:r w:rsidRPr="00CE7BE2">
        <w:rPr>
          <w:rFonts w:ascii="Times New Roman" w:hAnsi="Times New Roman"/>
          <w:b/>
          <w:sz w:val="28"/>
          <w:szCs w:val="28"/>
        </w:rPr>
        <w:t xml:space="preserve">удлиняющие интервал </w:t>
      </w:r>
      <w:proofErr w:type="gramStart"/>
      <w:r w:rsidRPr="00CE7BE2">
        <w:rPr>
          <w:rFonts w:ascii="Times New Roman" w:hAnsi="Times New Roman"/>
          <w:b/>
          <w:sz w:val="28"/>
          <w:szCs w:val="28"/>
        </w:rPr>
        <w:t>QT ,</w:t>
      </w:r>
      <w:proofErr w:type="gramEnd"/>
      <w:r w:rsidRPr="00CE7BE2">
        <w:rPr>
          <w:rFonts w:ascii="Times New Roman" w:hAnsi="Times New Roman"/>
          <w:b/>
          <w:sz w:val="28"/>
          <w:szCs w:val="28"/>
        </w:rPr>
        <w:t xml:space="preserve"> должны использоваться с осторожностью 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5C657E" wp14:editId="5BAE358A">
            <wp:extent cx="4867275" cy="5114925"/>
            <wp:effectExtent l="0" t="0" r="9525" b="9525"/>
            <wp:docPr id="5" name="Рисунок 5" descr="http://www.vestar.ru/imgs/10673/li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vestar.ru/imgs/10673/lim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Диагностический </w:t>
      </w:r>
      <w:proofErr w:type="spellStart"/>
      <w:r w:rsidRPr="00CE7BE2">
        <w:rPr>
          <w:rFonts w:ascii="Times New Roman" w:hAnsi="Times New Roman"/>
          <w:sz w:val="28"/>
          <w:szCs w:val="28"/>
        </w:rPr>
        <w:t>парацентез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должен быть выполнен всем больным с впервые выявленным асцитом 2 или 3 степени, а также любым осложнением цирроза печени. Необходим подсчет </w:t>
      </w:r>
      <w:proofErr w:type="gramStart"/>
      <w:r w:rsidRPr="00CE7BE2">
        <w:rPr>
          <w:rFonts w:ascii="Times New Roman" w:hAnsi="Times New Roman"/>
          <w:sz w:val="28"/>
          <w:szCs w:val="28"/>
        </w:rPr>
        <w:t>нейтрофилов ,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микроскопия и посев асцитической жидкости для исключения и лечения СПБ.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pStyle w:val="2"/>
      </w:pPr>
      <w:bookmarkStart w:id="11" w:name="_Toc1563197"/>
      <w:proofErr w:type="spellStart"/>
      <w:r w:rsidRPr="00CE7BE2">
        <w:t>Диагностически</w:t>
      </w:r>
      <w:proofErr w:type="spellEnd"/>
      <w:r w:rsidRPr="00CE7BE2">
        <w:t>-прогностические шкалы.</w:t>
      </w:r>
      <w:bookmarkEnd w:id="11"/>
      <w:r w:rsidRPr="00CE7BE2">
        <w:t xml:space="preserve"> 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CE7BE2">
        <w:rPr>
          <w:rStyle w:val="FontStyle45"/>
          <w:rFonts w:ascii="Times New Roman" w:hAnsi="Times New Roman" w:cs="Times New Roman"/>
          <w:sz w:val="28"/>
          <w:szCs w:val="28"/>
        </w:rPr>
        <w:t xml:space="preserve">Классификация </w:t>
      </w:r>
      <w:r w:rsidRPr="00CE7BE2">
        <w:rPr>
          <w:rStyle w:val="FontStyle44"/>
          <w:b/>
          <w:sz w:val="28"/>
          <w:szCs w:val="28"/>
          <w:lang w:val="en-US"/>
        </w:rPr>
        <w:t>Child</w:t>
      </w:r>
      <w:r w:rsidRPr="00CE7BE2">
        <w:rPr>
          <w:rStyle w:val="FontStyle44"/>
          <w:b/>
          <w:sz w:val="28"/>
          <w:szCs w:val="28"/>
        </w:rPr>
        <w:t>-</w:t>
      </w:r>
      <w:proofErr w:type="spellStart"/>
      <w:r w:rsidRPr="00CE7BE2">
        <w:rPr>
          <w:rStyle w:val="FontStyle44"/>
          <w:b/>
          <w:sz w:val="28"/>
          <w:szCs w:val="28"/>
          <w:lang w:val="en-US"/>
        </w:rPr>
        <w:t>Turcotte</w:t>
      </w:r>
      <w:proofErr w:type="spellEnd"/>
      <w:r w:rsidRPr="00CE7BE2">
        <w:rPr>
          <w:rStyle w:val="FontStyle45"/>
          <w:rFonts w:ascii="Times New Roman" w:hAnsi="Times New Roman" w:cs="Times New Roman"/>
          <w:sz w:val="28"/>
          <w:szCs w:val="28"/>
        </w:rPr>
        <w:t xml:space="preserve"> –</w:t>
      </w:r>
      <w:r w:rsidRPr="00CE7BE2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Pugh</w:t>
      </w:r>
      <w:r w:rsidRPr="00CE7BE2">
        <w:rPr>
          <w:rStyle w:val="FontStyle45"/>
          <w:rFonts w:ascii="Times New Roman" w:hAnsi="Times New Roman" w:cs="Times New Roman"/>
          <w:sz w:val="28"/>
          <w:szCs w:val="28"/>
        </w:rPr>
        <w:t xml:space="preserve">. 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У пациентов с количеством баллов 5-6 по </w:t>
      </w:r>
      <w:r w:rsidRPr="00CE7BE2">
        <w:rPr>
          <w:rStyle w:val="FontStyle44"/>
          <w:sz w:val="28"/>
          <w:szCs w:val="28"/>
          <w:lang w:val="en-US"/>
        </w:rPr>
        <w:t>Child</w:t>
      </w:r>
      <w:r w:rsidRPr="00CE7BE2">
        <w:rPr>
          <w:rStyle w:val="FontStyle44"/>
          <w:sz w:val="28"/>
          <w:szCs w:val="28"/>
        </w:rPr>
        <w:t>-</w:t>
      </w:r>
      <w:proofErr w:type="spellStart"/>
      <w:r w:rsidRPr="00CE7BE2">
        <w:rPr>
          <w:rStyle w:val="FontStyle44"/>
          <w:sz w:val="28"/>
          <w:szCs w:val="28"/>
          <w:lang w:val="en-US"/>
        </w:rPr>
        <w:t>Turcotte</w:t>
      </w:r>
      <w:proofErr w:type="spellEnd"/>
      <w:r w:rsidRPr="00CE7BE2">
        <w:rPr>
          <w:rStyle w:val="FontStyle44"/>
          <w:sz w:val="28"/>
          <w:szCs w:val="28"/>
        </w:rPr>
        <w:t>-</w:t>
      </w:r>
      <w:r w:rsidRPr="00CE7BE2">
        <w:rPr>
          <w:rStyle w:val="FontStyle44"/>
          <w:sz w:val="28"/>
          <w:szCs w:val="28"/>
          <w:lang w:val="en-US"/>
        </w:rPr>
        <w:t>Pugh</w:t>
      </w:r>
      <w:r w:rsidRPr="00CE7BE2">
        <w:rPr>
          <w:rStyle w:val="FontStyle44"/>
          <w:sz w:val="28"/>
          <w:szCs w:val="28"/>
        </w:rPr>
        <w:t xml:space="preserve"> - </w:t>
      </w:r>
      <w:r w:rsidRPr="00CE7BE2">
        <w:rPr>
          <w:rFonts w:ascii="Times New Roman" w:hAnsi="Times New Roman"/>
          <w:sz w:val="28"/>
          <w:szCs w:val="28"/>
        </w:rPr>
        <w:t xml:space="preserve">достаточно компенсированный цирроз печени и адекватные синтетические </w:t>
      </w:r>
      <w:r w:rsidRPr="00CE7BE2">
        <w:rPr>
          <w:rFonts w:ascii="Times New Roman" w:hAnsi="Times New Roman"/>
          <w:sz w:val="28"/>
          <w:szCs w:val="28"/>
        </w:rPr>
        <w:lastRenderedPageBreak/>
        <w:t xml:space="preserve">функции и, следовательно, они не имеют практически никаких ограничений для проведения операции. 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Для пациентов с количеством баллов 7-9 по шкале </w:t>
      </w:r>
      <w:r w:rsidRPr="00CE7BE2">
        <w:rPr>
          <w:rStyle w:val="FontStyle44"/>
          <w:sz w:val="28"/>
          <w:szCs w:val="28"/>
          <w:lang w:val="en-US"/>
        </w:rPr>
        <w:t>Child</w:t>
      </w:r>
      <w:r w:rsidRPr="00CE7BE2">
        <w:rPr>
          <w:rStyle w:val="FontStyle44"/>
          <w:sz w:val="28"/>
          <w:szCs w:val="28"/>
        </w:rPr>
        <w:t>-</w:t>
      </w:r>
      <w:proofErr w:type="spellStart"/>
      <w:r w:rsidRPr="00CE7BE2">
        <w:rPr>
          <w:rStyle w:val="FontStyle44"/>
          <w:sz w:val="28"/>
          <w:szCs w:val="28"/>
          <w:lang w:val="en-US"/>
        </w:rPr>
        <w:t>Turcotte</w:t>
      </w:r>
      <w:proofErr w:type="spellEnd"/>
      <w:r w:rsidRPr="00CE7BE2">
        <w:rPr>
          <w:rStyle w:val="FontStyle44"/>
          <w:sz w:val="28"/>
          <w:szCs w:val="28"/>
        </w:rPr>
        <w:t>-</w:t>
      </w:r>
      <w:r w:rsidRPr="00CE7BE2">
        <w:rPr>
          <w:rStyle w:val="FontStyle44"/>
          <w:sz w:val="28"/>
          <w:szCs w:val="28"/>
          <w:lang w:val="en-US"/>
        </w:rPr>
        <w:t>Pugh</w:t>
      </w:r>
      <w:r w:rsidRPr="00CE7BE2">
        <w:rPr>
          <w:rFonts w:ascii="Times New Roman" w:hAnsi="Times New Roman"/>
          <w:sz w:val="28"/>
          <w:szCs w:val="28"/>
        </w:rPr>
        <w:t xml:space="preserve"> риск </w:t>
      </w:r>
      <w:proofErr w:type="spellStart"/>
      <w:r w:rsidRPr="00CE7BE2">
        <w:rPr>
          <w:rFonts w:ascii="Times New Roman" w:hAnsi="Times New Roman"/>
          <w:sz w:val="28"/>
          <w:szCs w:val="28"/>
        </w:rPr>
        <w:t>периоперационных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осложнений и летальности выше, любой крупной операции на печени (например, резекции печени) следует избегать. 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>Пациентам с количеством баллов 10-15 с циррозом печени противопоказана любая обширная операция (на любом органе) и они должны быть рассмотрены в качестве кандидатов на трансплантацию печени.</w:t>
      </w:r>
    </w:p>
    <w:p w:rsidR="00CE7BE2" w:rsidRPr="00CE7BE2" w:rsidRDefault="00CE7BE2" w:rsidP="00CE7BE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E7BE2">
        <w:rPr>
          <w:rStyle w:val="FontStyle42"/>
          <w:rFonts w:ascii="Times New Roman" w:hAnsi="Times New Roman" w:cs="Times New Roman"/>
          <w:sz w:val="28"/>
          <w:szCs w:val="28"/>
        </w:rPr>
        <w:t xml:space="preserve">Таблица 4. </w:t>
      </w:r>
    </w:p>
    <w:p w:rsidR="00CE7BE2" w:rsidRPr="00CE7BE2" w:rsidRDefault="00CE7BE2" w:rsidP="00CE7B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E7BE2">
        <w:rPr>
          <w:rStyle w:val="FontStyle42"/>
          <w:rFonts w:ascii="Times New Roman" w:hAnsi="Times New Roman" w:cs="Times New Roman"/>
          <w:sz w:val="28"/>
          <w:szCs w:val="28"/>
        </w:rPr>
        <w:t xml:space="preserve">Система оценки </w:t>
      </w:r>
      <w:r w:rsidRPr="00CE7BE2">
        <w:rPr>
          <w:rStyle w:val="FontStyle42"/>
          <w:rFonts w:ascii="Times New Roman" w:hAnsi="Times New Roman" w:cs="Times New Roman"/>
          <w:sz w:val="28"/>
          <w:szCs w:val="28"/>
          <w:lang w:val="en-US"/>
        </w:rPr>
        <w:t>Child</w:t>
      </w:r>
      <w:r w:rsidRPr="00CE7BE2">
        <w:rPr>
          <w:rStyle w:val="FontStyle42"/>
          <w:rFonts w:ascii="Times New Roman" w:hAnsi="Times New Roman" w:cs="Times New Roman"/>
          <w:sz w:val="28"/>
          <w:szCs w:val="28"/>
        </w:rPr>
        <w:t>-</w:t>
      </w:r>
      <w:proofErr w:type="spellStart"/>
      <w:r w:rsidRPr="00CE7BE2">
        <w:rPr>
          <w:rStyle w:val="FontStyle42"/>
          <w:rFonts w:ascii="Times New Roman" w:hAnsi="Times New Roman" w:cs="Times New Roman"/>
          <w:sz w:val="28"/>
          <w:szCs w:val="28"/>
          <w:lang w:val="en-US"/>
        </w:rPr>
        <w:t>Turcotte</w:t>
      </w:r>
      <w:proofErr w:type="spellEnd"/>
      <w:r w:rsidRPr="00CE7BE2">
        <w:rPr>
          <w:rStyle w:val="FontStyle42"/>
          <w:rFonts w:ascii="Times New Roman" w:hAnsi="Times New Roman" w:cs="Times New Roman"/>
          <w:sz w:val="28"/>
          <w:szCs w:val="28"/>
        </w:rPr>
        <w:t>-</w:t>
      </w:r>
      <w:r w:rsidRPr="00CE7BE2">
        <w:rPr>
          <w:rStyle w:val="FontStyle42"/>
          <w:rFonts w:ascii="Times New Roman" w:hAnsi="Times New Roman" w:cs="Times New Roman"/>
          <w:sz w:val="28"/>
          <w:szCs w:val="28"/>
          <w:lang w:val="en-US"/>
        </w:rPr>
        <w:t>Pugh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39"/>
        <w:gridCol w:w="2047"/>
        <w:gridCol w:w="2047"/>
        <w:gridCol w:w="2059"/>
      </w:tblGrid>
      <w:tr w:rsidR="00CE7BE2" w:rsidRPr="00CE7BE2" w:rsidTr="00CE7BE2">
        <w:trPr>
          <w:cantSplit/>
          <w:trHeight w:val="215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Переменные</w:t>
            </w:r>
          </w:p>
        </w:tc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CE7BE2" w:rsidRPr="00CE7BE2" w:rsidTr="00CE7BE2">
        <w:trPr>
          <w:cantSplit/>
          <w:trHeight w:val="135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BE2" w:rsidRPr="00CE7BE2" w:rsidRDefault="00CE7BE2" w:rsidP="00CE7BE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7BE2" w:rsidRPr="00CE7BE2" w:rsidTr="00CE7BE2">
        <w:trPr>
          <w:trHeight w:val="21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Стадия энцефалопатии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1 и 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3 и 4</w:t>
            </w:r>
          </w:p>
        </w:tc>
      </w:tr>
      <w:tr w:rsidR="00CE7BE2" w:rsidRPr="00CE7BE2" w:rsidTr="00CE7BE2">
        <w:trPr>
          <w:trHeight w:val="21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Асцит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легкий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выраженный</w:t>
            </w:r>
          </w:p>
        </w:tc>
      </w:tr>
      <w:tr w:rsidR="00CE7BE2" w:rsidRPr="00CE7BE2" w:rsidTr="00CE7BE2">
        <w:trPr>
          <w:trHeight w:val="24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Билирубин, </w:t>
            </w:r>
            <w:proofErr w:type="spellStart"/>
            <w:r w:rsidRPr="00CE7BE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CE7BE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/л (мг/</w:t>
            </w:r>
            <w:proofErr w:type="spellStart"/>
            <w:r w:rsidRPr="00CE7BE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spellEnd"/>
            <w:r w:rsidRPr="00CE7BE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&lt; 34 (&lt; 2,0)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34-51 (2,0-3,0)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&gt; 51 ( &gt;3,0)</w:t>
            </w:r>
          </w:p>
        </w:tc>
      </w:tr>
      <w:tr w:rsidR="00CE7BE2" w:rsidRPr="00CE7BE2" w:rsidTr="00CE7BE2">
        <w:trPr>
          <w:trHeight w:val="21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Альбумин, г/л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  <w:lang w:val="en-US"/>
              </w:rPr>
              <w:t>&gt;35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Pr="00CE7BE2">
              <w:rPr>
                <w:rFonts w:ascii="Times New Roman" w:hAnsi="Times New Roman"/>
                <w:sz w:val="28"/>
                <w:szCs w:val="28"/>
              </w:rPr>
              <w:t>-</w:t>
            </w:r>
            <w:r w:rsidRPr="00CE7BE2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&lt; 28</w:t>
            </w:r>
          </w:p>
        </w:tc>
      </w:tr>
      <w:tr w:rsidR="00CE7BE2" w:rsidRPr="00CE7BE2" w:rsidTr="00CE7BE2">
        <w:trPr>
          <w:trHeight w:val="372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spellStart"/>
            <w:r w:rsidRPr="00CE7BE2">
              <w:rPr>
                <w:rFonts w:ascii="Times New Roman" w:hAnsi="Times New Roman"/>
                <w:sz w:val="28"/>
                <w:szCs w:val="28"/>
              </w:rPr>
              <w:t>протром-бинового</w:t>
            </w:r>
            <w:proofErr w:type="spellEnd"/>
            <w:r w:rsidRPr="00CE7BE2">
              <w:rPr>
                <w:rFonts w:ascii="Times New Roman" w:hAnsi="Times New Roman"/>
                <w:sz w:val="28"/>
                <w:szCs w:val="28"/>
              </w:rPr>
              <w:t xml:space="preserve"> времени (сек) или МНО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1-4 (</w:t>
            </w:r>
            <w:r w:rsidRPr="00CE7BE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CE7BE2">
              <w:rPr>
                <w:rFonts w:ascii="Times New Roman" w:hAnsi="Times New Roman"/>
                <w:sz w:val="28"/>
                <w:szCs w:val="28"/>
              </w:rPr>
              <w:t>1,3)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4-6 (1,3-1,5)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E2" w:rsidRPr="00CE7BE2" w:rsidRDefault="00CE7BE2" w:rsidP="00CE7BE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7BE2">
              <w:rPr>
                <w:rFonts w:ascii="Times New Roman" w:hAnsi="Times New Roman"/>
                <w:sz w:val="28"/>
                <w:szCs w:val="28"/>
              </w:rPr>
              <w:t>&gt;6 (&gt;1,5)</w:t>
            </w:r>
          </w:p>
          <w:p w:rsidR="00CE7BE2" w:rsidRPr="00CE7BE2" w:rsidRDefault="00CE7BE2" w:rsidP="00CE7BE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CE7BE2" w:rsidRPr="00CE7BE2" w:rsidRDefault="00CE7BE2" w:rsidP="00CE7BE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BE2">
        <w:rPr>
          <w:rStyle w:val="hps"/>
          <w:rFonts w:ascii="Times New Roman" w:hAnsi="Times New Roman"/>
          <w:sz w:val="28"/>
          <w:szCs w:val="28"/>
        </w:rPr>
        <w:t xml:space="preserve">Обе представленные выше классификации взаимосвязаны </w:t>
      </w:r>
      <w:r w:rsidRPr="00CE7BE2">
        <w:rPr>
          <w:rFonts w:ascii="Times New Roman" w:hAnsi="Times New Roman"/>
          <w:sz w:val="28"/>
          <w:szCs w:val="28"/>
        </w:rPr>
        <w:t>(таблица 5).</w:t>
      </w:r>
    </w:p>
    <w:p w:rsidR="00CE7BE2" w:rsidRPr="00CE7BE2" w:rsidRDefault="00CE7BE2" w:rsidP="00CE7BE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b/>
          <w:sz w:val="28"/>
          <w:szCs w:val="28"/>
        </w:rPr>
        <w:t>Шкалы системы CLIF-SOFA [47, 48].</w:t>
      </w:r>
      <w:r w:rsidRPr="00CE7BE2">
        <w:rPr>
          <w:rFonts w:ascii="Times New Roman" w:hAnsi="Times New Roman"/>
          <w:sz w:val="28"/>
          <w:szCs w:val="28"/>
        </w:rPr>
        <w:t xml:space="preserve"> В качестве модели для диагностики </w:t>
      </w:r>
      <w:proofErr w:type="spellStart"/>
      <w:r w:rsidRPr="00CE7BE2">
        <w:rPr>
          <w:rFonts w:ascii="Times New Roman" w:hAnsi="Times New Roman"/>
          <w:sz w:val="28"/>
          <w:szCs w:val="28"/>
        </w:rPr>
        <w:t>ОХПечН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была выбрана шкала последовательной оценки органной недостаточности (</w:t>
      </w:r>
      <w:r w:rsidRPr="00CE7BE2">
        <w:rPr>
          <w:rFonts w:ascii="Times New Roman" w:hAnsi="Times New Roman"/>
          <w:sz w:val="28"/>
          <w:szCs w:val="28"/>
          <w:lang w:val="en-US"/>
        </w:rPr>
        <w:t>Sequential</w:t>
      </w:r>
      <w:r w:rsidRPr="00CE7BE2">
        <w:rPr>
          <w:rFonts w:ascii="Times New Roman" w:hAnsi="Times New Roman"/>
          <w:sz w:val="28"/>
          <w:szCs w:val="28"/>
        </w:rPr>
        <w:t xml:space="preserve"> </w:t>
      </w:r>
      <w:r w:rsidRPr="00CE7BE2">
        <w:rPr>
          <w:rFonts w:ascii="Times New Roman" w:hAnsi="Times New Roman"/>
          <w:sz w:val="28"/>
          <w:szCs w:val="28"/>
          <w:lang w:val="en-US"/>
        </w:rPr>
        <w:t>Organ</w:t>
      </w:r>
      <w:r w:rsidRPr="00CE7BE2">
        <w:rPr>
          <w:rFonts w:ascii="Times New Roman" w:hAnsi="Times New Roman"/>
          <w:sz w:val="28"/>
          <w:szCs w:val="28"/>
        </w:rPr>
        <w:t xml:space="preserve"> </w:t>
      </w:r>
      <w:r w:rsidRPr="00CE7BE2">
        <w:rPr>
          <w:rFonts w:ascii="Times New Roman" w:hAnsi="Times New Roman"/>
          <w:sz w:val="28"/>
          <w:szCs w:val="28"/>
          <w:lang w:val="en-US"/>
        </w:rPr>
        <w:t>Failure</w:t>
      </w:r>
      <w:r w:rsidRPr="00CE7BE2">
        <w:rPr>
          <w:rFonts w:ascii="Times New Roman" w:hAnsi="Times New Roman"/>
          <w:sz w:val="28"/>
          <w:szCs w:val="28"/>
        </w:rPr>
        <w:t xml:space="preserve"> </w:t>
      </w:r>
      <w:r w:rsidRPr="00CE7BE2">
        <w:rPr>
          <w:rFonts w:ascii="Times New Roman" w:hAnsi="Times New Roman"/>
          <w:sz w:val="28"/>
          <w:szCs w:val="28"/>
          <w:lang w:val="en-US"/>
        </w:rPr>
        <w:t>Assessment</w:t>
      </w:r>
      <w:r w:rsidRPr="00CE7BE2">
        <w:rPr>
          <w:rFonts w:ascii="Times New Roman" w:hAnsi="Times New Roman"/>
          <w:sz w:val="28"/>
          <w:szCs w:val="28"/>
        </w:rPr>
        <w:t xml:space="preserve">, </w:t>
      </w:r>
      <w:r w:rsidRPr="00CE7BE2">
        <w:rPr>
          <w:rFonts w:ascii="Times New Roman" w:hAnsi="Times New Roman"/>
          <w:sz w:val="28"/>
          <w:szCs w:val="28"/>
          <w:lang w:val="en-US"/>
        </w:rPr>
        <w:t>SOFA</w:t>
      </w:r>
      <w:r w:rsidRPr="00CE7BE2">
        <w:rPr>
          <w:rFonts w:ascii="Times New Roman" w:hAnsi="Times New Roman"/>
          <w:sz w:val="28"/>
          <w:szCs w:val="28"/>
        </w:rPr>
        <w:t xml:space="preserve">), т. к. она широко применяется у пациентов, которым требуется интенсивная терапия. Поскольку компоненты шкалы SOFA (печень, почки, головной </w:t>
      </w:r>
      <w:r w:rsidRPr="00CE7BE2">
        <w:rPr>
          <w:rFonts w:ascii="Times New Roman" w:hAnsi="Times New Roman"/>
          <w:sz w:val="28"/>
          <w:szCs w:val="28"/>
        </w:rPr>
        <w:lastRenderedPageBreak/>
        <w:t xml:space="preserve">мозг, дыхание, кровообращение, свертывание) не включают специфические признаки цирроза, ее несколько модифицировали, специализировав для пациентов с поражением печени. Новая шкала получила название CLIF-SOFA. Позже на ее основе была разработана упрощенная шкала CLIF-C OF с такими же критериями органной недостаточности и прогнозом (таблица 7). </w:t>
      </w:r>
    </w:p>
    <w:p w:rsidR="00CE7BE2" w:rsidRPr="00CE7BE2" w:rsidRDefault="00CE7BE2" w:rsidP="00CE7BE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>Таблица 7.</w:t>
      </w:r>
    </w:p>
    <w:p w:rsidR="00CE7BE2" w:rsidRPr="00CE7BE2" w:rsidRDefault="00CE7BE2" w:rsidP="00CE7B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Шкала </w:t>
      </w:r>
      <w:r w:rsidRPr="00CE7BE2">
        <w:rPr>
          <w:rFonts w:ascii="Times New Roman" w:hAnsi="Times New Roman"/>
          <w:sz w:val="28"/>
          <w:szCs w:val="28"/>
          <w:lang w:val="en-US"/>
        </w:rPr>
        <w:t>CLIF</w:t>
      </w:r>
      <w:r w:rsidRPr="00CE7BE2">
        <w:rPr>
          <w:rFonts w:ascii="Times New Roman" w:hAnsi="Times New Roman"/>
          <w:sz w:val="28"/>
          <w:szCs w:val="28"/>
        </w:rPr>
        <w:t>-</w:t>
      </w:r>
      <w:r w:rsidRPr="00CE7BE2">
        <w:rPr>
          <w:rFonts w:ascii="Times New Roman" w:hAnsi="Times New Roman"/>
          <w:sz w:val="28"/>
          <w:szCs w:val="28"/>
          <w:lang w:val="en-US"/>
        </w:rPr>
        <w:t>C</w:t>
      </w:r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7BE2">
        <w:rPr>
          <w:rFonts w:ascii="Times New Roman" w:hAnsi="Times New Roman"/>
          <w:sz w:val="28"/>
          <w:szCs w:val="28"/>
          <w:lang w:val="en-US"/>
        </w:rPr>
        <w:t>OF</w:t>
      </w:r>
      <w:r w:rsidRPr="00CE7BE2">
        <w:rPr>
          <w:rFonts w:ascii="Times New Roman" w:hAnsi="Times New Roman"/>
          <w:sz w:val="28"/>
          <w:szCs w:val="28"/>
        </w:rPr>
        <w:t xml:space="preserve">  для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диагностики </w:t>
      </w:r>
      <w:proofErr w:type="spellStart"/>
      <w:r w:rsidRPr="00CE7BE2">
        <w:rPr>
          <w:rFonts w:ascii="Times New Roman" w:hAnsi="Times New Roman"/>
          <w:sz w:val="28"/>
          <w:szCs w:val="28"/>
        </w:rPr>
        <w:t>ОХПечН</w:t>
      </w:r>
      <w:proofErr w:type="spellEnd"/>
    </w:p>
    <w:p w:rsidR="00CE7BE2" w:rsidRPr="00CE7BE2" w:rsidRDefault="00CE7BE2" w:rsidP="00CE7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48D3C3" wp14:editId="15F0B782">
            <wp:extent cx="5972175" cy="2066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066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E2" w:rsidRPr="00CE7BE2" w:rsidRDefault="00CE7BE2" w:rsidP="00CE7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E7BE2">
        <w:rPr>
          <w:rFonts w:ascii="Times New Roman" w:hAnsi="Times New Roman"/>
          <w:sz w:val="28"/>
          <w:szCs w:val="28"/>
        </w:rPr>
        <w:t>Валидация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шкал CLIF-С </w:t>
      </w:r>
      <w:r w:rsidRPr="00CE7BE2">
        <w:rPr>
          <w:rFonts w:ascii="Times New Roman" w:hAnsi="Times New Roman"/>
          <w:sz w:val="28"/>
          <w:szCs w:val="28"/>
          <w:lang w:val="en-US"/>
        </w:rPr>
        <w:t>OF</w:t>
      </w:r>
      <w:r w:rsidRPr="00CE7BE2">
        <w:rPr>
          <w:rFonts w:ascii="Times New Roman" w:hAnsi="Times New Roman"/>
          <w:sz w:val="28"/>
          <w:szCs w:val="28"/>
        </w:rPr>
        <w:t xml:space="preserve">, </w:t>
      </w:r>
      <w:r w:rsidRPr="00CE7BE2">
        <w:rPr>
          <w:rFonts w:ascii="Times New Roman" w:hAnsi="Times New Roman"/>
          <w:sz w:val="28"/>
          <w:szCs w:val="28"/>
          <w:lang w:val="en-US"/>
        </w:rPr>
        <w:t>CLIF</w:t>
      </w:r>
      <w:r w:rsidRPr="00CE7BE2">
        <w:rPr>
          <w:rFonts w:ascii="Times New Roman" w:hAnsi="Times New Roman"/>
          <w:sz w:val="28"/>
          <w:szCs w:val="28"/>
        </w:rPr>
        <w:t>-</w:t>
      </w:r>
      <w:r w:rsidRPr="00CE7BE2">
        <w:rPr>
          <w:rFonts w:ascii="Times New Roman" w:hAnsi="Times New Roman"/>
          <w:sz w:val="28"/>
          <w:szCs w:val="28"/>
          <w:lang w:val="en-US"/>
        </w:rPr>
        <w:t>C</w:t>
      </w:r>
      <w:r w:rsidRPr="00CE7BE2">
        <w:rPr>
          <w:rFonts w:ascii="Times New Roman" w:hAnsi="Times New Roman"/>
          <w:sz w:val="28"/>
          <w:szCs w:val="28"/>
        </w:rPr>
        <w:t xml:space="preserve"> </w:t>
      </w:r>
      <w:r w:rsidRPr="00CE7BE2">
        <w:rPr>
          <w:rFonts w:ascii="Times New Roman" w:hAnsi="Times New Roman"/>
          <w:sz w:val="28"/>
          <w:szCs w:val="28"/>
          <w:lang w:val="en-US"/>
        </w:rPr>
        <w:t>ACLF</w:t>
      </w:r>
      <w:r w:rsidRPr="00CE7BE2">
        <w:rPr>
          <w:rFonts w:ascii="Times New Roman" w:hAnsi="Times New Roman"/>
          <w:sz w:val="28"/>
          <w:szCs w:val="28"/>
        </w:rPr>
        <w:t xml:space="preserve"> и </w:t>
      </w:r>
      <w:r w:rsidRPr="00CE7BE2">
        <w:rPr>
          <w:rFonts w:ascii="Times New Roman" w:hAnsi="Times New Roman"/>
          <w:sz w:val="28"/>
          <w:szCs w:val="28"/>
          <w:lang w:val="en-US"/>
        </w:rPr>
        <w:t>CLIF</w:t>
      </w:r>
      <w:r w:rsidRPr="00CE7BE2">
        <w:rPr>
          <w:rFonts w:ascii="Times New Roman" w:hAnsi="Times New Roman"/>
          <w:sz w:val="28"/>
          <w:szCs w:val="28"/>
        </w:rPr>
        <w:t>-</w:t>
      </w:r>
      <w:r w:rsidRPr="00CE7BE2">
        <w:rPr>
          <w:rFonts w:ascii="Times New Roman" w:hAnsi="Times New Roman"/>
          <w:sz w:val="28"/>
          <w:szCs w:val="28"/>
          <w:lang w:val="en-US"/>
        </w:rPr>
        <w:t>C</w:t>
      </w:r>
      <w:r w:rsidRPr="00CE7BE2">
        <w:rPr>
          <w:rFonts w:ascii="Times New Roman" w:hAnsi="Times New Roman"/>
          <w:sz w:val="28"/>
          <w:szCs w:val="28"/>
        </w:rPr>
        <w:t xml:space="preserve"> </w:t>
      </w:r>
      <w:r w:rsidRPr="00CE7BE2">
        <w:rPr>
          <w:rFonts w:ascii="Times New Roman" w:hAnsi="Times New Roman"/>
          <w:sz w:val="28"/>
          <w:szCs w:val="28"/>
          <w:lang w:val="en-US"/>
        </w:rPr>
        <w:t>AD</w:t>
      </w:r>
      <w:r w:rsidRPr="00CE7BE2">
        <w:rPr>
          <w:rFonts w:ascii="Times New Roman" w:hAnsi="Times New Roman"/>
          <w:b/>
          <w:sz w:val="28"/>
          <w:szCs w:val="28"/>
        </w:rPr>
        <w:t xml:space="preserve"> </w:t>
      </w:r>
      <w:r w:rsidRPr="00CE7BE2">
        <w:rPr>
          <w:rFonts w:ascii="Times New Roman" w:hAnsi="Times New Roman"/>
          <w:sz w:val="28"/>
          <w:szCs w:val="28"/>
        </w:rPr>
        <w:t xml:space="preserve">показала их более высокую точность в прогнозировании смертности у пациентов с </w:t>
      </w:r>
      <w:proofErr w:type="spellStart"/>
      <w:r w:rsidRPr="00CE7BE2">
        <w:rPr>
          <w:rFonts w:ascii="Times New Roman" w:hAnsi="Times New Roman"/>
          <w:sz w:val="28"/>
          <w:szCs w:val="28"/>
        </w:rPr>
        <w:t>ОХПечН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по сравнению со шкалами </w:t>
      </w:r>
      <w:r w:rsidRPr="00CE7BE2">
        <w:rPr>
          <w:rFonts w:ascii="Times New Roman" w:hAnsi="Times New Roman"/>
          <w:sz w:val="28"/>
          <w:szCs w:val="28"/>
          <w:lang w:val="en-US"/>
        </w:rPr>
        <w:t>MELD</w:t>
      </w:r>
      <w:r w:rsidRPr="00CE7BE2">
        <w:rPr>
          <w:rFonts w:ascii="Times New Roman" w:hAnsi="Times New Roman"/>
          <w:sz w:val="28"/>
          <w:szCs w:val="28"/>
        </w:rPr>
        <w:t xml:space="preserve">, </w:t>
      </w:r>
      <w:r w:rsidRPr="00CE7BE2">
        <w:rPr>
          <w:rFonts w:ascii="Times New Roman" w:hAnsi="Times New Roman"/>
          <w:sz w:val="28"/>
          <w:szCs w:val="28"/>
          <w:lang w:val="en-US"/>
        </w:rPr>
        <w:t>MELD</w:t>
      </w:r>
      <w:r w:rsidRPr="00CE7BE2">
        <w:rPr>
          <w:rFonts w:ascii="Times New Roman" w:hAnsi="Times New Roman"/>
          <w:sz w:val="28"/>
          <w:szCs w:val="28"/>
        </w:rPr>
        <w:t xml:space="preserve">-натрий и </w:t>
      </w:r>
      <w:proofErr w:type="spellStart"/>
      <w:r w:rsidRPr="00CE7BE2">
        <w:rPr>
          <w:rFonts w:ascii="Times New Roman" w:hAnsi="Times New Roman"/>
          <w:sz w:val="28"/>
          <w:szCs w:val="28"/>
        </w:rPr>
        <w:t>Чайлд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-Пью [50].  </w:t>
      </w:r>
    </w:p>
    <w:p w:rsidR="00CE7BE2" w:rsidRPr="00CE7BE2" w:rsidRDefault="00CE7BE2" w:rsidP="00CE7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ind w:firstLine="567"/>
        <w:jc w:val="both"/>
        <w:rPr>
          <w:rFonts w:ascii="Times New Roman" w:eastAsia="PragmaticaBook-Reg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 </w:t>
      </w:r>
      <w:r w:rsidRPr="00CE7BE2">
        <w:rPr>
          <w:rFonts w:ascii="Times New Roman" w:eastAsia="PragmaticaBook-Reg" w:hAnsi="Times New Roman"/>
          <w:sz w:val="28"/>
          <w:szCs w:val="28"/>
        </w:rPr>
        <w:t xml:space="preserve">В дальнейшем появились еще две прогностических шкалы: одна для пациентов с ОХПН (оценка CLIF-C ACLF – шкала обострения хронической почечной недостаточности), другая — для пациентов с острой декомпенсацией цирроза без ОХПН (оценка CLIF-C AD – шкала острой декомпенсации), </w:t>
      </w:r>
    </w:p>
    <w:p w:rsidR="00CE7BE2" w:rsidRPr="00CE7BE2" w:rsidRDefault="00CE7BE2" w:rsidP="00CE7BE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E7BE2">
        <w:rPr>
          <w:rFonts w:ascii="Times New Roman" w:hAnsi="Times New Roman"/>
          <w:bCs/>
          <w:sz w:val="28"/>
          <w:szCs w:val="28"/>
        </w:rPr>
        <w:t xml:space="preserve">Расчет по шкалам системы </w:t>
      </w:r>
      <w:r w:rsidRPr="00CE7BE2">
        <w:rPr>
          <w:rFonts w:ascii="Times New Roman" w:hAnsi="Times New Roman"/>
          <w:sz w:val="28"/>
          <w:szCs w:val="28"/>
          <w:lang w:val="en-US"/>
        </w:rPr>
        <w:t>CLIF</w:t>
      </w:r>
      <w:r w:rsidRPr="00CE7BE2">
        <w:rPr>
          <w:rFonts w:ascii="Times New Roman" w:hAnsi="Times New Roman"/>
          <w:sz w:val="28"/>
          <w:szCs w:val="28"/>
        </w:rPr>
        <w:t xml:space="preserve"> можно вести используя онлайн- калькулятор Е</w:t>
      </w:r>
      <w:proofErr w:type="spellStart"/>
      <w:r w:rsidRPr="00CE7BE2">
        <w:rPr>
          <w:rFonts w:ascii="Times New Roman" w:hAnsi="Times New Roman"/>
          <w:bCs/>
          <w:sz w:val="28"/>
          <w:szCs w:val="28"/>
          <w:lang w:val="en-US"/>
        </w:rPr>
        <w:t>uropean</w:t>
      </w:r>
      <w:proofErr w:type="spellEnd"/>
      <w:r w:rsidRPr="00CE7BE2">
        <w:rPr>
          <w:rFonts w:ascii="Times New Roman" w:hAnsi="Times New Roman"/>
          <w:bCs/>
          <w:sz w:val="28"/>
          <w:szCs w:val="28"/>
          <w:lang w:val="en-US"/>
        </w:rPr>
        <w:t> foundation for</w:t>
      </w:r>
      <w:r w:rsidRPr="00CE7BE2">
        <w:rPr>
          <w:rFonts w:ascii="Times New Roman" w:hAnsi="Times New Roman"/>
          <w:bCs/>
          <w:sz w:val="28"/>
          <w:szCs w:val="28"/>
        </w:rPr>
        <w:t xml:space="preserve"> </w:t>
      </w:r>
      <w:r w:rsidRPr="00CE7BE2">
        <w:rPr>
          <w:rFonts w:ascii="Times New Roman" w:hAnsi="Times New Roman"/>
          <w:bCs/>
          <w:sz w:val="28"/>
          <w:szCs w:val="28"/>
          <w:lang w:val="en-US"/>
        </w:rPr>
        <w:t>the</w:t>
      </w:r>
      <w:r w:rsidRPr="00CE7BE2">
        <w:rPr>
          <w:rFonts w:ascii="Times New Roman" w:hAnsi="Times New Roman"/>
          <w:bCs/>
          <w:sz w:val="28"/>
          <w:szCs w:val="28"/>
        </w:rPr>
        <w:t xml:space="preserve"> </w:t>
      </w:r>
      <w:r w:rsidRPr="00CE7BE2">
        <w:rPr>
          <w:rFonts w:ascii="Times New Roman" w:hAnsi="Times New Roman"/>
          <w:bCs/>
          <w:sz w:val="28"/>
          <w:szCs w:val="28"/>
          <w:lang w:val="en-US"/>
        </w:rPr>
        <w:t>study</w:t>
      </w:r>
      <w:r w:rsidRPr="00CE7BE2">
        <w:rPr>
          <w:rFonts w:ascii="Times New Roman" w:hAnsi="Times New Roman"/>
          <w:bCs/>
          <w:sz w:val="28"/>
          <w:szCs w:val="28"/>
        </w:rPr>
        <w:t xml:space="preserve"> </w:t>
      </w:r>
      <w:r w:rsidRPr="00CE7BE2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CE7BE2">
        <w:rPr>
          <w:rFonts w:ascii="Times New Roman" w:hAnsi="Times New Roman"/>
          <w:bCs/>
          <w:sz w:val="28"/>
          <w:szCs w:val="28"/>
        </w:rPr>
        <w:t xml:space="preserve"> </w:t>
      </w:r>
      <w:r w:rsidRPr="00CE7BE2">
        <w:rPr>
          <w:rFonts w:ascii="Times New Roman" w:hAnsi="Times New Roman"/>
          <w:bCs/>
          <w:sz w:val="28"/>
          <w:szCs w:val="28"/>
          <w:lang w:val="en-US"/>
        </w:rPr>
        <w:t>chronic</w:t>
      </w:r>
      <w:r w:rsidRPr="00CE7BE2">
        <w:rPr>
          <w:rFonts w:ascii="Times New Roman" w:hAnsi="Times New Roman"/>
          <w:bCs/>
          <w:sz w:val="28"/>
          <w:szCs w:val="28"/>
        </w:rPr>
        <w:t xml:space="preserve"> </w:t>
      </w:r>
      <w:r w:rsidRPr="00CE7BE2">
        <w:rPr>
          <w:rFonts w:ascii="Times New Roman" w:hAnsi="Times New Roman"/>
          <w:bCs/>
          <w:sz w:val="28"/>
          <w:szCs w:val="28"/>
          <w:lang w:val="en-US"/>
        </w:rPr>
        <w:t>liver</w:t>
      </w:r>
      <w:r w:rsidRPr="00CE7BE2">
        <w:rPr>
          <w:rFonts w:ascii="Times New Roman" w:hAnsi="Times New Roman"/>
          <w:bCs/>
          <w:sz w:val="28"/>
          <w:szCs w:val="28"/>
        </w:rPr>
        <w:t xml:space="preserve"> </w:t>
      </w:r>
      <w:r w:rsidRPr="00CE7BE2">
        <w:rPr>
          <w:rFonts w:ascii="Times New Roman" w:hAnsi="Times New Roman"/>
          <w:bCs/>
          <w:sz w:val="28"/>
          <w:szCs w:val="28"/>
          <w:lang w:val="en-US"/>
        </w:rPr>
        <w:t>failure</w:t>
      </w:r>
      <w:r w:rsidRPr="00CE7BE2">
        <w:rPr>
          <w:rFonts w:ascii="Times New Roman" w:hAnsi="Times New Roman"/>
          <w:bCs/>
          <w:sz w:val="28"/>
          <w:szCs w:val="28"/>
        </w:rPr>
        <w:t xml:space="preserve"> (</w:t>
      </w:r>
      <w:hyperlink r:id="rId13" w:history="1">
        <w:r w:rsidRPr="00CE7BE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E7BE2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r w:rsidRPr="00CE7BE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E7BE2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E7BE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efclif</w:t>
        </w:r>
        <w:proofErr w:type="spellEnd"/>
        <w:r w:rsidRPr="00CE7BE2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CE7BE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CE7BE2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CE7BE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scientific</w:t>
        </w:r>
        <w:r w:rsidRPr="00CE7BE2">
          <w:rPr>
            <w:rStyle w:val="a7"/>
            <w:rFonts w:ascii="Times New Roman" w:hAnsi="Times New Roman"/>
            <w:color w:val="auto"/>
            <w:sz w:val="28"/>
            <w:szCs w:val="28"/>
          </w:rPr>
          <w:t>-</w:t>
        </w:r>
        <w:r w:rsidRPr="00CE7BE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activity</w:t>
        </w:r>
        <w:r w:rsidRPr="00CE7BE2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CE7BE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score</w:t>
        </w:r>
        <w:r w:rsidRPr="00CE7BE2">
          <w:rPr>
            <w:rStyle w:val="a7"/>
            <w:rFonts w:ascii="Times New Roman" w:hAnsi="Times New Roman"/>
            <w:color w:val="auto"/>
            <w:sz w:val="28"/>
            <w:szCs w:val="28"/>
          </w:rPr>
          <w:t>-</w:t>
        </w:r>
        <w:r w:rsidRPr="00CE7BE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calculators</w:t>
        </w:r>
        <w:r w:rsidRPr="00CE7BE2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CE7BE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clif</w:t>
        </w:r>
        <w:proofErr w:type="spellEnd"/>
        <w:r w:rsidRPr="00CE7BE2">
          <w:rPr>
            <w:rStyle w:val="a7"/>
            <w:rFonts w:ascii="Times New Roman" w:hAnsi="Times New Roman"/>
            <w:color w:val="auto"/>
            <w:sz w:val="28"/>
            <w:szCs w:val="28"/>
          </w:rPr>
          <w:t>-</w:t>
        </w:r>
        <w:r w:rsidRPr="00CE7BE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c</w:t>
        </w:r>
        <w:r w:rsidRPr="00CE7BE2">
          <w:rPr>
            <w:rStyle w:val="a7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CE7BE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aclf</w:t>
        </w:r>
        <w:proofErr w:type="spellEnd"/>
      </w:hyperlink>
      <w:r w:rsidRPr="00CE7BE2">
        <w:rPr>
          <w:rFonts w:ascii="Times New Roman" w:hAnsi="Times New Roman"/>
          <w:sz w:val="28"/>
          <w:szCs w:val="28"/>
        </w:rPr>
        <w:t>).</w:t>
      </w:r>
    </w:p>
    <w:p w:rsidR="00CE7BE2" w:rsidRPr="00CE7BE2" w:rsidRDefault="00CE7BE2" w:rsidP="00CE7BE2">
      <w:pPr>
        <w:autoSpaceDE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lastRenderedPageBreak/>
        <w:t xml:space="preserve">Эту же шкалу можно использовать для проверки эффективности лечения в течение 3–7 дней. С другой стороны, если у пациента нет </w:t>
      </w:r>
      <w:proofErr w:type="spellStart"/>
      <w:r w:rsidRPr="00CE7BE2">
        <w:rPr>
          <w:rFonts w:ascii="Times New Roman" w:hAnsi="Times New Roman"/>
          <w:sz w:val="28"/>
          <w:szCs w:val="28"/>
        </w:rPr>
        <w:t>ОХПечН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, применяют шкалу CLIF-C AD. У пациентов с CLIF-C </w:t>
      </w:r>
      <w:proofErr w:type="gramStart"/>
      <w:r w:rsidRPr="00CE7BE2">
        <w:rPr>
          <w:rFonts w:ascii="Times New Roman" w:hAnsi="Times New Roman"/>
          <w:sz w:val="28"/>
          <w:szCs w:val="28"/>
        </w:rPr>
        <w:t>AD &gt;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60 баллов высок риск развития </w:t>
      </w:r>
      <w:proofErr w:type="spellStart"/>
      <w:r w:rsidRPr="00CE7BE2">
        <w:rPr>
          <w:rFonts w:ascii="Times New Roman" w:hAnsi="Times New Roman"/>
          <w:sz w:val="28"/>
          <w:szCs w:val="28"/>
        </w:rPr>
        <w:t>ОХПечН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под действием различных инициирующих факторов.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ragmaticaBook-Reg" w:hAnsi="Times New Roman"/>
          <w:sz w:val="28"/>
          <w:szCs w:val="28"/>
        </w:rPr>
      </w:pPr>
      <w:r w:rsidRPr="00CE7BE2">
        <w:rPr>
          <w:rFonts w:ascii="Times New Roman" w:eastAsia="PragmaticaBook-Reg" w:hAnsi="Times New Roman"/>
          <w:noProof/>
          <w:sz w:val="28"/>
          <w:szCs w:val="28"/>
          <w:lang w:eastAsia="ru-RU"/>
        </w:rPr>
        <w:drawing>
          <wp:inline distT="0" distB="0" distL="0" distR="0" wp14:anchorId="4EBCBDA2" wp14:editId="39C3CDAA">
            <wp:extent cx="5191125" cy="3857625"/>
            <wp:effectExtent l="0" t="0" r="9525" b="9525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E2" w:rsidRPr="00CE7BE2" w:rsidRDefault="00CE7BE2" w:rsidP="00CE7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-Bold" w:hAnsi="Times New Roman"/>
          <w:b/>
          <w:bCs/>
          <w:sz w:val="28"/>
          <w:szCs w:val="28"/>
        </w:rPr>
      </w:pPr>
    </w:p>
    <w:p w:rsidR="00CE7BE2" w:rsidRPr="00CE7BE2" w:rsidRDefault="00CE7BE2" w:rsidP="00CE7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mbria-Bold" w:hAnsi="Times New Roman"/>
          <w:bCs/>
          <w:sz w:val="28"/>
          <w:szCs w:val="28"/>
        </w:rPr>
      </w:pPr>
      <w:r w:rsidRPr="00CE7BE2">
        <w:rPr>
          <w:rFonts w:ascii="Times New Roman" w:eastAsia="Cambria-Bold" w:hAnsi="Times New Roman"/>
          <w:bCs/>
          <w:sz w:val="28"/>
          <w:szCs w:val="28"/>
        </w:rPr>
        <w:t>Рисунок 2. Алгоритм последовательного применения шкал EASL CLIF-С у пациентов с циррозом, госпитализированных с острой декомпенсацией</w:t>
      </w:r>
    </w:p>
    <w:p w:rsidR="00CE7BE2" w:rsidRPr="00CE7BE2" w:rsidRDefault="00CE7BE2" w:rsidP="00CE7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-Bold" w:hAnsi="Times New Roman"/>
          <w:sz w:val="28"/>
          <w:szCs w:val="28"/>
        </w:rPr>
      </w:pPr>
      <w:r w:rsidRPr="00CE7BE2">
        <w:rPr>
          <w:rFonts w:ascii="Times New Roman" w:eastAsia="Cambria-Bold" w:hAnsi="Times New Roman"/>
          <w:sz w:val="28"/>
          <w:szCs w:val="28"/>
        </w:rPr>
        <w:t>CLIF-C ACLF — шкала ОХПН; CLIF-C AD — шкала острой декомпенсации; CLIF-C OF — шкала органной недостаточности; ОД — острая декомпенсация.</w:t>
      </w:r>
    </w:p>
    <w:p w:rsidR="00CE7BE2" w:rsidRPr="00CE7BE2" w:rsidRDefault="00CE7BE2" w:rsidP="00CE7BE2">
      <w:pPr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pStyle w:val="2"/>
      </w:pPr>
      <w:bookmarkStart w:id="12" w:name="_Toc1563198"/>
      <w:r w:rsidRPr="00CE7BE2">
        <w:t xml:space="preserve">Показания к трансплантации </w:t>
      </w:r>
      <w:proofErr w:type="gramStart"/>
      <w:r w:rsidRPr="00CE7BE2">
        <w:t>печени .</w:t>
      </w:r>
      <w:bookmarkEnd w:id="12"/>
      <w:proofErr w:type="gramEnd"/>
    </w:p>
    <w:p w:rsidR="00CE7BE2" w:rsidRPr="00CE7BE2" w:rsidRDefault="00CE7BE2" w:rsidP="00CE7BE2">
      <w:pPr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Критерии </w:t>
      </w:r>
      <w:r w:rsidRPr="00CE7BE2">
        <w:rPr>
          <w:rFonts w:ascii="Times New Roman" w:hAnsi="Times New Roman"/>
          <w:sz w:val="28"/>
          <w:szCs w:val="28"/>
          <w:lang w:val="en-US"/>
        </w:rPr>
        <w:t>King</w:t>
      </w:r>
      <w:r w:rsidRPr="00CE7BE2">
        <w:rPr>
          <w:rFonts w:ascii="Times New Roman" w:hAnsi="Times New Roman"/>
          <w:sz w:val="28"/>
          <w:szCs w:val="28"/>
        </w:rPr>
        <w:t>’</w:t>
      </w:r>
      <w:r w:rsidRPr="00CE7BE2">
        <w:rPr>
          <w:rFonts w:ascii="Times New Roman" w:hAnsi="Times New Roman"/>
          <w:sz w:val="28"/>
          <w:szCs w:val="28"/>
          <w:lang w:val="en-US"/>
        </w:rPr>
        <w:t>s</w:t>
      </w:r>
      <w:r w:rsidRPr="00CE7BE2">
        <w:rPr>
          <w:rFonts w:ascii="Times New Roman" w:hAnsi="Times New Roman"/>
          <w:sz w:val="28"/>
          <w:szCs w:val="28"/>
        </w:rPr>
        <w:t xml:space="preserve"> </w:t>
      </w:r>
      <w:r w:rsidRPr="00CE7BE2">
        <w:rPr>
          <w:rFonts w:ascii="Times New Roman" w:hAnsi="Times New Roman"/>
          <w:sz w:val="28"/>
          <w:szCs w:val="28"/>
          <w:lang w:val="en-US"/>
        </w:rPr>
        <w:t>College</w:t>
      </w:r>
    </w:p>
    <w:p w:rsidR="00CE7BE2" w:rsidRPr="00CE7BE2" w:rsidRDefault="00CE7BE2" w:rsidP="00CE7BE2">
      <w:pPr>
        <w:numPr>
          <w:ilvl w:val="0"/>
          <w:numId w:val="6"/>
        </w:numPr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E7BE2">
        <w:rPr>
          <w:rFonts w:ascii="Times New Roman" w:hAnsi="Times New Roman"/>
          <w:sz w:val="28"/>
          <w:szCs w:val="28"/>
        </w:rPr>
        <w:t>ОПчН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вследствие передозировки парацетамола</w:t>
      </w:r>
    </w:p>
    <w:p w:rsidR="00CE7BE2" w:rsidRPr="00CE7BE2" w:rsidRDefault="00CE7BE2" w:rsidP="00CE7BE2">
      <w:pPr>
        <w:numPr>
          <w:ilvl w:val="0"/>
          <w:numId w:val="7"/>
        </w:numPr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  <w:lang w:val="en-US"/>
        </w:rPr>
        <w:t>pH</w:t>
      </w:r>
      <w:r w:rsidRPr="00CE7BE2">
        <w:rPr>
          <w:rFonts w:ascii="Times New Roman" w:hAnsi="Times New Roman"/>
          <w:sz w:val="28"/>
          <w:szCs w:val="28"/>
        </w:rPr>
        <w:t xml:space="preserve"> артериальной крови &lt; 7,3 после восполнения ОЦК и позднее первых суток после приема парацетамола</w:t>
      </w:r>
    </w:p>
    <w:p w:rsidR="00CE7BE2" w:rsidRPr="00CE7BE2" w:rsidRDefault="00CE7BE2" w:rsidP="00CE7BE2">
      <w:pPr>
        <w:numPr>
          <w:ilvl w:val="0"/>
          <w:numId w:val="8"/>
        </w:numPr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E7BE2">
        <w:rPr>
          <w:rFonts w:ascii="Times New Roman" w:hAnsi="Times New Roman"/>
          <w:sz w:val="28"/>
          <w:szCs w:val="28"/>
        </w:rPr>
        <w:t>Лактат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&gt;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CE7BE2">
        <w:rPr>
          <w:rFonts w:ascii="Times New Roman" w:hAnsi="Times New Roman"/>
          <w:sz w:val="28"/>
          <w:szCs w:val="28"/>
        </w:rPr>
        <w:t>ммоль</w:t>
      </w:r>
      <w:proofErr w:type="spellEnd"/>
      <w:r w:rsidRPr="00CE7BE2">
        <w:rPr>
          <w:rFonts w:ascii="Times New Roman" w:hAnsi="Times New Roman"/>
          <w:sz w:val="28"/>
          <w:szCs w:val="28"/>
        </w:rPr>
        <w:t>/л или 3 следующих критерия:</w:t>
      </w:r>
    </w:p>
    <w:p w:rsidR="00CE7BE2" w:rsidRPr="00CE7BE2" w:rsidRDefault="00CE7BE2" w:rsidP="00CE7BE2">
      <w:pPr>
        <w:numPr>
          <w:ilvl w:val="1"/>
          <w:numId w:val="8"/>
        </w:numPr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тяжесть энцефалопатии выше </w:t>
      </w:r>
      <w:r w:rsidRPr="00CE7BE2">
        <w:rPr>
          <w:rFonts w:ascii="Times New Roman" w:hAnsi="Times New Roman"/>
          <w:sz w:val="28"/>
          <w:szCs w:val="28"/>
          <w:lang w:val="en-US"/>
        </w:rPr>
        <w:t>III</w:t>
      </w:r>
      <w:r w:rsidRPr="00CE7BE2">
        <w:rPr>
          <w:rFonts w:ascii="Times New Roman" w:hAnsi="Times New Roman"/>
          <w:sz w:val="28"/>
          <w:szCs w:val="28"/>
        </w:rPr>
        <w:t xml:space="preserve"> степени</w:t>
      </w:r>
    </w:p>
    <w:p w:rsidR="00CE7BE2" w:rsidRPr="00CE7BE2" w:rsidRDefault="00CE7BE2" w:rsidP="00CE7BE2">
      <w:pPr>
        <w:numPr>
          <w:ilvl w:val="1"/>
          <w:numId w:val="8"/>
        </w:numPr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E7BE2">
        <w:rPr>
          <w:rFonts w:ascii="Times New Roman" w:hAnsi="Times New Roman"/>
          <w:sz w:val="28"/>
          <w:szCs w:val="28"/>
        </w:rPr>
        <w:t>креатинин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7BE2">
        <w:rPr>
          <w:rFonts w:ascii="Times New Roman" w:hAnsi="Times New Roman"/>
          <w:sz w:val="28"/>
          <w:szCs w:val="28"/>
        </w:rPr>
        <w:t>сыворотки &gt;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300 </w:t>
      </w:r>
      <w:proofErr w:type="spellStart"/>
      <w:r w:rsidRPr="00CE7BE2">
        <w:rPr>
          <w:rFonts w:ascii="Times New Roman" w:hAnsi="Times New Roman"/>
          <w:sz w:val="28"/>
          <w:szCs w:val="28"/>
        </w:rPr>
        <w:t>мкмоль</w:t>
      </w:r>
      <w:proofErr w:type="spellEnd"/>
      <w:r w:rsidRPr="00CE7BE2">
        <w:rPr>
          <w:rFonts w:ascii="Times New Roman" w:hAnsi="Times New Roman"/>
          <w:sz w:val="28"/>
          <w:szCs w:val="28"/>
        </w:rPr>
        <w:t>/л</w:t>
      </w:r>
    </w:p>
    <w:p w:rsidR="00CE7BE2" w:rsidRPr="00CE7BE2" w:rsidRDefault="00CE7BE2" w:rsidP="00CE7BE2">
      <w:pPr>
        <w:numPr>
          <w:ilvl w:val="1"/>
          <w:numId w:val="8"/>
        </w:numPr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E7BE2">
        <w:rPr>
          <w:rFonts w:ascii="Times New Roman" w:hAnsi="Times New Roman"/>
          <w:sz w:val="28"/>
          <w:szCs w:val="28"/>
        </w:rPr>
        <w:t>МНО &gt;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6,5</w:t>
      </w:r>
    </w:p>
    <w:p w:rsidR="00CE7BE2" w:rsidRPr="00CE7BE2" w:rsidRDefault="00CE7BE2" w:rsidP="00CE7BE2">
      <w:pPr>
        <w:numPr>
          <w:ilvl w:val="0"/>
          <w:numId w:val="6"/>
        </w:numPr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E7BE2">
        <w:rPr>
          <w:rFonts w:ascii="Times New Roman" w:hAnsi="Times New Roman"/>
          <w:sz w:val="28"/>
          <w:szCs w:val="28"/>
        </w:rPr>
        <w:t>ОПчН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sz w:val="28"/>
          <w:szCs w:val="28"/>
        </w:rPr>
        <w:t>непарацетамоловой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этиологии</w:t>
      </w:r>
    </w:p>
    <w:p w:rsidR="00CE7BE2" w:rsidRPr="00CE7BE2" w:rsidRDefault="00CE7BE2" w:rsidP="00CE7BE2">
      <w:pPr>
        <w:numPr>
          <w:ilvl w:val="0"/>
          <w:numId w:val="8"/>
        </w:numPr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E7BE2">
        <w:rPr>
          <w:rFonts w:ascii="Times New Roman" w:hAnsi="Times New Roman"/>
          <w:sz w:val="28"/>
          <w:szCs w:val="28"/>
        </w:rPr>
        <w:t>МНО &gt;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6,5 или 3 из 5 следующих критериев:</w:t>
      </w:r>
    </w:p>
    <w:p w:rsidR="00CE7BE2" w:rsidRPr="00CE7BE2" w:rsidRDefault="00CE7BE2" w:rsidP="00CE7BE2">
      <w:pPr>
        <w:numPr>
          <w:ilvl w:val="1"/>
          <w:numId w:val="8"/>
        </w:numPr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>гепатит неясной или лекарственной этиологии</w:t>
      </w:r>
    </w:p>
    <w:p w:rsidR="00CE7BE2" w:rsidRPr="00CE7BE2" w:rsidRDefault="00CE7BE2" w:rsidP="00CE7BE2">
      <w:pPr>
        <w:numPr>
          <w:ilvl w:val="1"/>
          <w:numId w:val="8"/>
        </w:numPr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возраст </w:t>
      </w:r>
      <w:proofErr w:type="gramStart"/>
      <w:r w:rsidRPr="00CE7BE2">
        <w:rPr>
          <w:rFonts w:ascii="Times New Roman" w:hAnsi="Times New Roman"/>
          <w:sz w:val="28"/>
          <w:szCs w:val="28"/>
        </w:rPr>
        <w:t>&lt; 10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или &gt; 40 лет</w:t>
      </w:r>
    </w:p>
    <w:p w:rsidR="00CE7BE2" w:rsidRPr="00CE7BE2" w:rsidRDefault="00CE7BE2" w:rsidP="00CE7BE2">
      <w:pPr>
        <w:numPr>
          <w:ilvl w:val="1"/>
          <w:numId w:val="8"/>
        </w:numPr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промежуток времени от появления желтухи до манифестации </w:t>
      </w:r>
      <w:proofErr w:type="gramStart"/>
      <w:r w:rsidRPr="00CE7BE2">
        <w:rPr>
          <w:rFonts w:ascii="Times New Roman" w:hAnsi="Times New Roman"/>
          <w:sz w:val="28"/>
          <w:szCs w:val="28"/>
        </w:rPr>
        <w:t>энцефалопатии &gt;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7 дней</w:t>
      </w:r>
    </w:p>
    <w:p w:rsidR="00CE7BE2" w:rsidRPr="00CE7BE2" w:rsidRDefault="00CE7BE2" w:rsidP="00CE7BE2">
      <w:pPr>
        <w:numPr>
          <w:ilvl w:val="1"/>
          <w:numId w:val="8"/>
        </w:numPr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E7BE2">
        <w:rPr>
          <w:rFonts w:ascii="Times New Roman" w:hAnsi="Times New Roman"/>
          <w:sz w:val="28"/>
          <w:szCs w:val="28"/>
        </w:rPr>
        <w:t>билирубин &gt;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300 </w:t>
      </w:r>
      <w:proofErr w:type="spellStart"/>
      <w:r w:rsidRPr="00CE7BE2">
        <w:rPr>
          <w:rFonts w:ascii="Times New Roman" w:hAnsi="Times New Roman"/>
          <w:sz w:val="28"/>
          <w:szCs w:val="28"/>
        </w:rPr>
        <w:t>мкмоль</w:t>
      </w:r>
      <w:proofErr w:type="spellEnd"/>
      <w:r w:rsidRPr="00CE7BE2">
        <w:rPr>
          <w:rFonts w:ascii="Times New Roman" w:hAnsi="Times New Roman"/>
          <w:sz w:val="28"/>
          <w:szCs w:val="28"/>
        </w:rPr>
        <w:t>/л</w:t>
      </w:r>
    </w:p>
    <w:p w:rsidR="00CE7BE2" w:rsidRPr="00CE7BE2" w:rsidRDefault="00CE7BE2" w:rsidP="00CE7BE2">
      <w:pPr>
        <w:numPr>
          <w:ilvl w:val="1"/>
          <w:numId w:val="8"/>
        </w:numPr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E7BE2">
        <w:rPr>
          <w:rFonts w:ascii="Times New Roman" w:hAnsi="Times New Roman"/>
          <w:sz w:val="28"/>
          <w:szCs w:val="28"/>
        </w:rPr>
        <w:t>МНО &gt;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3,5</w:t>
      </w:r>
    </w:p>
    <w:p w:rsidR="00CE7BE2" w:rsidRPr="00CE7BE2" w:rsidRDefault="00CE7BE2" w:rsidP="00CE7BE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Противопоказания к плановой хирургии у пациентов с заболеваниями </w:t>
      </w:r>
      <w:proofErr w:type="gramStart"/>
      <w:r w:rsidRPr="00CE7BE2">
        <w:rPr>
          <w:rFonts w:ascii="Times New Roman" w:hAnsi="Times New Roman"/>
          <w:sz w:val="28"/>
          <w:szCs w:val="28"/>
        </w:rPr>
        <w:t>печени :</w:t>
      </w:r>
      <w:proofErr w:type="gramEnd"/>
    </w:p>
    <w:p w:rsidR="00CE7BE2" w:rsidRPr="00CE7BE2" w:rsidRDefault="00CE7BE2" w:rsidP="00CE7BE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>1. Острый вирусный гепатит.</w:t>
      </w:r>
    </w:p>
    <w:p w:rsidR="00CE7BE2" w:rsidRPr="00CE7BE2" w:rsidRDefault="00CE7BE2" w:rsidP="00CE7BE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2. Острый алкогольный гепатит. </w:t>
      </w:r>
    </w:p>
    <w:p w:rsidR="00CE7BE2" w:rsidRPr="00CE7BE2" w:rsidRDefault="00CE7BE2" w:rsidP="00CE7BE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>3. Острая печеночная недостаточность.</w:t>
      </w:r>
    </w:p>
    <w:p w:rsidR="00CE7BE2" w:rsidRPr="00CE7BE2" w:rsidRDefault="00CE7BE2" w:rsidP="00CE7BE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>4. Острая почечная недостаточность.</w:t>
      </w:r>
    </w:p>
    <w:p w:rsidR="00CE7BE2" w:rsidRPr="00CE7BE2" w:rsidRDefault="00CE7BE2" w:rsidP="00CE7BE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5. Тяжелая </w:t>
      </w:r>
      <w:proofErr w:type="spellStart"/>
      <w:r w:rsidRPr="00CE7BE2">
        <w:rPr>
          <w:rFonts w:ascii="Times New Roman" w:hAnsi="Times New Roman"/>
          <w:sz w:val="28"/>
          <w:szCs w:val="28"/>
        </w:rPr>
        <w:t>коагулопатия</w:t>
      </w:r>
      <w:proofErr w:type="spellEnd"/>
      <w:r w:rsidRPr="00CE7BE2">
        <w:rPr>
          <w:rFonts w:ascii="Times New Roman" w:hAnsi="Times New Roman"/>
          <w:sz w:val="28"/>
          <w:szCs w:val="28"/>
        </w:rPr>
        <w:t>.</w:t>
      </w:r>
    </w:p>
    <w:p w:rsidR="00CE7BE2" w:rsidRPr="00CE7BE2" w:rsidRDefault="00CE7BE2" w:rsidP="00CE7BE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spellStart"/>
      <w:r w:rsidRPr="00CE7BE2">
        <w:rPr>
          <w:rFonts w:ascii="Times New Roman" w:hAnsi="Times New Roman"/>
          <w:sz w:val="28"/>
          <w:szCs w:val="28"/>
        </w:rPr>
        <w:t>Гипоксимия</w:t>
      </w:r>
      <w:proofErr w:type="spellEnd"/>
      <w:r w:rsidRPr="00CE7BE2">
        <w:rPr>
          <w:rFonts w:ascii="Times New Roman" w:hAnsi="Times New Roman"/>
          <w:sz w:val="28"/>
          <w:szCs w:val="28"/>
        </w:rPr>
        <w:t>.</w:t>
      </w:r>
    </w:p>
    <w:p w:rsidR="00CE7BE2" w:rsidRPr="00CE7BE2" w:rsidRDefault="00CE7BE2" w:rsidP="00CE7BE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CE7BE2">
        <w:rPr>
          <w:rFonts w:ascii="Times New Roman" w:hAnsi="Times New Roman"/>
          <w:sz w:val="28"/>
          <w:szCs w:val="28"/>
        </w:rPr>
        <w:t>Кардиомиопатия</w:t>
      </w:r>
      <w:proofErr w:type="spellEnd"/>
      <w:r w:rsidRPr="00CE7BE2">
        <w:rPr>
          <w:rFonts w:ascii="Times New Roman" w:hAnsi="Times New Roman"/>
          <w:sz w:val="28"/>
          <w:szCs w:val="28"/>
        </w:rPr>
        <w:t>.</w:t>
      </w:r>
    </w:p>
    <w:p w:rsidR="00CE7BE2" w:rsidRPr="00CE7BE2" w:rsidRDefault="00CE7BE2" w:rsidP="00CE7BE2">
      <w:pPr>
        <w:pStyle w:val="1"/>
      </w:pPr>
    </w:p>
    <w:p w:rsidR="00CE7BE2" w:rsidRPr="00CE7BE2" w:rsidRDefault="00CE7BE2" w:rsidP="00CE7BE2">
      <w:pPr>
        <w:pStyle w:val="1"/>
      </w:pPr>
      <w:bookmarkStart w:id="13" w:name="_Toc1563199"/>
      <w:proofErr w:type="spellStart"/>
      <w:r w:rsidRPr="00CE7BE2">
        <w:t>Интраорперационно</w:t>
      </w:r>
      <w:bookmarkEnd w:id="13"/>
      <w:proofErr w:type="spellEnd"/>
    </w:p>
    <w:p w:rsidR="00CE7BE2" w:rsidRPr="00CE7BE2" w:rsidRDefault="00CE7BE2" w:rsidP="00CE7BE2">
      <w:pPr>
        <w:pStyle w:val="2"/>
      </w:pPr>
      <w:bookmarkStart w:id="14" w:name="_Toc1563200"/>
      <w:r w:rsidRPr="00CE7BE2">
        <w:t>Влияние анестезии на функцию печени</w:t>
      </w:r>
      <w:bookmarkEnd w:id="14"/>
      <w:r w:rsidRPr="00CE7BE2">
        <w:t xml:space="preserve"> </w:t>
      </w:r>
    </w:p>
    <w:p w:rsidR="00CE7BE2" w:rsidRPr="00CE7BE2" w:rsidRDefault="00CE7BE2" w:rsidP="00CE7BE2">
      <w:pPr>
        <w:pStyle w:val="af3"/>
        <w:ind w:firstLine="540"/>
        <w:rPr>
          <w:sz w:val="28"/>
          <w:szCs w:val="28"/>
        </w:rPr>
      </w:pPr>
      <w:r w:rsidRPr="00CE7BE2">
        <w:rPr>
          <w:sz w:val="28"/>
          <w:szCs w:val="28"/>
        </w:rPr>
        <w:t xml:space="preserve">Нарушения функции печени во время операции могут быть вызваны непосредственным влиянием анестетиков на функцию </w:t>
      </w:r>
      <w:proofErr w:type="spellStart"/>
      <w:r w:rsidRPr="00CE7BE2">
        <w:rPr>
          <w:sz w:val="28"/>
          <w:szCs w:val="28"/>
        </w:rPr>
        <w:t>гепатоцитов</w:t>
      </w:r>
      <w:proofErr w:type="spellEnd"/>
      <w:r w:rsidRPr="00CE7BE2">
        <w:rPr>
          <w:sz w:val="28"/>
          <w:szCs w:val="28"/>
        </w:rPr>
        <w:t xml:space="preserve"> либо посредством механизмов, уменьшающих доставку кислорода, вызывающих кумуляцию эндогенных субстанций и </w:t>
      </w:r>
      <w:proofErr w:type="spellStart"/>
      <w:r w:rsidRPr="00CE7BE2">
        <w:rPr>
          <w:sz w:val="28"/>
          <w:szCs w:val="28"/>
        </w:rPr>
        <w:t>ксенобиотиков</w:t>
      </w:r>
      <w:proofErr w:type="spellEnd"/>
      <w:r w:rsidRPr="00CE7BE2">
        <w:rPr>
          <w:sz w:val="28"/>
          <w:szCs w:val="28"/>
        </w:rPr>
        <w:t xml:space="preserve">, влияющих на функцию печени, а также инициированием аутоиммунной атаки продуктов метаболизма анестетиков на </w:t>
      </w:r>
      <w:proofErr w:type="spellStart"/>
      <w:r w:rsidRPr="00CE7BE2">
        <w:rPr>
          <w:sz w:val="28"/>
          <w:szCs w:val="28"/>
        </w:rPr>
        <w:t>гепатоциты</w:t>
      </w:r>
      <w:proofErr w:type="spellEnd"/>
      <w:r w:rsidRPr="00CE7BE2">
        <w:rPr>
          <w:sz w:val="28"/>
          <w:szCs w:val="28"/>
        </w:rPr>
        <w:t xml:space="preserve">. 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7BE2">
        <w:rPr>
          <w:rFonts w:ascii="Times New Roman" w:hAnsi="Times New Roman"/>
          <w:sz w:val="28"/>
          <w:szCs w:val="28"/>
        </w:rPr>
        <w:t>Изменение  метаболизм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sz w:val="28"/>
          <w:szCs w:val="28"/>
        </w:rPr>
        <w:t>л.с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вследствие </w:t>
      </w:r>
      <w:proofErr w:type="spellStart"/>
      <w:r w:rsidRPr="00CE7BE2">
        <w:rPr>
          <w:rFonts w:ascii="Times New Roman" w:hAnsi="Times New Roman"/>
          <w:sz w:val="28"/>
          <w:szCs w:val="28"/>
        </w:rPr>
        <w:t>гипоальбуминемии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и  изменения объема распределения препарата вследствие асцита </w:t>
      </w:r>
    </w:p>
    <w:p w:rsidR="00CE7BE2" w:rsidRPr="00CE7BE2" w:rsidRDefault="00CE7BE2" w:rsidP="00CE7BE2">
      <w:pPr>
        <w:pStyle w:val="af3"/>
        <w:ind w:firstLine="540"/>
        <w:rPr>
          <w:sz w:val="28"/>
          <w:szCs w:val="28"/>
        </w:rPr>
      </w:pPr>
      <w:r w:rsidRPr="00CE7BE2">
        <w:rPr>
          <w:sz w:val="28"/>
          <w:szCs w:val="28"/>
        </w:rPr>
        <w:t>Ингаляционные анестетики</w:t>
      </w:r>
      <w:r w:rsidRPr="00CE7BE2">
        <w:rPr>
          <w:sz w:val="28"/>
          <w:szCs w:val="28"/>
          <w:lang w:val="ru-RU"/>
        </w:rPr>
        <w:t xml:space="preserve">. </w:t>
      </w:r>
      <w:r w:rsidRPr="00CE7BE2">
        <w:rPr>
          <w:sz w:val="28"/>
          <w:szCs w:val="28"/>
        </w:rPr>
        <w:t xml:space="preserve">снижают кровоток в воротной вене (КВВ) вследствие снижения сердечного выброса, . Эффект данных препаратов является </w:t>
      </w:r>
      <w:proofErr w:type="spellStart"/>
      <w:r w:rsidRPr="00CE7BE2">
        <w:rPr>
          <w:sz w:val="28"/>
          <w:szCs w:val="28"/>
        </w:rPr>
        <w:t>дозозависимым,</w:t>
      </w:r>
      <w:r w:rsidRPr="00CE7BE2">
        <w:rPr>
          <w:sz w:val="28"/>
          <w:szCs w:val="28"/>
          <w:lang w:val="ru-RU"/>
        </w:rPr>
        <w:t>сильнее</w:t>
      </w:r>
      <w:proofErr w:type="spellEnd"/>
      <w:r w:rsidRPr="00CE7BE2">
        <w:rPr>
          <w:sz w:val="28"/>
          <w:szCs w:val="28"/>
          <w:lang w:val="ru-RU"/>
        </w:rPr>
        <w:t xml:space="preserve"> у </w:t>
      </w:r>
      <w:r w:rsidRPr="00CE7BE2">
        <w:rPr>
          <w:sz w:val="28"/>
          <w:szCs w:val="28"/>
        </w:rPr>
        <w:t xml:space="preserve"> галотан и </w:t>
      </w:r>
      <w:proofErr w:type="spellStart"/>
      <w:r w:rsidRPr="00CE7BE2">
        <w:rPr>
          <w:sz w:val="28"/>
          <w:szCs w:val="28"/>
        </w:rPr>
        <w:t>энфлюран</w:t>
      </w:r>
      <w:proofErr w:type="spellEnd"/>
      <w:r w:rsidRPr="00CE7BE2">
        <w:rPr>
          <w:sz w:val="28"/>
          <w:szCs w:val="28"/>
        </w:rPr>
        <w:t xml:space="preserve"> </w:t>
      </w:r>
      <w:r w:rsidRPr="00CE7BE2">
        <w:rPr>
          <w:sz w:val="28"/>
          <w:szCs w:val="28"/>
          <w:lang w:val="ru-RU"/>
        </w:rPr>
        <w:t>, выраженный эффект при МАК более 1</w:t>
      </w:r>
      <w:r w:rsidRPr="00CE7BE2">
        <w:rPr>
          <w:sz w:val="28"/>
          <w:szCs w:val="28"/>
        </w:rPr>
        <w:t>. Ксенон – современный ингаляционный анестетик, применение которого не вызывает значительных изменений органного кровотока, включая печеночный..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В печени существует механизм </w:t>
      </w:r>
      <w:proofErr w:type="spellStart"/>
      <w:r w:rsidRPr="00CE7BE2">
        <w:rPr>
          <w:rFonts w:ascii="Times New Roman" w:hAnsi="Times New Roman"/>
          <w:sz w:val="28"/>
          <w:szCs w:val="28"/>
        </w:rPr>
        <w:t>ауторегуляции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кровотока, направленный на поддержание ОПК, который заключается в увеличении КПА при снижении КПВ. Данный адаптационный механизм позволяет сохранять постоянство ОПК в условиях </w:t>
      </w:r>
      <w:proofErr w:type="spellStart"/>
      <w:r w:rsidRPr="00CE7BE2">
        <w:rPr>
          <w:rFonts w:ascii="Times New Roman" w:hAnsi="Times New Roman"/>
          <w:sz w:val="28"/>
          <w:szCs w:val="28"/>
        </w:rPr>
        <w:t>гиповолемии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, воздействия неблагоприятных эффектов абдоминальных операций или массивного кровотечения. Галотан и </w:t>
      </w:r>
      <w:proofErr w:type="spellStart"/>
      <w:proofErr w:type="gramStart"/>
      <w:r w:rsidRPr="00CE7BE2">
        <w:rPr>
          <w:rFonts w:ascii="Times New Roman" w:hAnsi="Times New Roman"/>
          <w:sz w:val="28"/>
          <w:szCs w:val="28"/>
        </w:rPr>
        <w:t>энфлюран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значительной степени угнетает его, другие газы способствуют его функционированию 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BE2">
        <w:rPr>
          <w:rFonts w:ascii="Times New Roman" w:hAnsi="Times New Roman"/>
          <w:sz w:val="28"/>
          <w:szCs w:val="28"/>
        </w:rPr>
        <w:lastRenderedPageBreak/>
        <w:t>Гепатотоксичность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E7BE2">
        <w:rPr>
          <w:rFonts w:ascii="Times New Roman" w:hAnsi="Times New Roman"/>
          <w:sz w:val="28"/>
          <w:szCs w:val="28"/>
        </w:rPr>
        <w:t>галотана</w:t>
      </w:r>
      <w:proofErr w:type="spellEnd"/>
      <w:r w:rsidRPr="00CE7BE2">
        <w:rPr>
          <w:rFonts w:ascii="Times New Roman" w:hAnsi="Times New Roman"/>
          <w:sz w:val="28"/>
          <w:szCs w:val="28"/>
        </w:rPr>
        <w:t>,  имеет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два варианта: обратимую форму (субклиническую, проявляющуюся транзиторным увеличением концентрации </w:t>
      </w:r>
      <w:proofErr w:type="spellStart"/>
      <w:r w:rsidRPr="00CE7BE2">
        <w:rPr>
          <w:rFonts w:ascii="Times New Roman" w:hAnsi="Times New Roman"/>
          <w:sz w:val="28"/>
          <w:szCs w:val="28"/>
        </w:rPr>
        <w:t>трансаминаз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CE7BE2">
        <w:rPr>
          <w:rFonts w:ascii="Times New Roman" w:hAnsi="Times New Roman"/>
          <w:sz w:val="28"/>
          <w:szCs w:val="28"/>
        </w:rPr>
        <w:t>фульминантный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некроз печени («</w:t>
      </w:r>
      <w:proofErr w:type="spellStart"/>
      <w:r w:rsidRPr="00CE7BE2">
        <w:rPr>
          <w:rFonts w:ascii="Times New Roman" w:hAnsi="Times New Roman"/>
          <w:sz w:val="28"/>
          <w:szCs w:val="28"/>
        </w:rPr>
        <w:t>галотановый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гепатит). Еи первая форма о связана с гипоксией печени, то вторая является следствием </w:t>
      </w:r>
      <w:proofErr w:type="gramStart"/>
      <w:r w:rsidRPr="00CE7BE2"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 w:rsidRPr="00CE7BE2">
        <w:rPr>
          <w:rFonts w:ascii="Times New Roman" w:hAnsi="Times New Roman"/>
          <w:sz w:val="28"/>
          <w:szCs w:val="28"/>
        </w:rPr>
        <w:t>трифторацетилхлорида</w:t>
      </w:r>
      <w:proofErr w:type="spellEnd"/>
      <w:proofErr w:type="gramEnd"/>
      <w:r w:rsidRPr="00CE7BE2">
        <w:rPr>
          <w:rFonts w:ascii="Times New Roman" w:hAnsi="Times New Roman"/>
          <w:sz w:val="28"/>
          <w:szCs w:val="28"/>
        </w:rPr>
        <w:t xml:space="preserve">, который выступает как </w:t>
      </w:r>
      <w:proofErr w:type="spellStart"/>
      <w:r w:rsidRPr="00CE7BE2">
        <w:rPr>
          <w:rFonts w:ascii="Times New Roman" w:hAnsi="Times New Roman"/>
          <w:sz w:val="28"/>
          <w:szCs w:val="28"/>
        </w:rPr>
        <w:t>гаптен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, индуцирует синтез антител.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BE2">
        <w:rPr>
          <w:rFonts w:ascii="Times New Roman" w:hAnsi="Times New Roman"/>
          <w:sz w:val="28"/>
          <w:szCs w:val="28"/>
        </w:rPr>
        <w:t>Гепатотоксичность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7BE2">
        <w:rPr>
          <w:rFonts w:ascii="Times New Roman" w:hAnsi="Times New Roman"/>
          <w:sz w:val="28"/>
          <w:szCs w:val="28"/>
        </w:rPr>
        <w:t>ксенона ,,</w:t>
      </w:r>
      <w:proofErr w:type="spellStart"/>
      <w:r w:rsidRPr="00CE7BE2">
        <w:rPr>
          <w:rFonts w:ascii="Times New Roman" w:hAnsi="Times New Roman"/>
          <w:sz w:val="28"/>
          <w:szCs w:val="28"/>
        </w:rPr>
        <w:t>десфлюрана</w:t>
      </w:r>
      <w:proofErr w:type="spellEnd"/>
      <w:proofErr w:type="gramEnd"/>
      <w:r w:rsidRPr="00CE7B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E7BE2">
        <w:rPr>
          <w:rFonts w:ascii="Times New Roman" w:hAnsi="Times New Roman"/>
          <w:sz w:val="28"/>
          <w:szCs w:val="28"/>
        </w:rPr>
        <w:t>свефолюрана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в результате  их меньшей </w:t>
      </w:r>
      <w:proofErr w:type="spellStart"/>
      <w:r w:rsidRPr="00CE7BE2">
        <w:rPr>
          <w:rFonts w:ascii="Times New Roman" w:hAnsi="Times New Roman"/>
          <w:sz w:val="28"/>
          <w:szCs w:val="28"/>
        </w:rPr>
        <w:t>метаболизировании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в печени не доказана экспериментальными данными.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bCs/>
          <w:sz w:val="28"/>
          <w:szCs w:val="28"/>
        </w:rPr>
        <w:t xml:space="preserve">Риск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гепатотоксического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E7BE2">
        <w:rPr>
          <w:rFonts w:ascii="Times New Roman" w:hAnsi="Times New Roman"/>
          <w:bCs/>
          <w:sz w:val="28"/>
          <w:szCs w:val="28"/>
        </w:rPr>
        <w:t>эффекта ,</w:t>
      </w:r>
      <w:proofErr w:type="gramEnd"/>
      <w:r w:rsidRPr="00CE7B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bCs/>
          <w:sz w:val="28"/>
          <w:szCs w:val="28"/>
        </w:rPr>
        <w:t>галотана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  увеличиваться в следующих ситуациях</w:t>
      </w:r>
      <w:r w:rsidRPr="00CE7BE2">
        <w:rPr>
          <w:rFonts w:ascii="Times New Roman" w:hAnsi="Times New Roman"/>
          <w:sz w:val="28"/>
          <w:szCs w:val="28"/>
        </w:rPr>
        <w:t xml:space="preserve"> </w:t>
      </w:r>
      <w:r w:rsidRPr="00CE7BE2">
        <w:rPr>
          <w:rFonts w:ascii="Times New Roman" w:hAnsi="Times New Roman"/>
          <w:bCs/>
          <w:sz w:val="28"/>
          <w:szCs w:val="28"/>
        </w:rPr>
        <w:t>:</w:t>
      </w:r>
    </w:p>
    <w:p w:rsidR="00CE7BE2" w:rsidRPr="00CE7BE2" w:rsidRDefault="00CE7BE2" w:rsidP="00CE7BE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Style w:val="a8"/>
          <w:rFonts w:ascii="Times New Roman" w:hAnsi="Times New Roman"/>
          <w:i w:val="0"/>
          <w:sz w:val="28"/>
          <w:szCs w:val="28"/>
        </w:rPr>
        <w:t>- повторная анестезия (особенно, с интервалом менее 6 недель)</w:t>
      </w:r>
      <w:r w:rsidRPr="00CE7BE2">
        <w:rPr>
          <w:rFonts w:ascii="Times New Roman" w:hAnsi="Times New Roman"/>
          <w:sz w:val="28"/>
          <w:szCs w:val="28"/>
        </w:rPr>
        <w:t>,</w:t>
      </w:r>
    </w:p>
    <w:p w:rsidR="00CE7BE2" w:rsidRPr="00CE7BE2" w:rsidRDefault="00CE7BE2" w:rsidP="00CE7BE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Style w:val="a8"/>
          <w:rFonts w:ascii="Times New Roman" w:hAnsi="Times New Roman"/>
          <w:i w:val="0"/>
          <w:sz w:val="28"/>
          <w:szCs w:val="28"/>
        </w:rPr>
        <w:t>- послеоперационный гепатит в анамнезе,</w:t>
      </w:r>
    </w:p>
    <w:p w:rsidR="00CE7BE2" w:rsidRPr="00CE7BE2" w:rsidRDefault="00CE7BE2" w:rsidP="00CE7BE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Style w:val="a8"/>
          <w:rFonts w:ascii="Times New Roman" w:hAnsi="Times New Roman"/>
          <w:i w:val="0"/>
          <w:sz w:val="28"/>
          <w:szCs w:val="28"/>
        </w:rPr>
        <w:t>- ожирение,</w:t>
      </w:r>
    </w:p>
    <w:p w:rsidR="00CE7BE2" w:rsidRPr="00CE7BE2" w:rsidRDefault="00CE7BE2" w:rsidP="00CE7BE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Style w:val="a8"/>
          <w:rFonts w:ascii="Times New Roman" w:hAnsi="Times New Roman"/>
          <w:i w:val="0"/>
          <w:sz w:val="28"/>
          <w:szCs w:val="28"/>
        </w:rPr>
        <w:t>- у женщин,</w:t>
      </w:r>
    </w:p>
    <w:p w:rsidR="00CE7BE2" w:rsidRPr="00CE7BE2" w:rsidRDefault="00CE7BE2" w:rsidP="00CE7BE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Style w:val="a8"/>
          <w:rFonts w:ascii="Times New Roman" w:hAnsi="Times New Roman"/>
          <w:i w:val="0"/>
          <w:sz w:val="28"/>
          <w:szCs w:val="28"/>
        </w:rPr>
        <w:t>- пожилой возраст,</w:t>
      </w:r>
    </w:p>
    <w:p w:rsidR="00CE7BE2" w:rsidRPr="00CE7BE2" w:rsidRDefault="00CE7BE2" w:rsidP="00CE7BE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Style w:val="a8"/>
          <w:rFonts w:ascii="Times New Roman" w:hAnsi="Times New Roman"/>
          <w:i w:val="0"/>
          <w:sz w:val="28"/>
          <w:szCs w:val="28"/>
        </w:rPr>
        <w:t>- генетическая предрасположенность,</w:t>
      </w:r>
    </w:p>
    <w:p w:rsidR="00CE7BE2" w:rsidRPr="00CE7BE2" w:rsidRDefault="00CE7BE2" w:rsidP="00CE7BE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Style w:val="a8"/>
          <w:rFonts w:ascii="Times New Roman" w:hAnsi="Times New Roman"/>
          <w:i w:val="0"/>
          <w:sz w:val="28"/>
          <w:szCs w:val="28"/>
        </w:rPr>
        <w:t>- злоупотребление алкоголем,</w:t>
      </w:r>
    </w:p>
    <w:p w:rsidR="00CE7BE2" w:rsidRPr="00CE7BE2" w:rsidRDefault="00CE7BE2" w:rsidP="00CE7BE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Style w:val="a8"/>
          <w:rFonts w:ascii="Times New Roman" w:hAnsi="Times New Roman"/>
          <w:i w:val="0"/>
          <w:sz w:val="28"/>
          <w:szCs w:val="28"/>
        </w:rPr>
        <w:t>- применение барбитуратов.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У пациентов с хроническими заболеваниями печени </w:t>
      </w:r>
      <w:r w:rsidRPr="00CE7BE2">
        <w:rPr>
          <w:rFonts w:ascii="Times New Roman" w:hAnsi="Times New Roman"/>
          <w:b/>
          <w:sz w:val="28"/>
          <w:szCs w:val="28"/>
        </w:rPr>
        <w:t xml:space="preserve">применение </w:t>
      </w:r>
      <w:proofErr w:type="spellStart"/>
      <w:r w:rsidRPr="00CE7BE2">
        <w:rPr>
          <w:rFonts w:ascii="Times New Roman" w:hAnsi="Times New Roman"/>
          <w:b/>
          <w:sz w:val="28"/>
          <w:szCs w:val="28"/>
        </w:rPr>
        <w:t>севофлюрана</w:t>
      </w:r>
      <w:proofErr w:type="spellEnd"/>
      <w:r w:rsidRPr="00CE7BE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E7BE2">
        <w:rPr>
          <w:rFonts w:ascii="Times New Roman" w:hAnsi="Times New Roman"/>
          <w:b/>
          <w:sz w:val="28"/>
          <w:szCs w:val="28"/>
        </w:rPr>
        <w:t>изофлюрана</w:t>
      </w:r>
      <w:proofErr w:type="spellEnd"/>
      <w:r w:rsidRPr="00CE7BE2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CE7BE2">
        <w:rPr>
          <w:rFonts w:ascii="Times New Roman" w:hAnsi="Times New Roman"/>
          <w:b/>
          <w:sz w:val="28"/>
          <w:szCs w:val="28"/>
        </w:rPr>
        <w:t>десфлюрана</w:t>
      </w:r>
      <w:proofErr w:type="spellEnd"/>
      <w:r w:rsidRPr="00CE7BE2">
        <w:rPr>
          <w:rFonts w:ascii="Times New Roman" w:hAnsi="Times New Roman"/>
          <w:b/>
          <w:sz w:val="28"/>
          <w:szCs w:val="28"/>
        </w:rPr>
        <w:t xml:space="preserve"> не вызывает дальнейшего нарушения печеночной функции</w:t>
      </w:r>
      <w:r w:rsidRPr="00CE7BE2">
        <w:rPr>
          <w:rFonts w:ascii="Times New Roman" w:hAnsi="Times New Roman"/>
          <w:sz w:val="28"/>
          <w:szCs w:val="28"/>
        </w:rPr>
        <w:t xml:space="preserve"> [25, 26], при этом, </w:t>
      </w:r>
      <w:proofErr w:type="spellStart"/>
      <w:r w:rsidRPr="00CE7BE2">
        <w:rPr>
          <w:rFonts w:ascii="Times New Roman" w:hAnsi="Times New Roman"/>
          <w:sz w:val="28"/>
          <w:szCs w:val="28"/>
        </w:rPr>
        <w:t>изофлюран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у больных с циррозом печени способствует поддержанию печеночного кровотока [27]. 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Вывод: Применение </w:t>
      </w:r>
      <w:proofErr w:type="spellStart"/>
      <w:r w:rsidRPr="00CE7BE2">
        <w:rPr>
          <w:rFonts w:ascii="Times New Roman" w:hAnsi="Times New Roman"/>
          <w:sz w:val="28"/>
          <w:szCs w:val="28"/>
        </w:rPr>
        <w:t>севофлюрана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7BE2">
        <w:rPr>
          <w:rFonts w:ascii="Times New Roman" w:hAnsi="Times New Roman"/>
          <w:sz w:val="28"/>
          <w:szCs w:val="28"/>
        </w:rPr>
        <w:t>изофлюрана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E7BE2">
        <w:rPr>
          <w:rFonts w:ascii="Times New Roman" w:hAnsi="Times New Roman"/>
          <w:sz w:val="28"/>
          <w:szCs w:val="28"/>
        </w:rPr>
        <w:t>десфлюрана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возможно у пациентов с хроническими заболеваниями печени, от применения </w:t>
      </w:r>
      <w:proofErr w:type="spellStart"/>
      <w:r w:rsidRPr="00CE7BE2">
        <w:rPr>
          <w:rFonts w:ascii="Times New Roman" w:hAnsi="Times New Roman"/>
          <w:sz w:val="28"/>
          <w:szCs w:val="28"/>
        </w:rPr>
        <w:t>галотана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E7BE2">
        <w:rPr>
          <w:rFonts w:ascii="Times New Roman" w:hAnsi="Times New Roman"/>
          <w:sz w:val="28"/>
          <w:szCs w:val="28"/>
        </w:rPr>
        <w:t>энфлюрана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следует в этом случае отказаться. Газ выбора: </w:t>
      </w:r>
      <w:proofErr w:type="spellStart"/>
      <w:r w:rsidRPr="00CE7BE2">
        <w:rPr>
          <w:rFonts w:ascii="Times New Roman" w:hAnsi="Times New Roman"/>
          <w:sz w:val="28"/>
          <w:szCs w:val="28"/>
        </w:rPr>
        <w:t>изофлюран</w:t>
      </w:r>
      <w:proofErr w:type="spellEnd"/>
    </w:p>
    <w:p w:rsidR="00CE7BE2" w:rsidRPr="00CE7BE2" w:rsidRDefault="00CE7BE2" w:rsidP="00CE7BE2">
      <w:pPr>
        <w:pStyle w:val="2"/>
      </w:pPr>
      <w:bookmarkStart w:id="15" w:name="_Toc1563201"/>
      <w:r w:rsidRPr="00CE7BE2">
        <w:lastRenderedPageBreak/>
        <w:t>Внутривенные анестетики.</w:t>
      </w:r>
      <w:bookmarkEnd w:id="15"/>
      <w:r w:rsidRPr="00CE7BE2">
        <w:t xml:space="preserve"> 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>При выборе анестезиологического пособия необходимо учитывать сниженный клиренс ряда препаратов у пациентов с сопутствующими заболеваниями печени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BE2">
        <w:rPr>
          <w:rFonts w:ascii="Times New Roman" w:hAnsi="Times New Roman"/>
          <w:b/>
          <w:sz w:val="28"/>
          <w:szCs w:val="28"/>
        </w:rPr>
        <w:t>Тиопентал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снижает печеночный кровоток, при этом, механизм данного эффекта является комплексным: значительное снижение </w:t>
      </w:r>
      <w:proofErr w:type="gramStart"/>
      <w:r w:rsidRPr="00CE7BE2">
        <w:rPr>
          <w:rFonts w:ascii="Times New Roman" w:hAnsi="Times New Roman"/>
          <w:sz w:val="28"/>
          <w:szCs w:val="28"/>
        </w:rPr>
        <w:t>СВ  и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системного АД в данном случае перевешивает снижение сопротивления артериальному печеночному кровотоку . После применения </w:t>
      </w:r>
      <w:proofErr w:type="spellStart"/>
      <w:r w:rsidRPr="00CE7BE2">
        <w:rPr>
          <w:rFonts w:ascii="Times New Roman" w:hAnsi="Times New Roman"/>
          <w:sz w:val="28"/>
          <w:szCs w:val="28"/>
        </w:rPr>
        <w:t>тиопентала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возможно значительное увеличение маркеров печеночной дисфункции, что может быть признаком </w:t>
      </w:r>
      <w:proofErr w:type="spellStart"/>
      <w:proofErr w:type="gramStart"/>
      <w:r w:rsidRPr="00CE7BE2">
        <w:rPr>
          <w:rFonts w:ascii="Times New Roman" w:hAnsi="Times New Roman"/>
          <w:sz w:val="28"/>
          <w:szCs w:val="28"/>
        </w:rPr>
        <w:t>гепатотоксичности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Клиренс зависит от емкости ферментных систем печени, что потенциально может приводить к пролонгации его действия, однако практически период его полувыведения у больных циррозом печени меняется незначительно, что связано с большим объемом распределения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BE2">
        <w:rPr>
          <w:rFonts w:ascii="Times New Roman" w:hAnsi="Times New Roman"/>
          <w:b/>
          <w:sz w:val="28"/>
          <w:szCs w:val="28"/>
        </w:rPr>
        <w:t>Кетамин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практически не влияет на кровоток в печени даже в больших дозах и не вызывает нарушение функций </w:t>
      </w:r>
      <w:proofErr w:type="gramStart"/>
      <w:r w:rsidRPr="00CE7BE2">
        <w:rPr>
          <w:rFonts w:ascii="Times New Roman" w:hAnsi="Times New Roman"/>
          <w:sz w:val="28"/>
          <w:szCs w:val="28"/>
        </w:rPr>
        <w:t>печени ]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. Тем не менее, современные экспериментальные данные свидетельствуют о </w:t>
      </w:r>
      <w:proofErr w:type="spellStart"/>
      <w:r w:rsidRPr="00CE7BE2">
        <w:rPr>
          <w:rFonts w:ascii="Times New Roman" w:hAnsi="Times New Roman"/>
          <w:sz w:val="28"/>
          <w:szCs w:val="28"/>
        </w:rPr>
        <w:t>гепатотоксическом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действии препарата при </w:t>
      </w:r>
      <w:r w:rsidRPr="00CE7BE2">
        <w:rPr>
          <w:rFonts w:ascii="Times New Roman" w:hAnsi="Times New Roman"/>
          <w:b/>
          <w:sz w:val="28"/>
          <w:szCs w:val="28"/>
        </w:rPr>
        <w:t>двухнедельном</w:t>
      </w:r>
      <w:r w:rsidRPr="00CE7BE2">
        <w:rPr>
          <w:rFonts w:ascii="Times New Roman" w:hAnsi="Times New Roman"/>
          <w:sz w:val="28"/>
          <w:szCs w:val="28"/>
        </w:rPr>
        <w:t xml:space="preserve"> его применении [32]. Клиренс зависит в большей степени от уровня печеночного кровотока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BE2">
        <w:rPr>
          <w:rFonts w:ascii="Times New Roman" w:hAnsi="Times New Roman"/>
          <w:b/>
          <w:sz w:val="28"/>
          <w:szCs w:val="28"/>
        </w:rPr>
        <w:t>Пропофол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увеличивает ОПК, как за счет КПА, так и за счет КВВ, что связано с системной </w:t>
      </w:r>
      <w:proofErr w:type="spellStart"/>
      <w:r w:rsidRPr="00CE7BE2">
        <w:rPr>
          <w:rFonts w:ascii="Times New Roman" w:hAnsi="Times New Roman"/>
          <w:sz w:val="28"/>
          <w:szCs w:val="28"/>
        </w:rPr>
        <w:t>вазодилятацией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и увеличением </w:t>
      </w:r>
      <w:proofErr w:type="spellStart"/>
      <w:r w:rsidRPr="00CE7BE2">
        <w:rPr>
          <w:rFonts w:ascii="Times New Roman" w:hAnsi="Times New Roman"/>
          <w:sz w:val="28"/>
          <w:szCs w:val="28"/>
        </w:rPr>
        <w:t>спланхнического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кровотока, свойственного данному препарату. Препарат не связан с развитием послеоперационной печеночной дисфункции, </w:t>
      </w:r>
      <w:r w:rsidRPr="00CE7BE2">
        <w:rPr>
          <w:rFonts w:ascii="Times New Roman" w:hAnsi="Times New Roman"/>
          <w:b/>
          <w:sz w:val="28"/>
          <w:szCs w:val="28"/>
        </w:rPr>
        <w:t xml:space="preserve">не обладает </w:t>
      </w:r>
      <w:proofErr w:type="spellStart"/>
      <w:proofErr w:type="gramStart"/>
      <w:r w:rsidRPr="00CE7BE2">
        <w:rPr>
          <w:rFonts w:ascii="Times New Roman" w:hAnsi="Times New Roman"/>
          <w:b/>
          <w:sz w:val="28"/>
          <w:szCs w:val="28"/>
        </w:rPr>
        <w:t>гепатотоксичностью</w:t>
      </w:r>
      <w:proofErr w:type="spellEnd"/>
      <w:r w:rsidRPr="00CE7BE2">
        <w:rPr>
          <w:rFonts w:ascii="Times New Roman" w:hAnsi="Times New Roman"/>
          <w:b/>
          <w:sz w:val="28"/>
          <w:szCs w:val="28"/>
        </w:rPr>
        <w:t xml:space="preserve">  и</w:t>
      </w:r>
      <w:proofErr w:type="gramEnd"/>
      <w:r w:rsidRPr="00CE7BE2">
        <w:rPr>
          <w:rFonts w:ascii="Times New Roman" w:hAnsi="Times New Roman"/>
          <w:b/>
          <w:sz w:val="28"/>
          <w:szCs w:val="28"/>
        </w:rPr>
        <w:t xml:space="preserve"> даже обладает потенциальным </w:t>
      </w:r>
      <w:proofErr w:type="spellStart"/>
      <w:r w:rsidRPr="00CE7BE2">
        <w:rPr>
          <w:rFonts w:ascii="Times New Roman" w:hAnsi="Times New Roman"/>
          <w:b/>
          <w:sz w:val="28"/>
          <w:szCs w:val="28"/>
        </w:rPr>
        <w:t>гепатопротективным</w:t>
      </w:r>
      <w:proofErr w:type="spellEnd"/>
      <w:r w:rsidRPr="00CE7BE2">
        <w:rPr>
          <w:rFonts w:ascii="Times New Roman" w:hAnsi="Times New Roman"/>
          <w:b/>
          <w:sz w:val="28"/>
          <w:szCs w:val="28"/>
        </w:rPr>
        <w:t xml:space="preserve"> эффектом</w:t>
      </w:r>
      <w:r w:rsidRPr="00CE7BE2">
        <w:rPr>
          <w:rFonts w:ascii="Times New Roman" w:hAnsi="Times New Roman"/>
          <w:sz w:val="28"/>
          <w:szCs w:val="28"/>
        </w:rPr>
        <w:t xml:space="preserve"> . клиренс зависит в большей степени от уровня печеночного кровотока . При длительной </w:t>
      </w:r>
      <w:proofErr w:type="spellStart"/>
      <w:r w:rsidRPr="00CE7BE2">
        <w:rPr>
          <w:rFonts w:ascii="Times New Roman" w:hAnsi="Times New Roman"/>
          <w:sz w:val="28"/>
          <w:szCs w:val="28"/>
        </w:rPr>
        <w:t>инфузии</w:t>
      </w:r>
      <w:proofErr w:type="spellEnd"/>
      <w:r w:rsidRPr="00CE7BE2">
        <w:rPr>
          <w:rFonts w:ascii="Times New Roman" w:hAnsi="Times New Roman"/>
          <w:sz w:val="28"/>
          <w:szCs w:val="28"/>
        </w:rPr>
        <w:t>, однако клинически время восстановления после анестезии может быть увеличено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BE2">
        <w:rPr>
          <w:rFonts w:ascii="Times New Roman" w:hAnsi="Times New Roman"/>
          <w:b/>
          <w:sz w:val="28"/>
          <w:szCs w:val="28"/>
        </w:rPr>
        <w:lastRenderedPageBreak/>
        <w:t>Бензодиазепины</w:t>
      </w:r>
      <w:proofErr w:type="spellEnd"/>
      <w:r w:rsidRPr="00CE7BE2">
        <w:rPr>
          <w:rFonts w:ascii="Times New Roman" w:hAnsi="Times New Roman"/>
          <w:b/>
          <w:sz w:val="28"/>
          <w:szCs w:val="28"/>
        </w:rPr>
        <w:t>.</w:t>
      </w:r>
      <w:r w:rsidRPr="00CE7BE2">
        <w:rPr>
          <w:rFonts w:ascii="Times New Roman" w:hAnsi="Times New Roman"/>
          <w:sz w:val="28"/>
          <w:szCs w:val="28"/>
        </w:rPr>
        <w:t xml:space="preserve"> Сниженный клиренс приводит к увеличению </w:t>
      </w:r>
      <w:proofErr w:type="gramStart"/>
      <w:r w:rsidRPr="00CE7BE2">
        <w:rPr>
          <w:rFonts w:ascii="Times New Roman" w:hAnsi="Times New Roman"/>
          <w:sz w:val="28"/>
          <w:szCs w:val="28"/>
        </w:rPr>
        <w:t>периода  полувыведения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. В связи с уменьшением связывания с белками и увеличением свободной фракции препарата, у пациентов с тяжелыми заболеваниями печени следует </w:t>
      </w:r>
      <w:proofErr w:type="gramStart"/>
      <w:r w:rsidRPr="00CE7BE2">
        <w:rPr>
          <w:rFonts w:ascii="Times New Roman" w:hAnsi="Times New Roman"/>
          <w:sz w:val="28"/>
          <w:szCs w:val="28"/>
        </w:rPr>
        <w:t>ожидать  более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длительную продолжительность действия и усиление седативного эффекта, особенно после повторных доз или длительной </w:t>
      </w:r>
      <w:proofErr w:type="spellStart"/>
      <w:r w:rsidRPr="00CE7BE2">
        <w:rPr>
          <w:rFonts w:ascii="Times New Roman" w:hAnsi="Times New Roman"/>
          <w:sz w:val="28"/>
          <w:szCs w:val="28"/>
        </w:rPr>
        <w:t>инфузии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.. 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BE2">
        <w:rPr>
          <w:rFonts w:ascii="Times New Roman" w:hAnsi="Times New Roman"/>
          <w:sz w:val="28"/>
          <w:szCs w:val="28"/>
        </w:rPr>
        <w:t>Дексомедетомидин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, как препарат практически полностью </w:t>
      </w:r>
      <w:proofErr w:type="spellStart"/>
      <w:r w:rsidRPr="00CE7BE2">
        <w:rPr>
          <w:rFonts w:ascii="Times New Roman" w:hAnsi="Times New Roman"/>
          <w:sz w:val="28"/>
          <w:szCs w:val="28"/>
        </w:rPr>
        <w:t>метаболизирующийся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в печени, при применении у больных с тяжелой ее патологией может иметь более длительный период </w:t>
      </w:r>
      <w:proofErr w:type="gramStart"/>
      <w:r w:rsidRPr="00CE7BE2">
        <w:rPr>
          <w:rFonts w:ascii="Times New Roman" w:hAnsi="Times New Roman"/>
          <w:sz w:val="28"/>
          <w:szCs w:val="28"/>
        </w:rPr>
        <w:t>полувыведения .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В этом случае необходимо с осторожностью подходить к выбору дозировки, чтобы избежать избыточной </w:t>
      </w:r>
      <w:proofErr w:type="spellStart"/>
      <w:r w:rsidRPr="00CE7BE2">
        <w:rPr>
          <w:rFonts w:ascii="Times New Roman" w:hAnsi="Times New Roman"/>
          <w:sz w:val="28"/>
          <w:szCs w:val="28"/>
        </w:rPr>
        <w:t>седации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. Средние значения плазменного клиренса несвязанного </w:t>
      </w:r>
      <w:proofErr w:type="spellStart"/>
      <w:r w:rsidRPr="00CE7BE2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у лиц с легкой, средней и тяжелой печеночной недостаточностью составляли соответственно 59, 51 и 32 % от наблюдаемых у здоровых добровольцев. Средний Т1/2 у лиц с легкой, средней и тяжелой печеночной недостаточностью удлинялся до 3,9, 5,4 и 7,4 ч соответственно. Несмотря на то, что подбор дозы </w:t>
      </w:r>
      <w:proofErr w:type="spellStart"/>
      <w:r w:rsidRPr="00CE7BE2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осуществляется по степени седативного эффекта, у пациентов с печеночной недостаточностью в зависимости от степени нарушения или клинического ответа следует рассмотреть возможность снижения начальной или поддерживающей дозы препарата.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Вывод: Дозы не </w:t>
      </w:r>
      <w:proofErr w:type="spellStart"/>
      <w:proofErr w:type="gramStart"/>
      <w:r w:rsidRPr="00CE7BE2">
        <w:rPr>
          <w:rFonts w:ascii="Times New Roman" w:hAnsi="Times New Roman"/>
          <w:sz w:val="28"/>
          <w:szCs w:val="28"/>
        </w:rPr>
        <w:t>меняются.Кетамин</w:t>
      </w:r>
      <w:proofErr w:type="spellEnd"/>
      <w:proofErr w:type="gramEnd"/>
      <w:r w:rsidRPr="00CE7B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E7BE2">
        <w:rPr>
          <w:rFonts w:ascii="Times New Roman" w:hAnsi="Times New Roman"/>
          <w:sz w:val="28"/>
          <w:szCs w:val="28"/>
        </w:rPr>
        <w:t>пропофол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препараты выбора. </w:t>
      </w:r>
      <w:proofErr w:type="spellStart"/>
      <w:r w:rsidRPr="00CE7BE2">
        <w:rPr>
          <w:rFonts w:ascii="Times New Roman" w:hAnsi="Times New Roman"/>
          <w:sz w:val="28"/>
          <w:szCs w:val="28"/>
        </w:rPr>
        <w:t>Бензодиазепины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- при наличии печеночной недостаточности избегать повторных доз или длительных </w:t>
      </w:r>
      <w:proofErr w:type="spellStart"/>
      <w:r w:rsidRPr="00CE7BE2">
        <w:rPr>
          <w:rFonts w:ascii="Times New Roman" w:hAnsi="Times New Roman"/>
          <w:sz w:val="28"/>
          <w:szCs w:val="28"/>
        </w:rPr>
        <w:t>инфузий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7BE2">
        <w:rPr>
          <w:rFonts w:ascii="Times New Roman" w:hAnsi="Times New Roman"/>
          <w:sz w:val="28"/>
          <w:szCs w:val="28"/>
        </w:rPr>
        <w:t>Тиопентал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может </w:t>
      </w:r>
      <w:proofErr w:type="gramStart"/>
      <w:r w:rsidRPr="00CE7BE2">
        <w:rPr>
          <w:rFonts w:ascii="Times New Roman" w:hAnsi="Times New Roman"/>
          <w:sz w:val="28"/>
          <w:szCs w:val="28"/>
        </w:rPr>
        <w:t>использоваться ,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но прогнозируется увеличение время </w:t>
      </w:r>
      <w:proofErr w:type="spellStart"/>
      <w:r w:rsidRPr="00CE7BE2">
        <w:rPr>
          <w:rFonts w:ascii="Times New Roman" w:hAnsi="Times New Roman"/>
          <w:sz w:val="28"/>
          <w:szCs w:val="28"/>
        </w:rPr>
        <w:t>седации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при большой кумулятивной дозировке или повторных введениях .</w:t>
      </w:r>
      <w:proofErr w:type="spellStart"/>
      <w:r w:rsidRPr="00CE7BE2">
        <w:rPr>
          <w:rFonts w:ascii="Times New Roman" w:hAnsi="Times New Roman"/>
          <w:sz w:val="28"/>
          <w:szCs w:val="28"/>
        </w:rPr>
        <w:t>Дексомедетомидин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– уменьшение дозы начальной на 25%, поддерживающей на 25-50%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pStyle w:val="2"/>
      </w:pPr>
      <w:bookmarkStart w:id="16" w:name="_Toc1563202"/>
      <w:proofErr w:type="gramStart"/>
      <w:r w:rsidRPr="00CE7BE2">
        <w:lastRenderedPageBreak/>
        <w:t>Наркотические  анальгетики</w:t>
      </w:r>
      <w:proofErr w:type="gramEnd"/>
      <w:r w:rsidRPr="00CE7BE2">
        <w:t>.</w:t>
      </w:r>
      <w:bookmarkEnd w:id="16"/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b/>
          <w:sz w:val="28"/>
          <w:szCs w:val="28"/>
        </w:rPr>
        <w:t xml:space="preserve"> </w:t>
      </w:r>
      <w:r w:rsidRPr="00CE7BE2">
        <w:rPr>
          <w:rFonts w:ascii="Times New Roman" w:hAnsi="Times New Roman"/>
          <w:sz w:val="28"/>
          <w:szCs w:val="28"/>
        </w:rPr>
        <w:t xml:space="preserve">У больных с заболеванием печени метаболизм морфина может значительно замедляться, что увеличивает риск развития неблагоприятных эффектов препарата – избыточной </w:t>
      </w:r>
      <w:proofErr w:type="spellStart"/>
      <w:r w:rsidRPr="00CE7BE2">
        <w:rPr>
          <w:rFonts w:ascii="Times New Roman" w:hAnsi="Times New Roman"/>
          <w:sz w:val="28"/>
          <w:szCs w:val="28"/>
        </w:rPr>
        <w:t>седации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и депрессии </w:t>
      </w:r>
      <w:proofErr w:type="gramStart"/>
      <w:r w:rsidRPr="00CE7BE2">
        <w:rPr>
          <w:rFonts w:ascii="Times New Roman" w:hAnsi="Times New Roman"/>
          <w:sz w:val="28"/>
          <w:szCs w:val="28"/>
        </w:rPr>
        <w:t>дыхания .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Хотя внепеченочные пути выведения морфина могут быть эффективными у больных с печеночной недостаточностью, интервалы его введения должны быть увеличены в 1,5-2 раза, а в случае приема внутрь доза должна быть уменьшена в связи с повышенной </w:t>
      </w:r>
      <w:proofErr w:type="spellStart"/>
      <w:r w:rsidRPr="00CE7BE2">
        <w:rPr>
          <w:rFonts w:ascii="Times New Roman" w:hAnsi="Times New Roman"/>
          <w:sz w:val="28"/>
          <w:szCs w:val="28"/>
        </w:rPr>
        <w:t>биодоступностью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. Подобные рекомендации распространяются и на </w:t>
      </w:r>
      <w:proofErr w:type="spellStart"/>
      <w:r w:rsidRPr="00CE7BE2">
        <w:rPr>
          <w:rFonts w:ascii="Times New Roman" w:hAnsi="Times New Roman"/>
          <w:sz w:val="28"/>
          <w:szCs w:val="28"/>
        </w:rPr>
        <w:t>промедол</w:t>
      </w:r>
      <w:proofErr w:type="spellEnd"/>
      <w:r w:rsidRPr="00CE7BE2">
        <w:rPr>
          <w:rFonts w:ascii="Times New Roman" w:hAnsi="Times New Roman"/>
          <w:sz w:val="28"/>
          <w:szCs w:val="28"/>
        </w:rPr>
        <w:t>, период полувыведения которого также увеличивается в 2 раза.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BE2">
        <w:rPr>
          <w:rStyle w:val="a8"/>
          <w:rFonts w:ascii="Times New Roman" w:hAnsi="Times New Roman"/>
          <w:i w:val="0"/>
          <w:sz w:val="28"/>
          <w:szCs w:val="28"/>
        </w:rPr>
        <w:t>Фентанил</w:t>
      </w:r>
      <w:proofErr w:type="spellEnd"/>
      <w:r w:rsidRPr="00CE7BE2">
        <w:rPr>
          <w:rStyle w:val="a8"/>
          <w:rFonts w:ascii="Times New Roman" w:hAnsi="Times New Roman"/>
          <w:i w:val="0"/>
          <w:sz w:val="28"/>
          <w:szCs w:val="28"/>
        </w:rPr>
        <w:t xml:space="preserve"> имеет высокий объем распределения из-за его хорошей растворимости в липидах, поэтому </w:t>
      </w:r>
      <w:proofErr w:type="spellStart"/>
      <w:proofErr w:type="gramStart"/>
      <w:r w:rsidRPr="00CE7BE2">
        <w:rPr>
          <w:rStyle w:val="a8"/>
          <w:rFonts w:ascii="Times New Roman" w:hAnsi="Times New Roman"/>
          <w:i w:val="0"/>
          <w:sz w:val="28"/>
          <w:szCs w:val="28"/>
        </w:rPr>
        <w:t>фармакокинетика</w:t>
      </w:r>
      <w:proofErr w:type="spellEnd"/>
      <w:r w:rsidRPr="00CE7BE2">
        <w:rPr>
          <w:rStyle w:val="a8"/>
          <w:rFonts w:ascii="Times New Roman" w:hAnsi="Times New Roman"/>
          <w:i w:val="0"/>
          <w:sz w:val="28"/>
          <w:szCs w:val="28"/>
        </w:rPr>
        <w:t xml:space="preserve">  препарата</w:t>
      </w:r>
      <w:proofErr w:type="gramEnd"/>
      <w:r w:rsidRPr="00CE7BE2">
        <w:rPr>
          <w:rStyle w:val="a8"/>
          <w:rFonts w:ascii="Times New Roman" w:hAnsi="Times New Roman"/>
          <w:i w:val="0"/>
          <w:sz w:val="28"/>
          <w:szCs w:val="28"/>
        </w:rPr>
        <w:t xml:space="preserve"> мало изменяется у пациентов с циррозом печени, но при тяжелых заболеваниях печени его доза должна быть снижена</w:t>
      </w:r>
      <w:r w:rsidRPr="00CE7BE2">
        <w:rPr>
          <w:rFonts w:ascii="Times New Roman" w:hAnsi="Times New Roman"/>
          <w:sz w:val="28"/>
          <w:szCs w:val="28"/>
        </w:rPr>
        <w:t xml:space="preserve"> </w:t>
      </w:r>
      <w:r w:rsidRPr="00CE7BE2">
        <w:rPr>
          <w:rStyle w:val="a8"/>
          <w:rFonts w:ascii="Times New Roman" w:hAnsi="Times New Roman"/>
          <w:i w:val="0"/>
          <w:sz w:val="28"/>
          <w:szCs w:val="28"/>
        </w:rPr>
        <w:t xml:space="preserve">. Связано это с тем, что </w:t>
      </w:r>
      <w:proofErr w:type="spellStart"/>
      <w:r w:rsidRPr="00CE7BE2">
        <w:rPr>
          <w:rStyle w:val="a8"/>
          <w:rFonts w:ascii="Times New Roman" w:hAnsi="Times New Roman"/>
          <w:i w:val="0"/>
          <w:sz w:val="28"/>
          <w:szCs w:val="28"/>
        </w:rPr>
        <w:t>фентанил</w:t>
      </w:r>
      <w:proofErr w:type="spellEnd"/>
      <w:r w:rsidRPr="00CE7BE2">
        <w:rPr>
          <w:rStyle w:val="a8"/>
          <w:rFonts w:ascii="Times New Roman" w:hAnsi="Times New Roman"/>
          <w:i w:val="0"/>
          <w:sz w:val="28"/>
          <w:szCs w:val="28"/>
        </w:rPr>
        <w:t xml:space="preserve"> практически полностью </w:t>
      </w:r>
      <w:proofErr w:type="spellStart"/>
      <w:r w:rsidRPr="00CE7BE2">
        <w:rPr>
          <w:rStyle w:val="a8"/>
          <w:rFonts w:ascii="Times New Roman" w:hAnsi="Times New Roman"/>
          <w:i w:val="0"/>
          <w:sz w:val="28"/>
          <w:szCs w:val="28"/>
        </w:rPr>
        <w:t>метаболизируется</w:t>
      </w:r>
      <w:proofErr w:type="spellEnd"/>
      <w:r w:rsidRPr="00CE7BE2">
        <w:rPr>
          <w:rStyle w:val="a8"/>
          <w:rFonts w:ascii="Times New Roman" w:hAnsi="Times New Roman"/>
          <w:i w:val="0"/>
          <w:sz w:val="28"/>
          <w:szCs w:val="28"/>
        </w:rPr>
        <w:t xml:space="preserve"> печенью, поэтому, как при методике повторяющихся болюсов, так и при длительной </w:t>
      </w:r>
      <w:proofErr w:type="spellStart"/>
      <w:r w:rsidRPr="00CE7BE2">
        <w:rPr>
          <w:rStyle w:val="a8"/>
          <w:rFonts w:ascii="Times New Roman" w:hAnsi="Times New Roman"/>
          <w:i w:val="0"/>
          <w:sz w:val="28"/>
          <w:szCs w:val="28"/>
        </w:rPr>
        <w:t>инфузии</w:t>
      </w:r>
      <w:proofErr w:type="spellEnd"/>
      <w:r w:rsidRPr="00CE7BE2">
        <w:rPr>
          <w:rStyle w:val="a8"/>
          <w:rFonts w:ascii="Times New Roman" w:hAnsi="Times New Roman"/>
          <w:i w:val="0"/>
          <w:sz w:val="28"/>
          <w:szCs w:val="28"/>
        </w:rPr>
        <w:t xml:space="preserve"> возможна кумуляция его </w:t>
      </w:r>
      <w:proofErr w:type="gramStart"/>
      <w:r w:rsidRPr="00CE7BE2">
        <w:rPr>
          <w:rStyle w:val="a8"/>
          <w:rFonts w:ascii="Times New Roman" w:hAnsi="Times New Roman"/>
          <w:i w:val="0"/>
          <w:sz w:val="28"/>
          <w:szCs w:val="28"/>
        </w:rPr>
        <w:t>эффекта .</w:t>
      </w:r>
      <w:proofErr w:type="gramEnd"/>
      <w:r w:rsidRPr="00CE7BE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CE7BE2">
        <w:rPr>
          <w:rStyle w:val="a8"/>
          <w:rFonts w:ascii="Times New Roman" w:hAnsi="Times New Roman"/>
          <w:i w:val="0"/>
          <w:sz w:val="28"/>
          <w:szCs w:val="28"/>
        </w:rPr>
        <w:t>Фармакокинетика</w:t>
      </w:r>
      <w:proofErr w:type="spellEnd"/>
      <w:r w:rsidRPr="00CE7BE2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CE7BE2">
        <w:rPr>
          <w:rStyle w:val="a8"/>
          <w:rFonts w:ascii="Times New Roman" w:hAnsi="Times New Roman"/>
          <w:i w:val="0"/>
          <w:sz w:val="28"/>
          <w:szCs w:val="28"/>
        </w:rPr>
        <w:t>суфентанила</w:t>
      </w:r>
      <w:proofErr w:type="spellEnd"/>
      <w:r w:rsidRPr="00CE7BE2">
        <w:rPr>
          <w:rStyle w:val="a8"/>
          <w:rFonts w:ascii="Times New Roman" w:hAnsi="Times New Roman"/>
          <w:i w:val="0"/>
          <w:sz w:val="28"/>
          <w:szCs w:val="28"/>
        </w:rPr>
        <w:t xml:space="preserve"> аналогична таковой для </w:t>
      </w:r>
      <w:proofErr w:type="spellStart"/>
      <w:r w:rsidRPr="00CE7BE2">
        <w:rPr>
          <w:rStyle w:val="a8"/>
          <w:rFonts w:ascii="Times New Roman" w:hAnsi="Times New Roman"/>
          <w:i w:val="0"/>
          <w:sz w:val="28"/>
          <w:szCs w:val="28"/>
        </w:rPr>
        <w:t>фентанила</w:t>
      </w:r>
      <w:proofErr w:type="spellEnd"/>
      <w:r w:rsidRPr="00CE7BE2">
        <w:rPr>
          <w:rStyle w:val="a8"/>
          <w:rFonts w:ascii="Times New Roman" w:hAnsi="Times New Roman"/>
          <w:i w:val="0"/>
          <w:sz w:val="28"/>
          <w:szCs w:val="28"/>
        </w:rPr>
        <w:t xml:space="preserve">, при этом она практически не нарушена при однократной инъекции препарата. В отличие от </w:t>
      </w:r>
      <w:proofErr w:type="spellStart"/>
      <w:r w:rsidRPr="00CE7BE2">
        <w:rPr>
          <w:rStyle w:val="a8"/>
          <w:rFonts w:ascii="Times New Roman" w:hAnsi="Times New Roman"/>
          <w:i w:val="0"/>
          <w:sz w:val="28"/>
          <w:szCs w:val="28"/>
        </w:rPr>
        <w:t>фентанила</w:t>
      </w:r>
      <w:proofErr w:type="spellEnd"/>
      <w:r w:rsidRPr="00CE7BE2">
        <w:rPr>
          <w:rStyle w:val="a8"/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CE7BE2">
        <w:rPr>
          <w:rStyle w:val="a8"/>
          <w:rFonts w:ascii="Times New Roman" w:hAnsi="Times New Roman"/>
          <w:i w:val="0"/>
          <w:sz w:val="28"/>
          <w:szCs w:val="28"/>
        </w:rPr>
        <w:t>суфентанила</w:t>
      </w:r>
      <w:proofErr w:type="spellEnd"/>
      <w:r w:rsidRPr="00CE7BE2">
        <w:rPr>
          <w:rStyle w:val="a8"/>
          <w:rFonts w:ascii="Times New Roman" w:hAnsi="Times New Roman"/>
          <w:i w:val="0"/>
          <w:sz w:val="28"/>
          <w:szCs w:val="28"/>
        </w:rPr>
        <w:t xml:space="preserve">, период полувыведения </w:t>
      </w:r>
      <w:proofErr w:type="spellStart"/>
      <w:r w:rsidRPr="00CE7BE2">
        <w:rPr>
          <w:rStyle w:val="a8"/>
          <w:rFonts w:ascii="Times New Roman" w:hAnsi="Times New Roman"/>
          <w:i w:val="0"/>
          <w:sz w:val="28"/>
          <w:szCs w:val="28"/>
        </w:rPr>
        <w:t>альфентанила</w:t>
      </w:r>
      <w:proofErr w:type="spellEnd"/>
      <w:r w:rsidRPr="00CE7BE2">
        <w:rPr>
          <w:rStyle w:val="a8"/>
          <w:rFonts w:ascii="Times New Roman" w:hAnsi="Times New Roman"/>
          <w:i w:val="0"/>
          <w:sz w:val="28"/>
          <w:szCs w:val="28"/>
        </w:rPr>
        <w:t xml:space="preserve"> практически вдвое выше у больных с печеночной недостаточностью, что может значительно увеличить время его </w:t>
      </w:r>
      <w:proofErr w:type="gramStart"/>
      <w:r w:rsidRPr="00CE7BE2">
        <w:rPr>
          <w:rStyle w:val="a8"/>
          <w:rFonts w:ascii="Times New Roman" w:hAnsi="Times New Roman"/>
          <w:i w:val="0"/>
          <w:sz w:val="28"/>
          <w:szCs w:val="28"/>
        </w:rPr>
        <w:t>действия</w:t>
      </w:r>
      <w:r w:rsidRPr="00CE7BE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sz w:val="28"/>
          <w:szCs w:val="28"/>
        </w:rPr>
        <w:t>Ремифентанил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– препарат, быстро подвергающийся гидролизу ферментами крови, поэтому его </w:t>
      </w:r>
      <w:proofErr w:type="spellStart"/>
      <w:r w:rsidRPr="00CE7BE2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не меняется у пациентов с печеночной дисфункцией, независимо от дозы, методики и продолжительности введения. Все это делает его препаратом выбора у пациентов с тяжелой печеночной недостаточностью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Вывод: Увеличивается продолжительность </w:t>
      </w:r>
      <w:proofErr w:type="spellStart"/>
      <w:r w:rsidRPr="00CE7BE2">
        <w:rPr>
          <w:rFonts w:ascii="Times New Roman" w:hAnsi="Times New Roman"/>
          <w:sz w:val="28"/>
          <w:szCs w:val="28"/>
        </w:rPr>
        <w:t>опиойдов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. Морфин и </w:t>
      </w:r>
      <w:proofErr w:type="spellStart"/>
      <w:r w:rsidRPr="00CE7BE2">
        <w:rPr>
          <w:rFonts w:ascii="Times New Roman" w:hAnsi="Times New Roman"/>
          <w:sz w:val="28"/>
          <w:szCs w:val="28"/>
        </w:rPr>
        <w:t>промедол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интервалы введения увеличить в 1,5 -2 раза. При тяжелом </w:t>
      </w:r>
      <w:proofErr w:type="spellStart"/>
      <w:r w:rsidRPr="00CE7BE2">
        <w:rPr>
          <w:rFonts w:ascii="Times New Roman" w:hAnsi="Times New Roman"/>
          <w:sz w:val="28"/>
          <w:szCs w:val="28"/>
        </w:rPr>
        <w:lastRenderedPageBreak/>
        <w:t>растройстве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ф-</w:t>
      </w:r>
      <w:proofErr w:type="spellStart"/>
      <w:r w:rsidRPr="00CE7BE2">
        <w:rPr>
          <w:rFonts w:ascii="Times New Roman" w:hAnsi="Times New Roman"/>
          <w:sz w:val="28"/>
          <w:szCs w:val="28"/>
        </w:rPr>
        <w:t>ции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печени дозу </w:t>
      </w:r>
      <w:proofErr w:type="spellStart"/>
      <w:r w:rsidRPr="00CE7BE2">
        <w:rPr>
          <w:rFonts w:ascii="Times New Roman" w:hAnsi="Times New Roman"/>
          <w:sz w:val="28"/>
          <w:szCs w:val="28"/>
        </w:rPr>
        <w:t>фентанила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снизить на 25-50% при длительной </w:t>
      </w:r>
      <w:proofErr w:type="spellStart"/>
      <w:r w:rsidRPr="00CE7BE2">
        <w:rPr>
          <w:rFonts w:ascii="Times New Roman" w:hAnsi="Times New Roman"/>
          <w:sz w:val="28"/>
          <w:szCs w:val="28"/>
        </w:rPr>
        <w:t>инфузии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или увеличении интервала </w:t>
      </w:r>
      <w:proofErr w:type="spellStart"/>
      <w:r w:rsidRPr="00CE7BE2">
        <w:rPr>
          <w:rFonts w:ascii="Times New Roman" w:hAnsi="Times New Roman"/>
          <w:sz w:val="28"/>
          <w:szCs w:val="28"/>
        </w:rPr>
        <w:t>болюсного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введения в 1,5 раза. </w:t>
      </w:r>
      <w:proofErr w:type="spellStart"/>
      <w:r w:rsidRPr="00CE7BE2">
        <w:rPr>
          <w:rFonts w:ascii="Times New Roman" w:hAnsi="Times New Roman"/>
          <w:sz w:val="28"/>
          <w:szCs w:val="28"/>
        </w:rPr>
        <w:t>Л.с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. выбора </w:t>
      </w:r>
      <w:proofErr w:type="spellStart"/>
      <w:r w:rsidRPr="00CE7BE2">
        <w:rPr>
          <w:rFonts w:ascii="Times New Roman" w:hAnsi="Times New Roman"/>
          <w:sz w:val="28"/>
          <w:szCs w:val="28"/>
        </w:rPr>
        <w:t>ремифентанил</w:t>
      </w:r>
      <w:proofErr w:type="spellEnd"/>
      <w:r w:rsidRPr="00CE7BE2">
        <w:rPr>
          <w:rFonts w:ascii="Times New Roman" w:hAnsi="Times New Roman"/>
          <w:sz w:val="28"/>
          <w:szCs w:val="28"/>
        </w:rPr>
        <w:t>.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BE2">
        <w:rPr>
          <w:rFonts w:ascii="Times New Roman" w:hAnsi="Times New Roman"/>
          <w:sz w:val="28"/>
          <w:szCs w:val="28"/>
        </w:rPr>
        <w:t>Миорелаксанты</w:t>
      </w:r>
      <w:proofErr w:type="spellEnd"/>
      <w:r w:rsidRPr="00CE7BE2">
        <w:rPr>
          <w:rFonts w:ascii="Times New Roman" w:hAnsi="Times New Roman"/>
          <w:sz w:val="28"/>
          <w:szCs w:val="28"/>
        </w:rPr>
        <w:t>.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b/>
          <w:sz w:val="28"/>
          <w:szCs w:val="28"/>
        </w:rPr>
        <w:t xml:space="preserve"> </w:t>
      </w:r>
      <w:r w:rsidRPr="00CE7BE2">
        <w:rPr>
          <w:rFonts w:ascii="Times New Roman" w:hAnsi="Times New Roman"/>
          <w:sz w:val="28"/>
          <w:szCs w:val="28"/>
        </w:rPr>
        <w:t xml:space="preserve">Печеночная недостаточность снижает элиминацию </w:t>
      </w:r>
      <w:proofErr w:type="spellStart"/>
      <w:r w:rsidRPr="00CE7BE2">
        <w:rPr>
          <w:rFonts w:ascii="Times New Roman" w:hAnsi="Times New Roman"/>
          <w:sz w:val="28"/>
          <w:szCs w:val="28"/>
        </w:rPr>
        <w:t>векурониума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7BE2">
        <w:rPr>
          <w:rFonts w:ascii="Times New Roman" w:hAnsi="Times New Roman"/>
          <w:sz w:val="28"/>
          <w:szCs w:val="28"/>
        </w:rPr>
        <w:t>рокурониума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E7BE2">
        <w:rPr>
          <w:rFonts w:ascii="Times New Roman" w:hAnsi="Times New Roman"/>
          <w:sz w:val="28"/>
          <w:szCs w:val="28"/>
        </w:rPr>
        <w:t>мивакуриума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, что увеличивает длительность их действия, особенно после повторных введений или длительной </w:t>
      </w:r>
      <w:proofErr w:type="spellStart"/>
      <w:r w:rsidRPr="00CE7BE2">
        <w:rPr>
          <w:rFonts w:ascii="Times New Roman" w:hAnsi="Times New Roman"/>
          <w:sz w:val="28"/>
          <w:szCs w:val="28"/>
        </w:rPr>
        <w:t>инфузии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. Применение </w:t>
      </w:r>
      <w:proofErr w:type="spellStart"/>
      <w:r w:rsidRPr="00CE7BE2">
        <w:rPr>
          <w:rFonts w:ascii="Times New Roman" w:hAnsi="Times New Roman"/>
          <w:sz w:val="28"/>
          <w:szCs w:val="28"/>
        </w:rPr>
        <w:t>суггамадекса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для реверсии нейромышечного блока, вызванного </w:t>
      </w:r>
      <w:proofErr w:type="spellStart"/>
      <w:r w:rsidRPr="00CE7BE2">
        <w:rPr>
          <w:rFonts w:ascii="Times New Roman" w:hAnsi="Times New Roman"/>
          <w:sz w:val="28"/>
          <w:szCs w:val="28"/>
        </w:rPr>
        <w:t>рокурониумом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, является эффективным у больных с заболеваниями печени, но без исходного изменения печеночных тестов. 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Снижение активности </w:t>
      </w:r>
      <w:proofErr w:type="spellStart"/>
      <w:r w:rsidRPr="00CE7BE2">
        <w:rPr>
          <w:rFonts w:ascii="Times New Roman" w:hAnsi="Times New Roman"/>
          <w:sz w:val="28"/>
          <w:szCs w:val="28"/>
        </w:rPr>
        <w:t>холинэстеразы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также влияет и на </w:t>
      </w:r>
      <w:proofErr w:type="spellStart"/>
      <w:r w:rsidRPr="00CE7BE2">
        <w:rPr>
          <w:rFonts w:ascii="Times New Roman" w:hAnsi="Times New Roman"/>
          <w:sz w:val="28"/>
          <w:szCs w:val="28"/>
        </w:rPr>
        <w:t>фармакодинамику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sz w:val="28"/>
          <w:szCs w:val="28"/>
        </w:rPr>
        <w:t>сукцинилхолина</w:t>
      </w:r>
      <w:proofErr w:type="spellEnd"/>
      <w:r w:rsidRPr="00CE7BE2">
        <w:rPr>
          <w:rFonts w:ascii="Times New Roman" w:hAnsi="Times New Roman"/>
          <w:sz w:val="28"/>
          <w:szCs w:val="28"/>
        </w:rPr>
        <w:t>, что выражается в удлинении его клинического эффекта [67].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Более безопасно могут применяться </w:t>
      </w:r>
      <w:proofErr w:type="spellStart"/>
      <w:r w:rsidRPr="00CE7BE2">
        <w:rPr>
          <w:rFonts w:ascii="Times New Roman" w:hAnsi="Times New Roman"/>
          <w:sz w:val="28"/>
          <w:szCs w:val="28"/>
        </w:rPr>
        <w:t>миорелаксанты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с орган-</w:t>
      </w:r>
      <w:proofErr w:type="spellStart"/>
      <w:r w:rsidRPr="00CE7BE2">
        <w:rPr>
          <w:rFonts w:ascii="Times New Roman" w:hAnsi="Times New Roman"/>
          <w:sz w:val="28"/>
          <w:szCs w:val="28"/>
        </w:rPr>
        <w:t>независимымми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путями элиминации – </w:t>
      </w:r>
      <w:proofErr w:type="spellStart"/>
      <w:proofErr w:type="gramStart"/>
      <w:r w:rsidRPr="00CE7BE2">
        <w:rPr>
          <w:rFonts w:ascii="Times New Roman" w:hAnsi="Times New Roman"/>
          <w:sz w:val="28"/>
          <w:szCs w:val="28"/>
        </w:rPr>
        <w:t>атракуриум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sz w:val="28"/>
          <w:szCs w:val="28"/>
        </w:rPr>
        <w:t>цисатракуриум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. Период полувыведения и длительность действия данных препаратов не меняется при наличии патологии печени [64]. 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Эффект </w:t>
      </w:r>
      <w:proofErr w:type="spellStart"/>
      <w:r w:rsidRPr="00CE7BE2">
        <w:rPr>
          <w:rFonts w:ascii="Times New Roman" w:hAnsi="Times New Roman"/>
          <w:sz w:val="28"/>
          <w:szCs w:val="28"/>
        </w:rPr>
        <w:t>атракуриума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E7BE2">
        <w:rPr>
          <w:rFonts w:ascii="Times New Roman" w:hAnsi="Times New Roman"/>
          <w:sz w:val="28"/>
          <w:szCs w:val="28"/>
        </w:rPr>
        <w:t>цисатракуриума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не зависит от функции печени, поэтому они могут быть препаратами выбора у данной категории пациентов.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Вывод: </w:t>
      </w:r>
      <w:proofErr w:type="spellStart"/>
      <w:r w:rsidRPr="00CE7BE2">
        <w:rPr>
          <w:rFonts w:ascii="Times New Roman" w:hAnsi="Times New Roman"/>
          <w:sz w:val="28"/>
          <w:szCs w:val="28"/>
        </w:rPr>
        <w:t>Атракуриум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E7BE2">
        <w:rPr>
          <w:rFonts w:ascii="Times New Roman" w:hAnsi="Times New Roman"/>
          <w:sz w:val="28"/>
          <w:szCs w:val="28"/>
        </w:rPr>
        <w:t>цисатракуриум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не зависит от функции печени, поэтому они могут быть препаратами выбора у данной категории пациентов. Все остальные </w:t>
      </w:r>
      <w:proofErr w:type="spellStart"/>
      <w:r w:rsidRPr="00CE7BE2">
        <w:rPr>
          <w:rFonts w:ascii="Times New Roman" w:hAnsi="Times New Roman"/>
          <w:sz w:val="28"/>
          <w:szCs w:val="28"/>
        </w:rPr>
        <w:t>миорелаксанты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увеличивают продолжительность действия</w:t>
      </w:r>
    </w:p>
    <w:p w:rsidR="00CE7BE2" w:rsidRPr="00CE7BE2" w:rsidRDefault="00CE7BE2" w:rsidP="00CE7BE2">
      <w:pPr>
        <w:pStyle w:val="2"/>
      </w:pPr>
      <w:bookmarkStart w:id="17" w:name="_Toc1563203"/>
      <w:r w:rsidRPr="00CE7BE2">
        <w:t>Регионарная анестезия.</w:t>
      </w:r>
      <w:bookmarkEnd w:id="17"/>
      <w:r w:rsidRPr="00CE7BE2">
        <w:t xml:space="preserve"> 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общим результатом воздействия регионарной </w:t>
      </w:r>
      <w:proofErr w:type="gramStart"/>
      <w:r w:rsidRPr="00CE7BE2">
        <w:rPr>
          <w:rFonts w:ascii="Times New Roman" w:hAnsi="Times New Roman"/>
          <w:sz w:val="28"/>
          <w:szCs w:val="28"/>
        </w:rPr>
        <w:t>анестезии  является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снижение ОПК [35]. Негативное влияние </w:t>
      </w:r>
      <w:proofErr w:type="spellStart"/>
      <w:r w:rsidRPr="00CE7BE2">
        <w:rPr>
          <w:rFonts w:ascii="Times New Roman" w:hAnsi="Times New Roman"/>
          <w:sz w:val="28"/>
          <w:szCs w:val="28"/>
        </w:rPr>
        <w:t>нейроаксиальных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методик анестезии может быть успешно нивелировано применением вазоактивных препаратов или </w:t>
      </w:r>
      <w:proofErr w:type="spellStart"/>
      <w:r w:rsidRPr="00CE7BE2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терапией для коррекции артериального </w:t>
      </w:r>
      <w:r w:rsidRPr="00CE7BE2">
        <w:rPr>
          <w:rFonts w:ascii="Times New Roman" w:hAnsi="Times New Roman"/>
          <w:sz w:val="28"/>
          <w:szCs w:val="28"/>
        </w:rPr>
        <w:lastRenderedPageBreak/>
        <w:t xml:space="preserve">давления [37]. </w:t>
      </w:r>
      <w:proofErr w:type="spellStart"/>
      <w:r w:rsidRPr="00CE7BE2">
        <w:rPr>
          <w:rFonts w:ascii="Times New Roman" w:hAnsi="Times New Roman"/>
          <w:sz w:val="28"/>
          <w:szCs w:val="28"/>
        </w:rPr>
        <w:t>Нейроаксиальные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методы анестезии современными анестетиками (</w:t>
      </w:r>
      <w:proofErr w:type="spellStart"/>
      <w:r w:rsidRPr="00CE7BE2">
        <w:rPr>
          <w:rFonts w:ascii="Times New Roman" w:hAnsi="Times New Roman"/>
          <w:sz w:val="28"/>
          <w:szCs w:val="28"/>
        </w:rPr>
        <w:t>бупивакаин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7BE2">
        <w:rPr>
          <w:rFonts w:ascii="Times New Roman" w:hAnsi="Times New Roman"/>
          <w:sz w:val="28"/>
          <w:szCs w:val="28"/>
        </w:rPr>
        <w:t>ропивакаин</w:t>
      </w:r>
      <w:proofErr w:type="spellEnd"/>
      <w:r w:rsidRPr="00CE7BE2">
        <w:rPr>
          <w:rFonts w:ascii="Times New Roman" w:hAnsi="Times New Roman"/>
          <w:sz w:val="28"/>
          <w:szCs w:val="28"/>
        </w:rPr>
        <w:t>) не влияют на доставку кислорода к ткани печени и его утилизацию, несмотря на снижение ОПК.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7BE2">
        <w:rPr>
          <w:rFonts w:ascii="Times New Roman" w:hAnsi="Times New Roman"/>
          <w:sz w:val="28"/>
          <w:szCs w:val="28"/>
        </w:rPr>
        <w:t>Вывод :Регионарная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анестезия допустима при  </w:t>
      </w:r>
      <w:proofErr w:type="spellStart"/>
      <w:r w:rsidRPr="00CE7BE2">
        <w:rPr>
          <w:rFonts w:ascii="Times New Roman" w:hAnsi="Times New Roman"/>
          <w:sz w:val="28"/>
          <w:szCs w:val="28"/>
        </w:rPr>
        <w:t>отсутсвии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sz w:val="28"/>
          <w:szCs w:val="28"/>
        </w:rPr>
        <w:t>коагулопатии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и коррекции АД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E7BE2">
        <w:rPr>
          <w:rFonts w:ascii="Times New Roman" w:hAnsi="Times New Roman"/>
          <w:b/>
          <w:sz w:val="28"/>
          <w:szCs w:val="28"/>
        </w:rPr>
        <w:t xml:space="preserve">Стабильная центральная гемодинамика и адекватная </w:t>
      </w:r>
      <w:proofErr w:type="spellStart"/>
      <w:r w:rsidRPr="00CE7BE2">
        <w:rPr>
          <w:rFonts w:ascii="Times New Roman" w:hAnsi="Times New Roman"/>
          <w:b/>
          <w:sz w:val="28"/>
          <w:szCs w:val="28"/>
        </w:rPr>
        <w:t>оксигенация</w:t>
      </w:r>
      <w:proofErr w:type="spellEnd"/>
      <w:r w:rsidRPr="00CE7BE2">
        <w:rPr>
          <w:rFonts w:ascii="Times New Roman" w:hAnsi="Times New Roman"/>
          <w:b/>
          <w:sz w:val="28"/>
          <w:szCs w:val="28"/>
        </w:rPr>
        <w:t xml:space="preserve"> более важны во время оперативного вмешательства и анестезиологического пособия, чем возможные </w:t>
      </w:r>
      <w:proofErr w:type="spellStart"/>
      <w:r w:rsidRPr="00CE7BE2">
        <w:rPr>
          <w:rFonts w:ascii="Times New Roman" w:hAnsi="Times New Roman"/>
          <w:b/>
          <w:sz w:val="28"/>
          <w:szCs w:val="28"/>
        </w:rPr>
        <w:t>гепатотоксические</w:t>
      </w:r>
      <w:proofErr w:type="spellEnd"/>
      <w:r w:rsidRPr="00CE7BE2">
        <w:rPr>
          <w:rFonts w:ascii="Times New Roman" w:hAnsi="Times New Roman"/>
          <w:b/>
          <w:sz w:val="28"/>
          <w:szCs w:val="28"/>
        </w:rPr>
        <w:t xml:space="preserve"> эффекты анестетиков и адъювантов.   </w:t>
      </w:r>
    </w:p>
    <w:p w:rsidR="00CE7BE2" w:rsidRPr="00CE7BE2" w:rsidRDefault="00CE7BE2" w:rsidP="00CE7BE2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E7BE2" w:rsidRPr="00CE7BE2" w:rsidRDefault="00CE7BE2" w:rsidP="00CE7BE2">
      <w:pPr>
        <w:pStyle w:val="1"/>
        <w:rPr>
          <w:rFonts w:cs="Times New Roman"/>
        </w:rPr>
      </w:pPr>
      <w:bookmarkStart w:id="18" w:name="_Toc1563204"/>
      <w:r>
        <w:t>Отдельные моменты</w:t>
      </w:r>
      <w:bookmarkEnd w:id="18"/>
    </w:p>
    <w:p w:rsidR="00CE7BE2" w:rsidRPr="00CE7BE2" w:rsidRDefault="00CE7BE2" w:rsidP="00CE7BE2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bCs/>
          <w:sz w:val="28"/>
          <w:szCs w:val="28"/>
        </w:rPr>
        <w:t xml:space="preserve">Необходимо соблюдать меры по контролю и предотвращению отека головного мозга при </w:t>
      </w:r>
      <w:proofErr w:type="spellStart"/>
      <w:proofErr w:type="gramStart"/>
      <w:r w:rsidRPr="00CE7BE2">
        <w:rPr>
          <w:rFonts w:ascii="Times New Roman" w:hAnsi="Times New Roman"/>
          <w:bCs/>
          <w:sz w:val="28"/>
          <w:szCs w:val="28"/>
        </w:rPr>
        <w:t>ОПечН</w:t>
      </w:r>
      <w:proofErr w:type="spellEnd"/>
      <w:r w:rsidRPr="00CE7BE2">
        <w:rPr>
          <w:rFonts w:ascii="Times New Roman" w:hAnsi="Times New Roman"/>
          <w:bCs/>
          <w:sz w:val="28"/>
          <w:szCs w:val="28"/>
        </w:rPr>
        <w:t xml:space="preserve">  1</w:t>
      </w:r>
      <w:proofErr w:type="gramEnd"/>
      <w:r w:rsidRPr="00CE7BE2">
        <w:rPr>
          <w:rFonts w:ascii="Times New Roman" w:hAnsi="Times New Roman"/>
          <w:bCs/>
          <w:sz w:val="28"/>
          <w:szCs w:val="28"/>
        </w:rPr>
        <w:t>В</w:t>
      </w:r>
    </w:p>
    <w:p w:rsidR="00CE7BE2" w:rsidRPr="00CE7BE2" w:rsidRDefault="00CE7BE2" w:rsidP="00CE7BE2">
      <w:pPr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E7BE2">
        <w:rPr>
          <w:rFonts w:ascii="Times New Roman" w:hAnsi="Times New Roman"/>
          <w:bCs/>
          <w:sz w:val="28"/>
          <w:szCs w:val="28"/>
        </w:rPr>
        <w:t>К мерам по контролю и предотвращению отека головного мозга относится:</w:t>
      </w:r>
    </w:p>
    <w:p w:rsidR="00CE7BE2" w:rsidRPr="00CE7BE2" w:rsidRDefault="00CE7BE2" w:rsidP="00CE7BE2">
      <w:pPr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E7BE2">
        <w:rPr>
          <w:rFonts w:ascii="Times New Roman" w:hAnsi="Times New Roman"/>
          <w:bCs/>
          <w:sz w:val="28"/>
          <w:szCs w:val="28"/>
        </w:rPr>
        <w:t xml:space="preserve"> -  интубация трахеи на фоне глубокого наркоза и обезболивания</w:t>
      </w:r>
    </w:p>
    <w:p w:rsidR="00CE7BE2" w:rsidRPr="00CE7BE2" w:rsidRDefault="00CE7BE2" w:rsidP="00CE7BE2">
      <w:pPr>
        <w:numPr>
          <w:ilvl w:val="0"/>
          <w:numId w:val="10"/>
        </w:numPr>
        <w:tabs>
          <w:tab w:val="clear" w:pos="360"/>
          <w:tab w:val="num" w:pos="64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>Общая анестезия у пациентов с гипоксемией, а также при прогрессировании энцефалопатии (III/IV степень)</w:t>
      </w:r>
    </w:p>
    <w:p w:rsidR="00CE7BE2" w:rsidRPr="00CE7BE2" w:rsidRDefault="00CE7BE2" w:rsidP="00CE7BE2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избегать </w:t>
      </w:r>
      <w:proofErr w:type="spellStart"/>
      <w:r w:rsidRPr="00CE7BE2">
        <w:rPr>
          <w:rFonts w:ascii="Times New Roman" w:hAnsi="Times New Roman"/>
          <w:sz w:val="28"/>
          <w:szCs w:val="28"/>
        </w:rPr>
        <w:t>гиперинфузии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E7BE2">
        <w:rPr>
          <w:rFonts w:ascii="Times New Roman" w:hAnsi="Times New Roman"/>
          <w:sz w:val="28"/>
          <w:szCs w:val="28"/>
        </w:rPr>
        <w:t>гипергидратации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, контроль водного баланса, стремление к </w:t>
      </w:r>
      <w:proofErr w:type="spellStart"/>
      <w:r w:rsidRPr="00CE7BE2">
        <w:rPr>
          <w:rFonts w:ascii="Times New Roman" w:hAnsi="Times New Roman"/>
          <w:sz w:val="28"/>
          <w:szCs w:val="28"/>
        </w:rPr>
        <w:t>нормоволемии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; </w:t>
      </w:r>
    </w:p>
    <w:p w:rsidR="00CE7BE2" w:rsidRPr="00CE7BE2" w:rsidRDefault="00CE7BE2" w:rsidP="00CE7BE2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>гемодинамический мониторинг, избегать колебаний артериального давления;</w:t>
      </w:r>
    </w:p>
    <w:p w:rsidR="00CE7BE2" w:rsidRPr="00CE7BE2" w:rsidRDefault="00CE7BE2" w:rsidP="00CE7BE2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поднять </w:t>
      </w:r>
      <w:proofErr w:type="gramStart"/>
      <w:r w:rsidRPr="00CE7BE2">
        <w:rPr>
          <w:rFonts w:ascii="Times New Roman" w:hAnsi="Times New Roman"/>
          <w:sz w:val="28"/>
          <w:szCs w:val="28"/>
        </w:rPr>
        <w:t>головной  конец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 кровати на 15–30</w:t>
      </w:r>
      <w:r w:rsidRPr="00CE7BE2">
        <w:rPr>
          <w:rFonts w:ascii="Times New Roman" w:eastAsia="Symbol" w:hAnsi="Times New Roman"/>
          <w:sz w:val="28"/>
          <w:szCs w:val="28"/>
        </w:rPr>
        <w:t>°;</w:t>
      </w:r>
    </w:p>
    <w:p w:rsidR="00CE7BE2" w:rsidRPr="00CE7BE2" w:rsidRDefault="00CE7BE2" w:rsidP="00CE7BE2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eastAsia="Symbol" w:hAnsi="Times New Roman"/>
          <w:sz w:val="28"/>
          <w:szCs w:val="28"/>
        </w:rPr>
        <w:t xml:space="preserve">использование </w:t>
      </w:r>
      <w:proofErr w:type="spellStart"/>
      <w:r w:rsidRPr="00CE7BE2">
        <w:rPr>
          <w:rFonts w:ascii="Times New Roman" w:eastAsia="Symbol" w:hAnsi="Times New Roman"/>
          <w:sz w:val="28"/>
          <w:szCs w:val="28"/>
        </w:rPr>
        <w:t>седации</w:t>
      </w:r>
      <w:proofErr w:type="spellEnd"/>
      <w:r w:rsidRPr="00CE7BE2">
        <w:rPr>
          <w:rFonts w:ascii="Times New Roman" w:eastAsia="Symbol" w:hAnsi="Times New Roman"/>
          <w:sz w:val="28"/>
          <w:szCs w:val="28"/>
        </w:rPr>
        <w:t xml:space="preserve"> при регионарной анестезии, чтобы избежать неадекватных реакций пациента;</w:t>
      </w:r>
    </w:p>
    <w:p w:rsidR="00CE7BE2" w:rsidRPr="00CE7BE2" w:rsidRDefault="00CE7BE2" w:rsidP="00CE7BE2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>контроль уровня электролитов (</w:t>
      </w:r>
      <w:r w:rsidRPr="00CE7BE2">
        <w:rPr>
          <w:rFonts w:ascii="Times New Roman" w:hAnsi="Times New Roman"/>
          <w:sz w:val="28"/>
          <w:szCs w:val="28"/>
          <w:lang w:val="en-US"/>
        </w:rPr>
        <w:t>Na</w:t>
      </w:r>
      <w:r w:rsidRPr="00CE7BE2">
        <w:rPr>
          <w:rFonts w:ascii="Times New Roman" w:hAnsi="Times New Roman"/>
          <w:sz w:val="28"/>
          <w:szCs w:val="28"/>
        </w:rPr>
        <w:t xml:space="preserve">, K, </w:t>
      </w:r>
      <w:r w:rsidRPr="00CE7BE2">
        <w:rPr>
          <w:rFonts w:ascii="Times New Roman" w:hAnsi="Times New Roman"/>
          <w:sz w:val="28"/>
          <w:szCs w:val="28"/>
          <w:lang w:val="en-US"/>
        </w:rPr>
        <w:t>CI</w:t>
      </w:r>
      <w:r w:rsidRPr="00CE7BE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E7BE2">
        <w:rPr>
          <w:rFonts w:ascii="Times New Roman" w:hAnsi="Times New Roman"/>
          <w:sz w:val="28"/>
          <w:szCs w:val="28"/>
        </w:rPr>
        <w:t>лактата</w:t>
      </w:r>
      <w:proofErr w:type="spellEnd"/>
      <w:r w:rsidRPr="00CE7BE2">
        <w:rPr>
          <w:rFonts w:ascii="Times New Roman" w:hAnsi="Times New Roman"/>
          <w:sz w:val="28"/>
          <w:szCs w:val="28"/>
        </w:rPr>
        <w:t>, аммиака</w:t>
      </w:r>
    </w:p>
    <w:p w:rsidR="00CE7BE2" w:rsidRPr="00CE7BE2" w:rsidRDefault="00CE7BE2" w:rsidP="00CE7BE2">
      <w:pPr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CE7BE2">
        <w:rPr>
          <w:rStyle w:val="translation-chunk"/>
          <w:rFonts w:ascii="Times New Roman" w:eastAsia="Symbol" w:hAnsi="Times New Roman"/>
          <w:sz w:val="28"/>
          <w:szCs w:val="28"/>
        </w:rPr>
        <w:lastRenderedPageBreak/>
        <w:t xml:space="preserve">НПВП противопоказаны пациентам с асцитом из-за высокого риска развития дальнейшей задержки натрия, </w:t>
      </w:r>
      <w:proofErr w:type="spellStart"/>
      <w:r w:rsidRPr="00CE7BE2">
        <w:rPr>
          <w:rStyle w:val="translation-chunk"/>
          <w:rFonts w:ascii="Times New Roman" w:eastAsia="Symbol" w:hAnsi="Times New Roman"/>
          <w:sz w:val="28"/>
          <w:szCs w:val="28"/>
        </w:rPr>
        <w:t>гипонатриемии</w:t>
      </w:r>
      <w:proofErr w:type="spellEnd"/>
      <w:r w:rsidRPr="00CE7BE2">
        <w:rPr>
          <w:rStyle w:val="translation-chunk"/>
          <w:rFonts w:ascii="Times New Roman" w:eastAsia="Symbol" w:hAnsi="Times New Roman"/>
          <w:sz w:val="28"/>
          <w:szCs w:val="28"/>
        </w:rPr>
        <w:t xml:space="preserve"> и почечной недостаточности </w:t>
      </w:r>
      <w:proofErr w:type="gramStart"/>
      <w:r w:rsidRPr="00CE7BE2">
        <w:rPr>
          <w:rFonts w:ascii="Times New Roman" w:eastAsia="Symbol" w:hAnsi="Times New Roman"/>
          <w:b/>
          <w:sz w:val="28"/>
          <w:szCs w:val="28"/>
        </w:rPr>
        <w:t>( 1</w:t>
      </w:r>
      <w:proofErr w:type="gramEnd"/>
      <w:r w:rsidRPr="00CE7BE2">
        <w:rPr>
          <w:rFonts w:ascii="Times New Roman" w:eastAsia="Symbol" w:hAnsi="Times New Roman"/>
          <w:b/>
          <w:sz w:val="28"/>
          <w:szCs w:val="28"/>
        </w:rPr>
        <w:t xml:space="preserve">А) </w:t>
      </w:r>
    </w:p>
    <w:p w:rsidR="00CE7BE2" w:rsidRPr="00CE7BE2" w:rsidRDefault="00CE7BE2" w:rsidP="00CE7BE2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>Часто явление СПОТ после анестезии, которая требует медикаментозного вмешательства.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Поэтому следует проводить </w:t>
      </w:r>
      <w:proofErr w:type="spellStart"/>
      <w:r w:rsidRPr="00CE7BE2">
        <w:rPr>
          <w:rFonts w:ascii="Times New Roman" w:hAnsi="Times New Roman"/>
          <w:sz w:val="28"/>
          <w:szCs w:val="28"/>
        </w:rPr>
        <w:t>профлатику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СПОТ в операционной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rPr>
          <w:rFonts w:ascii="Times New Roman" w:eastAsia="Symbol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CE7BE2">
        <w:rPr>
          <w:rFonts w:ascii="Times New Roman" w:hAnsi="Times New Roman"/>
          <w:sz w:val="28"/>
          <w:szCs w:val="28"/>
        </w:rPr>
        <w:t>анетсезии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sz w:val="28"/>
          <w:szCs w:val="28"/>
        </w:rPr>
        <w:t>лапороцентеза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sz w:val="28"/>
          <w:szCs w:val="28"/>
        </w:rPr>
        <w:t>необходиом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вводить </w:t>
      </w:r>
      <w:proofErr w:type="spellStart"/>
      <w:r w:rsidRPr="00CE7BE2">
        <w:rPr>
          <w:rFonts w:ascii="Times New Roman" w:hAnsi="Times New Roman"/>
          <w:sz w:val="28"/>
          <w:szCs w:val="28"/>
        </w:rPr>
        <w:t>коллойды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, преимущественно </w:t>
      </w:r>
      <w:r w:rsidRPr="00CE7BE2">
        <w:rPr>
          <w:rFonts w:ascii="Times New Roman" w:eastAsia="Symbol" w:hAnsi="Times New Roman"/>
          <w:sz w:val="28"/>
          <w:szCs w:val="28"/>
        </w:rPr>
        <w:t xml:space="preserve">альбумин (8 г альбумина на каждый удаленный литр). </w:t>
      </w:r>
      <w:proofErr w:type="spellStart"/>
      <w:r w:rsidRPr="00CE7BE2">
        <w:rPr>
          <w:rFonts w:ascii="Times New Roman" w:eastAsia="Symbol" w:hAnsi="Times New Roman"/>
          <w:sz w:val="28"/>
          <w:szCs w:val="28"/>
        </w:rPr>
        <w:t>Коллойды</w:t>
      </w:r>
      <w:proofErr w:type="spellEnd"/>
      <w:r w:rsidRPr="00CE7BE2">
        <w:rPr>
          <w:rFonts w:ascii="Times New Roman" w:eastAsia="Symbol" w:hAnsi="Times New Roman"/>
          <w:sz w:val="28"/>
          <w:szCs w:val="28"/>
        </w:rPr>
        <w:t xml:space="preserve"> предотвращают гипотонию и ОПН</w:t>
      </w:r>
    </w:p>
    <w:p w:rsidR="00CE7BE2" w:rsidRPr="00CE7BE2" w:rsidRDefault="00CE7BE2" w:rsidP="00CE7B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E7BE2" w:rsidRPr="00CE7BE2" w:rsidRDefault="00CE7BE2" w:rsidP="00CE7BE2">
      <w:pPr>
        <w:autoSpaceDE w:val="0"/>
        <w:spacing w:after="0" w:line="360" w:lineRule="auto"/>
        <w:jc w:val="both"/>
        <w:rPr>
          <w:rStyle w:val="translation-chunk"/>
          <w:rFonts w:ascii="Times New Roman" w:eastAsia="Symbol" w:hAnsi="Times New Roman"/>
          <w:sz w:val="28"/>
          <w:szCs w:val="28"/>
        </w:rPr>
      </w:pPr>
      <w:r w:rsidRPr="00CE7BE2">
        <w:rPr>
          <w:rStyle w:val="translation-chunk"/>
          <w:rFonts w:ascii="Times New Roman" w:eastAsia="Symbol" w:hAnsi="Times New Roman"/>
          <w:sz w:val="28"/>
          <w:szCs w:val="28"/>
        </w:rPr>
        <w:t>Ингибиторы АПФ, БРА, или блокаторы α</w:t>
      </w:r>
      <w:r w:rsidRPr="00CE7BE2">
        <w:rPr>
          <w:rStyle w:val="translation-chunk"/>
          <w:rFonts w:ascii="Times New Roman" w:eastAsia="Symbol" w:hAnsi="Times New Roman"/>
          <w:sz w:val="28"/>
          <w:szCs w:val="28"/>
          <w:vertAlign w:val="subscript"/>
        </w:rPr>
        <w:t>1</w:t>
      </w:r>
      <w:r w:rsidRPr="00CE7BE2">
        <w:rPr>
          <w:rStyle w:val="translation-chunk"/>
          <w:rFonts w:ascii="Times New Roman" w:eastAsia="Symbol" w:hAnsi="Times New Roman"/>
          <w:sz w:val="28"/>
          <w:szCs w:val="28"/>
        </w:rPr>
        <w:t xml:space="preserve">-адренергических рецепторов не должны использоваться у пациентов с асцитом в связи с повышенным риском почечной недостаточности </w:t>
      </w:r>
      <w:r w:rsidRPr="00CE7BE2">
        <w:rPr>
          <w:rFonts w:ascii="Times New Roman" w:eastAsia="Symbol" w:hAnsi="Times New Roman"/>
          <w:b/>
          <w:sz w:val="28"/>
          <w:szCs w:val="28"/>
        </w:rPr>
        <w:t>(1А</w:t>
      </w:r>
      <w:proofErr w:type="gramStart"/>
      <w:r w:rsidRPr="00CE7BE2">
        <w:rPr>
          <w:rFonts w:ascii="Times New Roman" w:eastAsia="Symbol" w:hAnsi="Times New Roman"/>
          <w:b/>
          <w:sz w:val="28"/>
          <w:szCs w:val="28"/>
        </w:rPr>
        <w:t>) ,</w:t>
      </w:r>
      <w:proofErr w:type="gramEnd"/>
      <w:r w:rsidRPr="00CE7BE2">
        <w:rPr>
          <w:rFonts w:ascii="Times New Roman" w:eastAsia="Symbol" w:hAnsi="Times New Roman"/>
          <w:b/>
          <w:sz w:val="28"/>
          <w:szCs w:val="28"/>
        </w:rPr>
        <w:t xml:space="preserve"> </w:t>
      </w:r>
      <w:r w:rsidRPr="00CE7BE2">
        <w:rPr>
          <w:rFonts w:ascii="Times New Roman" w:eastAsia="Symbol" w:hAnsi="Times New Roman"/>
          <w:sz w:val="28"/>
          <w:szCs w:val="28"/>
        </w:rPr>
        <w:t>потому что</w:t>
      </w:r>
      <w:r w:rsidRPr="00CE7BE2">
        <w:rPr>
          <w:rFonts w:ascii="Times New Roman" w:eastAsia="Symbol" w:hAnsi="Times New Roman"/>
          <w:b/>
          <w:sz w:val="28"/>
          <w:szCs w:val="28"/>
        </w:rPr>
        <w:t xml:space="preserve"> </w:t>
      </w:r>
      <w:r w:rsidRPr="00CE7BE2">
        <w:rPr>
          <w:rStyle w:val="translation-chunk"/>
          <w:rFonts w:ascii="Times New Roman" w:eastAsia="Symbol" w:hAnsi="Times New Roman"/>
          <w:sz w:val="28"/>
          <w:szCs w:val="28"/>
        </w:rPr>
        <w:t>снижающие АД или почечный кровоток</w:t>
      </w:r>
    </w:p>
    <w:p w:rsidR="00CE7BE2" w:rsidRPr="00CE7BE2" w:rsidRDefault="00CE7BE2" w:rsidP="00CE7BE2">
      <w:pPr>
        <w:autoSpaceDE w:val="0"/>
        <w:spacing w:after="0" w:line="360" w:lineRule="auto"/>
        <w:jc w:val="both"/>
        <w:rPr>
          <w:rStyle w:val="translation-chunk"/>
          <w:rFonts w:ascii="Times New Roman" w:eastAsia="Symbol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При экстренной опер. то в/в вит </w:t>
      </w:r>
      <w:proofErr w:type="gramStart"/>
      <w:r w:rsidRPr="00CE7BE2">
        <w:rPr>
          <w:rFonts w:ascii="Times New Roman" w:hAnsi="Times New Roman"/>
          <w:sz w:val="28"/>
          <w:szCs w:val="28"/>
        </w:rPr>
        <w:t>К ,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СЗП доля коррекции ПВ, </w:t>
      </w:r>
      <w:proofErr w:type="spellStart"/>
      <w:r w:rsidRPr="00CE7BE2">
        <w:rPr>
          <w:rFonts w:ascii="Times New Roman" w:hAnsi="Times New Roman"/>
          <w:sz w:val="28"/>
          <w:szCs w:val="28"/>
        </w:rPr>
        <w:t>премедикации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нет.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 xml:space="preserve">При абстинентом алкогольном синдроме при алкогольной болезни печени необходимо </w:t>
      </w:r>
      <w:proofErr w:type="gramStart"/>
      <w:r w:rsidRPr="00CE7BE2">
        <w:rPr>
          <w:rFonts w:ascii="Times New Roman" w:hAnsi="Times New Roman"/>
          <w:sz w:val="28"/>
          <w:szCs w:val="28"/>
        </w:rPr>
        <w:t>ввести  тиамин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 100—200 мг и </w:t>
      </w:r>
      <w:proofErr w:type="spellStart"/>
      <w:r w:rsidRPr="00CE7BE2">
        <w:rPr>
          <w:rFonts w:ascii="Times New Roman" w:hAnsi="Times New Roman"/>
          <w:sz w:val="28"/>
          <w:szCs w:val="28"/>
        </w:rPr>
        <w:t>бензодиазепин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E7BE2">
        <w:rPr>
          <w:rFonts w:ascii="Times New Roman" w:hAnsi="Times New Roman"/>
          <w:sz w:val="28"/>
          <w:szCs w:val="28"/>
        </w:rPr>
        <w:t>премедекационной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дозе (или </w:t>
      </w:r>
      <w:proofErr w:type="spellStart"/>
      <w:r w:rsidRPr="00CE7BE2">
        <w:rPr>
          <w:rFonts w:ascii="Times New Roman" w:hAnsi="Times New Roman"/>
          <w:sz w:val="28"/>
          <w:szCs w:val="28"/>
        </w:rPr>
        <w:t>фенобарбитал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)  .  Седативные средства снижают риск тяжелого абстинентного </w:t>
      </w:r>
      <w:proofErr w:type="gramStart"/>
      <w:r w:rsidRPr="00CE7BE2">
        <w:rPr>
          <w:rFonts w:ascii="Times New Roman" w:hAnsi="Times New Roman"/>
          <w:sz w:val="28"/>
          <w:szCs w:val="28"/>
        </w:rPr>
        <w:t>синдрома,  и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тем эффективнее, чем раньше начата. При тяжелом поражении печени транквилизаторы и снотворные назначают осторожно (агонисты ГАМК, в частности </w:t>
      </w:r>
      <w:proofErr w:type="spellStart"/>
      <w:r w:rsidRPr="00CE7BE2">
        <w:rPr>
          <w:rFonts w:ascii="Times New Roman" w:hAnsi="Times New Roman"/>
          <w:sz w:val="28"/>
          <w:szCs w:val="28"/>
        </w:rPr>
        <w:t>бензодиазепины</w:t>
      </w:r>
      <w:proofErr w:type="spellEnd"/>
      <w:r w:rsidRPr="00CE7BE2">
        <w:rPr>
          <w:rFonts w:ascii="Times New Roman" w:hAnsi="Times New Roman"/>
          <w:sz w:val="28"/>
          <w:szCs w:val="28"/>
        </w:rPr>
        <w:t>, утяжеляют печеночную энцефалопатию).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lastRenderedPageBreak/>
        <w:t xml:space="preserve">Высокое среднее давление в легочных путях снижает печеночный кровоток, рекомендуется подбирать параметры </w:t>
      </w:r>
      <w:proofErr w:type="gramStart"/>
      <w:r w:rsidRPr="00CE7BE2">
        <w:rPr>
          <w:rFonts w:ascii="Times New Roman" w:hAnsi="Times New Roman"/>
          <w:sz w:val="28"/>
          <w:szCs w:val="28"/>
        </w:rPr>
        <w:t>ИВЛ  для</w:t>
      </w:r>
      <w:proofErr w:type="gramEnd"/>
      <w:r w:rsidRPr="00CE7BE2">
        <w:rPr>
          <w:rFonts w:ascii="Times New Roman" w:hAnsi="Times New Roman"/>
          <w:sz w:val="28"/>
          <w:szCs w:val="28"/>
        </w:rPr>
        <w:t xml:space="preserve"> давления ниже 25 мм </w:t>
      </w:r>
      <w:proofErr w:type="spellStart"/>
      <w:r w:rsidRPr="00CE7BE2">
        <w:rPr>
          <w:rFonts w:ascii="Times New Roman" w:hAnsi="Times New Roman"/>
          <w:sz w:val="28"/>
          <w:szCs w:val="28"/>
        </w:rPr>
        <w:t>рт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hAnsi="Times New Roman"/>
          <w:sz w:val="28"/>
          <w:szCs w:val="28"/>
        </w:rPr>
        <w:t>ст</w:t>
      </w:r>
      <w:proofErr w:type="spellEnd"/>
    </w:p>
    <w:p w:rsidR="00CE7BE2" w:rsidRPr="00CE7BE2" w:rsidRDefault="00CE7BE2" w:rsidP="00CE7BE2">
      <w:pPr>
        <w:pStyle w:val="2"/>
      </w:pPr>
      <w:bookmarkStart w:id="19" w:name="_Toc1563205"/>
      <w:proofErr w:type="spellStart"/>
      <w:r w:rsidRPr="00CE7BE2">
        <w:t>Гепатореанальный</w:t>
      </w:r>
      <w:proofErr w:type="spellEnd"/>
      <w:r w:rsidRPr="00CE7BE2">
        <w:t xml:space="preserve"> синдром</w:t>
      </w:r>
      <w:bookmarkEnd w:id="19"/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E7BE2">
        <w:rPr>
          <w:rFonts w:ascii="Times New Roman" w:hAnsi="Times New Roman"/>
          <w:sz w:val="28"/>
          <w:szCs w:val="28"/>
        </w:rPr>
        <w:t>Гепатореанальный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синдром – характерны жажда, слабость и </w:t>
      </w:r>
      <w:proofErr w:type="spellStart"/>
      <w:r w:rsidRPr="00CE7BE2">
        <w:rPr>
          <w:rFonts w:ascii="Times New Roman" w:hAnsi="Times New Roman"/>
          <w:sz w:val="28"/>
          <w:szCs w:val="28"/>
        </w:rPr>
        <w:t>олигоурия</w:t>
      </w:r>
      <w:proofErr w:type="spellEnd"/>
      <w:r w:rsidRPr="00CE7BE2">
        <w:rPr>
          <w:rFonts w:ascii="Times New Roman" w:hAnsi="Times New Roman"/>
          <w:sz w:val="28"/>
          <w:szCs w:val="28"/>
        </w:rPr>
        <w:t>, желтуха</w:t>
      </w:r>
    </w:p>
    <w:p w:rsidR="00CE7BE2" w:rsidRPr="00CE7BE2" w:rsidRDefault="00CE7BE2" w:rsidP="00CE7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>Диагностические критерии гепаторенального синдрома (Рекомендации EASL).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7BE2">
        <w:rPr>
          <w:rFonts w:ascii="Times New Roman" w:hAnsi="Times New Roman"/>
          <w:sz w:val="28"/>
          <w:szCs w:val="28"/>
        </w:rPr>
        <w:t>1. Цирроз печени с асцитом.</w:t>
      </w:r>
      <w:r w:rsidRPr="00CE7BE2">
        <w:rPr>
          <w:rFonts w:ascii="Times New Roman" w:hAnsi="Times New Roman"/>
          <w:sz w:val="28"/>
          <w:szCs w:val="28"/>
        </w:rPr>
        <w:br/>
        <w:t xml:space="preserve">2. Уровень сывороточного </w:t>
      </w:r>
      <w:proofErr w:type="spellStart"/>
      <w:r w:rsidRPr="00CE7BE2">
        <w:rPr>
          <w:rFonts w:ascii="Times New Roman" w:hAnsi="Times New Roman"/>
          <w:sz w:val="28"/>
          <w:szCs w:val="28"/>
        </w:rPr>
        <w:t>креатинина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более 133 </w:t>
      </w:r>
      <w:proofErr w:type="spellStart"/>
      <w:r w:rsidRPr="00CE7BE2">
        <w:rPr>
          <w:rFonts w:ascii="Times New Roman" w:hAnsi="Times New Roman"/>
          <w:sz w:val="28"/>
          <w:szCs w:val="28"/>
        </w:rPr>
        <w:t>мкмоль</w:t>
      </w:r>
      <w:proofErr w:type="spellEnd"/>
      <w:r w:rsidRPr="00CE7BE2">
        <w:rPr>
          <w:rFonts w:ascii="Times New Roman" w:hAnsi="Times New Roman"/>
          <w:sz w:val="28"/>
          <w:szCs w:val="28"/>
        </w:rPr>
        <w:t>/л (1,5 мг/</w:t>
      </w:r>
      <w:proofErr w:type="spellStart"/>
      <w:r w:rsidRPr="00CE7BE2">
        <w:rPr>
          <w:rFonts w:ascii="Times New Roman" w:hAnsi="Times New Roman"/>
          <w:sz w:val="28"/>
          <w:szCs w:val="28"/>
        </w:rPr>
        <w:t>дл</w:t>
      </w:r>
      <w:proofErr w:type="spellEnd"/>
      <w:r w:rsidRPr="00CE7BE2">
        <w:rPr>
          <w:rFonts w:ascii="Times New Roman" w:hAnsi="Times New Roman"/>
          <w:sz w:val="28"/>
          <w:szCs w:val="28"/>
        </w:rPr>
        <w:t>).</w:t>
      </w:r>
      <w:r w:rsidRPr="00CE7BE2">
        <w:rPr>
          <w:rFonts w:ascii="Times New Roman" w:hAnsi="Times New Roman"/>
          <w:sz w:val="28"/>
          <w:szCs w:val="28"/>
        </w:rPr>
        <w:br/>
        <w:t xml:space="preserve">3. Отсутствие нормализации содержания сывороточного </w:t>
      </w:r>
      <w:proofErr w:type="spellStart"/>
      <w:r w:rsidRPr="00CE7BE2">
        <w:rPr>
          <w:rFonts w:ascii="Times New Roman" w:hAnsi="Times New Roman"/>
          <w:sz w:val="28"/>
          <w:szCs w:val="28"/>
        </w:rPr>
        <w:t>креатинина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(до &lt;133 </w:t>
      </w:r>
      <w:proofErr w:type="spellStart"/>
      <w:r w:rsidRPr="00CE7BE2">
        <w:rPr>
          <w:rFonts w:ascii="Times New Roman" w:hAnsi="Times New Roman"/>
          <w:sz w:val="28"/>
          <w:szCs w:val="28"/>
        </w:rPr>
        <w:t>мкмоль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/л) спустя 2 дня, как минимум, после отмены диуретиков и </w:t>
      </w:r>
      <w:proofErr w:type="spellStart"/>
      <w:r w:rsidRPr="00CE7BE2">
        <w:rPr>
          <w:rFonts w:ascii="Times New Roman" w:hAnsi="Times New Roman"/>
          <w:sz w:val="28"/>
          <w:szCs w:val="28"/>
        </w:rPr>
        <w:t>инфузии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 альбумина в дозе 1 г/кг, максимально 100 г/</w:t>
      </w:r>
      <w:proofErr w:type="spellStart"/>
      <w:r w:rsidRPr="00CE7BE2">
        <w:rPr>
          <w:rFonts w:ascii="Times New Roman" w:hAnsi="Times New Roman"/>
          <w:sz w:val="28"/>
          <w:szCs w:val="28"/>
        </w:rPr>
        <w:t>сут</w:t>
      </w:r>
      <w:proofErr w:type="spellEnd"/>
      <w:r w:rsidRPr="00CE7BE2">
        <w:rPr>
          <w:rFonts w:ascii="Times New Roman" w:hAnsi="Times New Roman"/>
          <w:sz w:val="28"/>
          <w:szCs w:val="28"/>
        </w:rPr>
        <w:t xml:space="preserve">. </w:t>
      </w:r>
      <w:r w:rsidRPr="00CE7BE2">
        <w:rPr>
          <w:rFonts w:ascii="Times New Roman" w:hAnsi="Times New Roman"/>
          <w:sz w:val="28"/>
          <w:szCs w:val="28"/>
        </w:rPr>
        <w:br/>
        <w:t>4. Отсутствие шока.</w:t>
      </w:r>
      <w:r w:rsidRPr="00CE7BE2">
        <w:rPr>
          <w:rFonts w:ascii="Times New Roman" w:hAnsi="Times New Roman"/>
          <w:sz w:val="28"/>
          <w:szCs w:val="28"/>
        </w:rPr>
        <w:br/>
        <w:t>5. Отсутствие текущего или недавнего использования нефротоксических лекарств.</w:t>
      </w:r>
      <w:r w:rsidRPr="00CE7BE2">
        <w:rPr>
          <w:rFonts w:ascii="Times New Roman" w:hAnsi="Times New Roman"/>
          <w:sz w:val="28"/>
          <w:szCs w:val="28"/>
        </w:rPr>
        <w:br/>
        <w:t>6. Отсутствие паренхиматозных заболеваний почек, проявляющихся протеинурией более 500 мг/</w:t>
      </w:r>
      <w:proofErr w:type="spellStart"/>
      <w:r w:rsidRPr="00CE7BE2">
        <w:rPr>
          <w:rFonts w:ascii="Times New Roman" w:hAnsi="Times New Roman"/>
          <w:sz w:val="28"/>
          <w:szCs w:val="28"/>
        </w:rPr>
        <w:t>сут</w:t>
      </w:r>
      <w:proofErr w:type="spellEnd"/>
      <w:r w:rsidRPr="00CE7BE2">
        <w:rPr>
          <w:rFonts w:ascii="Times New Roman" w:hAnsi="Times New Roman"/>
          <w:sz w:val="28"/>
          <w:szCs w:val="28"/>
        </w:rPr>
        <w:t>, микрогематурией до 50 эритроцитов в поле зрения и/или изменением почек по данным УЗИ</w:t>
      </w:r>
    </w:p>
    <w:p w:rsidR="00CE7BE2" w:rsidRPr="00CE7BE2" w:rsidRDefault="00CE7BE2" w:rsidP="00CE7B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BE2" w:rsidRPr="00CE7BE2" w:rsidRDefault="00CE7BE2" w:rsidP="00CE7BE2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E7BE2">
        <w:rPr>
          <w:rFonts w:ascii="Times New Roman" w:eastAsia="Symbol" w:hAnsi="Times New Roman"/>
          <w:sz w:val="28"/>
          <w:szCs w:val="28"/>
          <w:shd w:val="clear" w:color="auto" w:fill="FFFFFF"/>
        </w:rPr>
        <w:t>Терлипрессин</w:t>
      </w:r>
      <w:proofErr w:type="spellEnd"/>
      <w:r w:rsidRPr="00CE7BE2">
        <w:rPr>
          <w:rFonts w:ascii="Times New Roman" w:eastAsia="Symbol" w:hAnsi="Times New Roman"/>
          <w:sz w:val="28"/>
          <w:szCs w:val="28"/>
          <w:shd w:val="clear" w:color="auto" w:fill="FFFFFF"/>
        </w:rPr>
        <w:t xml:space="preserve"> (1 мг/4-6 ч внутривенно </w:t>
      </w:r>
      <w:proofErr w:type="spellStart"/>
      <w:r w:rsidRPr="00CE7BE2">
        <w:rPr>
          <w:rFonts w:ascii="Times New Roman" w:eastAsia="Symbol" w:hAnsi="Times New Roman"/>
          <w:sz w:val="28"/>
          <w:szCs w:val="28"/>
          <w:shd w:val="clear" w:color="auto" w:fill="FFFFFF"/>
        </w:rPr>
        <w:t>струйно</w:t>
      </w:r>
      <w:proofErr w:type="spellEnd"/>
      <w:r w:rsidRPr="00CE7BE2">
        <w:rPr>
          <w:rFonts w:ascii="Times New Roman" w:eastAsia="Symbol" w:hAnsi="Times New Roman"/>
          <w:sz w:val="28"/>
          <w:szCs w:val="28"/>
          <w:shd w:val="clear" w:color="auto" w:fill="FFFFFF"/>
        </w:rPr>
        <w:t xml:space="preserve">) в сочетании с альбумином следует считать первой линией терапевтического воздействия для пациентов с </w:t>
      </w:r>
      <w:proofErr w:type="gramStart"/>
      <w:r w:rsidRPr="00CE7BE2">
        <w:rPr>
          <w:rFonts w:ascii="Times New Roman" w:eastAsia="Symbol" w:hAnsi="Times New Roman"/>
          <w:sz w:val="28"/>
          <w:szCs w:val="28"/>
          <w:shd w:val="clear" w:color="auto" w:fill="FFFFFF"/>
        </w:rPr>
        <w:t>ГРС</w:t>
      </w:r>
      <w:r w:rsidRPr="00CE7BE2">
        <w:rPr>
          <w:rFonts w:ascii="Times New Roman" w:eastAsia="Symbol" w:hAnsi="Times New Roman"/>
          <w:b/>
          <w:sz w:val="28"/>
          <w:szCs w:val="28"/>
        </w:rPr>
        <w:t>( 1</w:t>
      </w:r>
      <w:proofErr w:type="gramEnd"/>
      <w:r w:rsidRPr="00CE7BE2">
        <w:rPr>
          <w:rFonts w:ascii="Times New Roman" w:eastAsia="Symbol" w:hAnsi="Times New Roman"/>
          <w:b/>
          <w:sz w:val="28"/>
          <w:szCs w:val="28"/>
        </w:rPr>
        <w:t>А)</w:t>
      </w:r>
    </w:p>
    <w:p w:rsidR="00CE7BE2" w:rsidRPr="00CE7BE2" w:rsidRDefault="00CE7BE2" w:rsidP="00CE7BE2">
      <w:pPr>
        <w:spacing w:after="0" w:line="360" w:lineRule="auto"/>
        <w:rPr>
          <w:rFonts w:ascii="Times New Roman" w:eastAsia="Symbol" w:hAnsi="Times New Roman"/>
          <w:sz w:val="28"/>
          <w:szCs w:val="28"/>
        </w:rPr>
      </w:pPr>
      <w:r w:rsidRPr="00CE7BE2">
        <w:rPr>
          <w:rFonts w:ascii="Times New Roman" w:eastAsia="Symbol" w:hAnsi="Times New Roman"/>
          <w:sz w:val="28"/>
          <w:szCs w:val="28"/>
        </w:rPr>
        <w:t xml:space="preserve">При подозрении на кровотечение из ВРВ должны быть назначены вазоактивные препараты как можно раньше, препаратом выбора является </w:t>
      </w:r>
      <w:proofErr w:type="spellStart"/>
      <w:r w:rsidRPr="00CE7BE2">
        <w:rPr>
          <w:rFonts w:ascii="Times New Roman" w:eastAsia="Symbol" w:hAnsi="Times New Roman"/>
          <w:sz w:val="28"/>
          <w:szCs w:val="28"/>
        </w:rPr>
        <w:t>терлипрессин</w:t>
      </w:r>
      <w:proofErr w:type="spellEnd"/>
      <w:r w:rsidRPr="00CE7BE2">
        <w:rPr>
          <w:rFonts w:ascii="Times New Roman" w:eastAsia="Symbol" w:hAnsi="Times New Roman"/>
          <w:sz w:val="28"/>
          <w:szCs w:val="28"/>
        </w:rPr>
        <w:t xml:space="preserve"> </w:t>
      </w:r>
      <w:proofErr w:type="gramStart"/>
      <w:r w:rsidRPr="00CE7BE2">
        <w:rPr>
          <w:rFonts w:ascii="Times New Roman" w:eastAsia="Symbol" w:hAnsi="Times New Roman"/>
          <w:b/>
          <w:sz w:val="28"/>
          <w:szCs w:val="28"/>
        </w:rPr>
        <w:t>( 1</w:t>
      </w:r>
      <w:proofErr w:type="gramEnd"/>
      <w:r w:rsidRPr="00CE7BE2">
        <w:rPr>
          <w:rFonts w:ascii="Times New Roman" w:eastAsia="Symbol" w:hAnsi="Times New Roman"/>
          <w:b/>
          <w:sz w:val="28"/>
          <w:szCs w:val="28"/>
        </w:rPr>
        <w:t>А)</w:t>
      </w:r>
    </w:p>
    <w:p w:rsidR="00CE7BE2" w:rsidRPr="00CE7BE2" w:rsidRDefault="00CE7BE2" w:rsidP="00CE7BE2">
      <w:pPr>
        <w:spacing w:after="0" w:line="360" w:lineRule="auto"/>
        <w:rPr>
          <w:rFonts w:ascii="Times New Roman" w:eastAsia="Symbol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E7BE2">
        <w:rPr>
          <w:rFonts w:ascii="Times New Roman" w:eastAsia="Symbol" w:hAnsi="Times New Roman"/>
          <w:sz w:val="28"/>
          <w:szCs w:val="28"/>
        </w:rPr>
        <w:t>Соматостатин</w:t>
      </w:r>
      <w:proofErr w:type="spellEnd"/>
      <w:r w:rsidRPr="00CE7BE2">
        <w:rPr>
          <w:rFonts w:ascii="Times New Roman" w:eastAsia="Symbol" w:hAnsi="Times New Roman"/>
          <w:sz w:val="28"/>
          <w:szCs w:val="28"/>
        </w:rPr>
        <w:t xml:space="preserve"> вызывает селективную </w:t>
      </w:r>
      <w:proofErr w:type="spellStart"/>
      <w:r w:rsidRPr="00CE7BE2">
        <w:rPr>
          <w:rFonts w:ascii="Times New Roman" w:eastAsia="Symbol" w:hAnsi="Times New Roman"/>
          <w:sz w:val="28"/>
          <w:szCs w:val="28"/>
        </w:rPr>
        <w:t>вазоконстрикцию</w:t>
      </w:r>
      <w:proofErr w:type="spellEnd"/>
      <w:r w:rsidRPr="00CE7BE2">
        <w:rPr>
          <w:rFonts w:ascii="Times New Roman" w:eastAsia="Symbol" w:hAnsi="Times New Roman"/>
          <w:sz w:val="28"/>
          <w:szCs w:val="28"/>
        </w:rPr>
        <w:t xml:space="preserve"> внутренних органов, обусловленную подавлением активности эндогенных </w:t>
      </w:r>
      <w:proofErr w:type="spellStart"/>
      <w:r w:rsidRPr="00CE7BE2">
        <w:rPr>
          <w:rFonts w:ascii="Times New Roman" w:eastAsia="Symbol" w:hAnsi="Times New Roman"/>
          <w:sz w:val="28"/>
          <w:szCs w:val="28"/>
        </w:rPr>
        <w:lastRenderedPageBreak/>
        <w:t>вазодилятаторов</w:t>
      </w:r>
      <w:proofErr w:type="spellEnd"/>
      <w:r w:rsidRPr="00CE7BE2">
        <w:rPr>
          <w:rFonts w:ascii="Times New Roman" w:eastAsia="Symbol" w:hAnsi="Times New Roman"/>
          <w:sz w:val="28"/>
          <w:szCs w:val="28"/>
        </w:rPr>
        <w:t xml:space="preserve"> (в частности, глюкагона) и секреции соляной кислоты. Портальное давление снижается на 20-25%. Препарат вводится первоначально </w:t>
      </w:r>
      <w:proofErr w:type="spellStart"/>
      <w:r w:rsidRPr="00CE7BE2">
        <w:rPr>
          <w:rFonts w:ascii="Times New Roman" w:eastAsia="Symbol" w:hAnsi="Times New Roman"/>
          <w:sz w:val="28"/>
          <w:szCs w:val="28"/>
        </w:rPr>
        <w:t>болюсно</w:t>
      </w:r>
      <w:proofErr w:type="spellEnd"/>
      <w:r w:rsidRPr="00CE7BE2">
        <w:rPr>
          <w:rFonts w:ascii="Times New Roman" w:eastAsia="Symbol" w:hAnsi="Times New Roman"/>
          <w:sz w:val="28"/>
          <w:szCs w:val="28"/>
        </w:rPr>
        <w:t xml:space="preserve"> в дозе 50-100 мкг, затем переходят на длительную внутривенную </w:t>
      </w:r>
      <w:proofErr w:type="spellStart"/>
      <w:r w:rsidRPr="00CE7BE2">
        <w:rPr>
          <w:rFonts w:ascii="Times New Roman" w:eastAsia="Symbol" w:hAnsi="Times New Roman"/>
          <w:sz w:val="28"/>
          <w:szCs w:val="28"/>
        </w:rPr>
        <w:t>инфузию</w:t>
      </w:r>
      <w:proofErr w:type="spellEnd"/>
      <w:r w:rsidRPr="00CE7BE2">
        <w:rPr>
          <w:rFonts w:ascii="Times New Roman" w:eastAsia="Symbol" w:hAnsi="Times New Roman"/>
          <w:sz w:val="28"/>
          <w:szCs w:val="28"/>
        </w:rPr>
        <w:t xml:space="preserve"> в дозе 25-50 мкг/час в течение 5.</w:t>
      </w:r>
    </w:p>
    <w:p w:rsidR="00CE7BE2" w:rsidRPr="00CE7BE2" w:rsidRDefault="00CE7BE2" w:rsidP="00CE7BE2">
      <w:pPr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proofErr w:type="spellStart"/>
      <w:r w:rsidRPr="00CE7BE2">
        <w:rPr>
          <w:rFonts w:ascii="Times New Roman" w:eastAsia="Symbol" w:hAnsi="Times New Roman"/>
          <w:sz w:val="28"/>
          <w:szCs w:val="28"/>
        </w:rPr>
        <w:t>Терлипрессин</w:t>
      </w:r>
      <w:proofErr w:type="spellEnd"/>
      <w:r w:rsidRPr="00CE7BE2">
        <w:rPr>
          <w:rFonts w:ascii="Times New Roman" w:eastAsia="Symbol" w:hAnsi="Times New Roman"/>
          <w:sz w:val="28"/>
          <w:szCs w:val="28"/>
        </w:rPr>
        <w:t xml:space="preserve"> уменьшает артериальный приток в портальную систему, снижая портальное давление на 30-40%. Введение </w:t>
      </w:r>
      <w:r w:rsidRPr="00CE7BE2">
        <w:rPr>
          <w:rFonts w:ascii="Times New Roman" w:hAnsi="Times New Roman"/>
          <w:color w:val="4E4E4E"/>
          <w:sz w:val="28"/>
          <w:szCs w:val="28"/>
          <w:shd w:val="clear" w:color="auto" w:fill="F7F7F7"/>
        </w:rPr>
        <w:t xml:space="preserve">1,0 мг (1000 мкг) с интервалом 4–6 ч, до остановки </w:t>
      </w:r>
      <w:r w:rsidRPr="00CE7BE2">
        <w:rPr>
          <w:rFonts w:ascii="Times New Roman" w:eastAsia="Symbol" w:hAnsi="Times New Roman"/>
          <w:sz w:val="28"/>
          <w:szCs w:val="28"/>
        </w:rPr>
        <w:t>кровотечения.</w:t>
      </w:r>
    </w:p>
    <w:p w:rsidR="00CE7BE2" w:rsidRPr="00CE7BE2" w:rsidRDefault="00CE7BE2" w:rsidP="00CE7BE2">
      <w:pPr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CE7BE2">
        <w:rPr>
          <w:rFonts w:ascii="Times New Roman" w:eastAsia="Symbol" w:hAnsi="Times New Roman"/>
          <w:sz w:val="28"/>
          <w:szCs w:val="28"/>
        </w:rPr>
        <w:t xml:space="preserve">При развитии ГРС важно понимать изменение клиренса препаратов выделяющие через </w:t>
      </w:r>
      <w:proofErr w:type="gramStart"/>
      <w:r w:rsidRPr="00CE7BE2">
        <w:rPr>
          <w:rFonts w:ascii="Times New Roman" w:eastAsia="Symbol" w:hAnsi="Times New Roman"/>
          <w:sz w:val="28"/>
          <w:szCs w:val="28"/>
        </w:rPr>
        <w:t>почки ,</w:t>
      </w:r>
      <w:proofErr w:type="gramEnd"/>
      <w:r w:rsidRPr="00CE7BE2">
        <w:rPr>
          <w:rFonts w:ascii="Times New Roman" w:eastAsia="Symbol" w:hAnsi="Times New Roman"/>
          <w:sz w:val="28"/>
          <w:szCs w:val="28"/>
        </w:rPr>
        <w:t xml:space="preserve"> следует снизить дозировки </w:t>
      </w:r>
      <w:proofErr w:type="spellStart"/>
      <w:r w:rsidRPr="00CE7BE2">
        <w:rPr>
          <w:rFonts w:ascii="Times New Roman" w:eastAsia="Symbol" w:hAnsi="Times New Roman"/>
          <w:sz w:val="28"/>
          <w:szCs w:val="28"/>
        </w:rPr>
        <w:t>л.с</w:t>
      </w:r>
      <w:proofErr w:type="spellEnd"/>
      <w:r w:rsidRPr="00CE7BE2">
        <w:rPr>
          <w:rFonts w:ascii="Times New Roman" w:eastAsia="Symbol" w:hAnsi="Times New Roman"/>
          <w:sz w:val="28"/>
          <w:szCs w:val="28"/>
        </w:rPr>
        <w:t xml:space="preserve">. как при ОПН. См Клин. Рекомендации </w:t>
      </w:r>
      <w:hyperlink r:id="rId15" w:history="1">
        <w:r w:rsidRPr="00CE7BE2">
          <w:rPr>
            <w:rStyle w:val="a7"/>
            <w:rFonts w:ascii="Times New Roman" w:eastAsia="Symbol" w:hAnsi="Times New Roman"/>
            <w:color w:val="auto"/>
            <w:sz w:val="28"/>
            <w:szCs w:val="28"/>
          </w:rPr>
          <w:t>ПЕРИОПЕРАЦИОННОЕ ВЕДЕНИЕ ПАЦИЕНТОВ С ПОЧЕЧНОЙ НЕДОСТАТОЧНОСТЬЮ</w:t>
        </w:r>
      </w:hyperlink>
      <w:r w:rsidRPr="00CE7BE2">
        <w:rPr>
          <w:rFonts w:ascii="Times New Roman" w:eastAsia="Symbol" w:hAnsi="Times New Roman"/>
          <w:sz w:val="28"/>
          <w:szCs w:val="28"/>
        </w:rPr>
        <w:t> .</w:t>
      </w:r>
    </w:p>
    <w:p w:rsidR="00CE7BE2" w:rsidRPr="00CE7BE2" w:rsidRDefault="00CE7BE2" w:rsidP="00CE7BE2">
      <w:pPr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CE7BE2" w:rsidRPr="00CE7BE2" w:rsidRDefault="00CE7BE2" w:rsidP="00CE7BE2">
      <w:pPr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CE7BE2">
        <w:rPr>
          <w:rFonts w:ascii="Times New Roman" w:eastAsia="Symbol" w:hAnsi="Times New Roman"/>
          <w:sz w:val="28"/>
          <w:szCs w:val="28"/>
        </w:rPr>
        <w:t xml:space="preserve">Холецистит </w:t>
      </w:r>
    </w:p>
    <w:p w:rsidR="00CE7BE2" w:rsidRPr="00CE7BE2" w:rsidRDefault="00CE7BE2" w:rsidP="00CE7BE2">
      <w:pPr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CE7BE2">
        <w:rPr>
          <w:rFonts w:ascii="Times New Roman" w:eastAsia="Symbol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eastAsia="Symbol" w:hAnsi="Times New Roman"/>
          <w:sz w:val="28"/>
          <w:szCs w:val="28"/>
        </w:rPr>
        <w:t>Осообеностью</w:t>
      </w:r>
      <w:proofErr w:type="spellEnd"/>
      <w:r w:rsidRPr="00CE7BE2">
        <w:rPr>
          <w:rFonts w:ascii="Times New Roman" w:eastAsia="Symbol" w:hAnsi="Times New Roman"/>
          <w:sz w:val="28"/>
          <w:szCs w:val="28"/>
        </w:rPr>
        <w:t xml:space="preserve"> является быстрое развитие </w:t>
      </w:r>
      <w:proofErr w:type="spellStart"/>
      <w:r w:rsidRPr="00CE7BE2">
        <w:rPr>
          <w:rFonts w:ascii="Times New Roman" w:eastAsia="Symbol" w:hAnsi="Times New Roman"/>
          <w:sz w:val="28"/>
          <w:szCs w:val="28"/>
        </w:rPr>
        <w:t>дефецита</w:t>
      </w:r>
      <w:proofErr w:type="spellEnd"/>
      <w:r w:rsidRPr="00CE7BE2">
        <w:rPr>
          <w:rFonts w:ascii="Times New Roman" w:eastAsia="Symbol" w:hAnsi="Times New Roman"/>
          <w:sz w:val="28"/>
          <w:szCs w:val="28"/>
        </w:rPr>
        <w:t xml:space="preserve"> витамин </w:t>
      </w:r>
      <w:proofErr w:type="gramStart"/>
      <w:r w:rsidRPr="00CE7BE2">
        <w:rPr>
          <w:rFonts w:ascii="Times New Roman" w:eastAsia="Symbol" w:hAnsi="Times New Roman"/>
          <w:sz w:val="28"/>
          <w:szCs w:val="28"/>
        </w:rPr>
        <w:t>К</w:t>
      </w:r>
      <w:proofErr w:type="gramEnd"/>
      <w:r w:rsidRPr="00CE7BE2">
        <w:rPr>
          <w:rFonts w:ascii="Times New Roman" w:eastAsia="Symbol" w:hAnsi="Times New Roman"/>
          <w:sz w:val="28"/>
          <w:szCs w:val="28"/>
        </w:rPr>
        <w:t xml:space="preserve"> зависимых факторов свертывания. При назначении вит. </w:t>
      </w:r>
      <w:proofErr w:type="gramStart"/>
      <w:r w:rsidRPr="00CE7BE2">
        <w:rPr>
          <w:rFonts w:ascii="Times New Roman" w:eastAsia="Symbol" w:hAnsi="Times New Roman"/>
          <w:sz w:val="28"/>
          <w:szCs w:val="28"/>
        </w:rPr>
        <w:t>К эффект</w:t>
      </w:r>
      <w:proofErr w:type="gramEnd"/>
      <w:r w:rsidRPr="00CE7BE2">
        <w:rPr>
          <w:rFonts w:ascii="Times New Roman" w:eastAsia="Symbol" w:hAnsi="Times New Roman"/>
          <w:sz w:val="28"/>
          <w:szCs w:val="28"/>
        </w:rPr>
        <w:t xml:space="preserve"> </w:t>
      </w:r>
      <w:proofErr w:type="spellStart"/>
      <w:r w:rsidRPr="00CE7BE2">
        <w:rPr>
          <w:rFonts w:ascii="Times New Roman" w:eastAsia="Symbol" w:hAnsi="Times New Roman"/>
          <w:sz w:val="28"/>
          <w:szCs w:val="28"/>
        </w:rPr>
        <w:t>востановления</w:t>
      </w:r>
      <w:proofErr w:type="spellEnd"/>
      <w:r w:rsidRPr="00CE7BE2">
        <w:rPr>
          <w:rFonts w:ascii="Times New Roman" w:eastAsia="Symbol" w:hAnsi="Times New Roman"/>
          <w:sz w:val="28"/>
          <w:szCs w:val="28"/>
        </w:rPr>
        <w:t xml:space="preserve"> ПВ будет через 24 часа.</w:t>
      </w:r>
    </w:p>
    <w:p w:rsidR="00CE7BE2" w:rsidRPr="00CE7BE2" w:rsidRDefault="00CE7BE2" w:rsidP="00CE7BE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02462F" w:rsidRDefault="0002462F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02462F" w:rsidRPr="006F3BEB" w:rsidRDefault="0002462F" w:rsidP="00AA3750">
      <w:pPr>
        <w:pStyle w:val="1"/>
        <w:jc w:val="both"/>
      </w:pPr>
      <w:r>
        <w:lastRenderedPageBreak/>
        <w:t xml:space="preserve"> </w:t>
      </w:r>
      <w:bookmarkStart w:id="20" w:name="_Toc1563206"/>
      <w:r>
        <w:t>Литература</w:t>
      </w:r>
      <w:bookmarkEnd w:id="20"/>
    </w:p>
    <w:p w:rsidR="0002462F" w:rsidRPr="00624165" w:rsidRDefault="0002462F" w:rsidP="0062416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624165">
        <w:t xml:space="preserve">Эдвард Морган-мл. </w:t>
      </w:r>
      <w:proofErr w:type="spellStart"/>
      <w:r w:rsidRPr="00624165">
        <w:t>Мэгид</w:t>
      </w:r>
      <w:proofErr w:type="spellEnd"/>
      <w:r w:rsidRPr="00624165">
        <w:t xml:space="preserve"> С. Михаил Клиническая анестезиология</w:t>
      </w:r>
    </w:p>
    <w:p w:rsidR="00EE03D1" w:rsidRPr="00624165" w:rsidRDefault="00EE03D1" w:rsidP="0062416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CE7BE2">
        <w:t xml:space="preserve"> </w:t>
      </w:r>
      <w:proofErr w:type="spellStart"/>
      <w:r w:rsidR="00CE7BE2">
        <w:t>Клин.рекомендации</w:t>
      </w:r>
      <w:proofErr w:type="spellEnd"/>
      <w:r w:rsidR="00CE7BE2">
        <w:t xml:space="preserve"> ФАР -</w:t>
      </w:r>
      <w:hyperlink r:id="rId16" w:history="1">
        <w:r w:rsidR="00CE7BE2" w:rsidRPr="00CE7BE2">
          <w:t>ПЕРИОПЕРАЦИОННОЕ ВЕДЕНИЕ ПАЦИЕНТОВ С ПОЧЕЧНОЙ НЕДОСТАТОЧНОСТЬЮ</w:t>
        </w:r>
      </w:hyperlink>
    </w:p>
    <w:p w:rsidR="00624165" w:rsidRPr="00CE7BE2" w:rsidRDefault="00CE7BE2" w:rsidP="00CE7BE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CE7BE2">
        <w:t xml:space="preserve">CLIF - </w:t>
      </w:r>
      <w:hyperlink r:id="rId17" w:history="1">
        <w:r w:rsidRPr="00CE7BE2">
          <w:t>http://www.efclif.com/scientific-activity/score-calculators/clif-c-aclf</w:t>
        </w:r>
      </w:hyperlink>
    </w:p>
    <w:sectPr w:rsidR="00624165" w:rsidRPr="00CE7BE2" w:rsidSect="00185387">
      <w:footerReference w:type="even" r:id="rId18"/>
      <w:type w:val="continuous"/>
      <w:pgSz w:w="11909" w:h="16834"/>
      <w:pgMar w:top="1440" w:right="1440" w:bottom="1418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03" w:rsidRDefault="00553603" w:rsidP="00185387">
      <w:pPr>
        <w:spacing w:after="0" w:line="240" w:lineRule="auto"/>
      </w:pPr>
      <w:r>
        <w:separator/>
      </w:r>
    </w:p>
  </w:endnote>
  <w:endnote w:type="continuationSeparator" w:id="0">
    <w:p w:rsidR="00553603" w:rsidRDefault="00553603" w:rsidP="0018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710907"/>
      <w:docPartObj>
        <w:docPartGallery w:val="Page Numbers (Bottom of Page)"/>
        <w:docPartUnique/>
      </w:docPartObj>
    </w:sdtPr>
    <w:sdtEndPr/>
    <w:sdtContent>
      <w:p w:rsidR="0002462F" w:rsidRDefault="0055360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AA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2462F" w:rsidRDefault="000246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03" w:rsidRDefault="00553603" w:rsidP="00185387">
      <w:pPr>
        <w:spacing w:after="0" w:line="240" w:lineRule="auto"/>
      </w:pPr>
      <w:r>
        <w:separator/>
      </w:r>
    </w:p>
  </w:footnote>
  <w:footnote w:type="continuationSeparator" w:id="0">
    <w:p w:rsidR="00553603" w:rsidRDefault="00553603" w:rsidP="0018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8Num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singleLevel"/>
    <w:tmpl w:val="0000000A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</w:abstractNum>
  <w:abstractNum w:abstractNumId="4" w15:restartNumberingAfterBreak="0">
    <w:nsid w:val="24866C86"/>
    <w:multiLevelType w:val="hybridMultilevel"/>
    <w:tmpl w:val="165A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36F05"/>
    <w:multiLevelType w:val="hybridMultilevel"/>
    <w:tmpl w:val="BBE49DD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 w15:restartNumberingAfterBreak="0">
    <w:nsid w:val="31554D62"/>
    <w:multiLevelType w:val="hybridMultilevel"/>
    <w:tmpl w:val="F1587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CE01353"/>
    <w:multiLevelType w:val="hybridMultilevel"/>
    <w:tmpl w:val="841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E061A"/>
    <w:multiLevelType w:val="hybridMultilevel"/>
    <w:tmpl w:val="165A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605A7"/>
    <w:multiLevelType w:val="hybridMultilevel"/>
    <w:tmpl w:val="F48E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2"/>
    <w:lvlOverride w:ilvl="0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9F"/>
    <w:rsid w:val="00007CD7"/>
    <w:rsid w:val="0002462F"/>
    <w:rsid w:val="00155AAA"/>
    <w:rsid w:val="00185387"/>
    <w:rsid w:val="002E109C"/>
    <w:rsid w:val="003300CB"/>
    <w:rsid w:val="003546F8"/>
    <w:rsid w:val="00384D9F"/>
    <w:rsid w:val="003F597D"/>
    <w:rsid w:val="004C7FDD"/>
    <w:rsid w:val="00553603"/>
    <w:rsid w:val="005F0B83"/>
    <w:rsid w:val="00624165"/>
    <w:rsid w:val="006F3BEB"/>
    <w:rsid w:val="00776320"/>
    <w:rsid w:val="007C2FD5"/>
    <w:rsid w:val="007F1455"/>
    <w:rsid w:val="00843A5A"/>
    <w:rsid w:val="00AA3750"/>
    <w:rsid w:val="00AC27DF"/>
    <w:rsid w:val="00B928CC"/>
    <w:rsid w:val="00BB1808"/>
    <w:rsid w:val="00BE451B"/>
    <w:rsid w:val="00C24150"/>
    <w:rsid w:val="00CE7BE2"/>
    <w:rsid w:val="00E761E5"/>
    <w:rsid w:val="00EE03D1"/>
    <w:rsid w:val="00EF76E1"/>
    <w:rsid w:val="00F5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1D99"/>
  <w15:docId w15:val="{69538398-C369-4F12-84E1-682942FD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3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3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4D9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4">
    <w:name w:val="List Paragraph"/>
    <w:basedOn w:val="a"/>
    <w:uiPriority w:val="34"/>
    <w:qFormat/>
    <w:rsid w:val="00384D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4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CD7"/>
    <w:rPr>
      <w:b/>
      <w:bCs/>
    </w:rPr>
  </w:style>
  <w:style w:type="character" w:styleId="a7">
    <w:name w:val="Hyperlink"/>
    <w:basedOn w:val="a0"/>
    <w:uiPriority w:val="99"/>
    <w:unhideWhenUsed/>
    <w:rsid w:val="00007CD7"/>
    <w:rPr>
      <w:color w:val="0000FF"/>
      <w:u w:val="single"/>
    </w:rPr>
  </w:style>
  <w:style w:type="character" w:styleId="a8">
    <w:name w:val="Emphasis"/>
    <w:basedOn w:val="a0"/>
    <w:qFormat/>
    <w:rsid w:val="00007CD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CD7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0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3B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18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8538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8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5387"/>
    <w:rPr>
      <w:rFonts w:ascii="Calibri" w:eastAsia="Calibri" w:hAnsi="Calibri" w:cs="Times New Roman"/>
    </w:rPr>
  </w:style>
  <w:style w:type="paragraph" w:styleId="af0">
    <w:name w:val="TOC Heading"/>
    <w:basedOn w:val="1"/>
    <w:next w:val="a"/>
    <w:uiPriority w:val="39"/>
    <w:semiHidden/>
    <w:unhideWhenUsed/>
    <w:qFormat/>
    <w:rsid w:val="0018538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853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8538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85387"/>
    <w:pPr>
      <w:spacing w:after="100"/>
      <w:ind w:left="440"/>
    </w:pPr>
  </w:style>
  <w:style w:type="paragraph" w:styleId="af1">
    <w:name w:val="No Spacing"/>
    <w:link w:val="af2"/>
    <w:uiPriority w:val="1"/>
    <w:qFormat/>
    <w:rsid w:val="00185387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185387"/>
    <w:rPr>
      <w:rFonts w:eastAsiaTheme="minorEastAsia"/>
    </w:rPr>
  </w:style>
  <w:style w:type="character" w:customStyle="1" w:styleId="fontstyle01">
    <w:name w:val="fontstyle01"/>
    <w:basedOn w:val="a0"/>
    <w:rsid w:val="003300C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a0"/>
    <w:rsid w:val="003300C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3">
    <w:name w:val="Body Text"/>
    <w:basedOn w:val="a"/>
    <w:link w:val="af4"/>
    <w:uiPriority w:val="99"/>
    <w:semiHidden/>
    <w:unhideWhenUsed/>
    <w:rsid w:val="00CE7BE2"/>
    <w:pPr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E7BE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TableName">
    <w:name w:val="Table_Name"/>
    <w:basedOn w:val="a"/>
    <w:uiPriority w:val="99"/>
    <w:semiHidden/>
    <w:rsid w:val="00CE7BE2"/>
    <w:pPr>
      <w:keepLines/>
      <w:widowControl w:val="0"/>
      <w:suppressAutoHyphens/>
      <w:overflowPunct w:val="0"/>
      <w:autoSpaceDE w:val="0"/>
      <w:spacing w:before="120" w:after="160" w:line="240" w:lineRule="auto"/>
      <w:ind w:left="1021" w:hanging="1021"/>
      <w:jc w:val="both"/>
    </w:pPr>
    <w:rPr>
      <w:rFonts w:ascii="Arial" w:eastAsia="Times New Roman" w:hAnsi="Arial" w:cs="Arial"/>
      <w:b/>
      <w:color w:val="000080"/>
      <w:sz w:val="16"/>
      <w:lang w:val="en-US" w:eastAsia="zh-CN"/>
    </w:rPr>
  </w:style>
  <w:style w:type="character" w:customStyle="1" w:styleId="FontStyle44">
    <w:name w:val="Font Style44"/>
    <w:rsid w:val="00CE7BE2"/>
    <w:rPr>
      <w:rFonts w:ascii="Times New Roman" w:hAnsi="Times New Roman" w:cs="Times New Roman" w:hint="default"/>
      <w:sz w:val="18"/>
      <w:szCs w:val="18"/>
    </w:rPr>
  </w:style>
  <w:style w:type="character" w:customStyle="1" w:styleId="FontStyle45">
    <w:name w:val="Font Style45"/>
    <w:rsid w:val="00CE7BE2"/>
    <w:rPr>
      <w:rFonts w:ascii="Calibri" w:hAnsi="Calibri" w:cs="Calibri" w:hint="default"/>
      <w:b/>
      <w:bCs/>
      <w:sz w:val="22"/>
      <w:szCs w:val="22"/>
    </w:rPr>
  </w:style>
  <w:style w:type="character" w:customStyle="1" w:styleId="FontStyle42">
    <w:name w:val="Font Style42"/>
    <w:rsid w:val="00CE7BE2"/>
    <w:rPr>
      <w:rFonts w:ascii="Calibri" w:hAnsi="Calibri" w:cs="Calibri" w:hint="default"/>
      <w:b/>
      <w:bCs/>
      <w:sz w:val="16"/>
      <w:szCs w:val="16"/>
    </w:rPr>
  </w:style>
  <w:style w:type="character" w:customStyle="1" w:styleId="FontStyle46">
    <w:name w:val="Font Style46"/>
    <w:rsid w:val="00CE7BE2"/>
    <w:rPr>
      <w:rFonts w:ascii="Calibri" w:hAnsi="Calibri" w:cs="Calibri" w:hint="default"/>
      <w:sz w:val="16"/>
      <w:szCs w:val="16"/>
    </w:rPr>
  </w:style>
  <w:style w:type="character" w:customStyle="1" w:styleId="hps">
    <w:name w:val="hps"/>
    <w:basedOn w:val="a0"/>
    <w:rsid w:val="00CE7BE2"/>
  </w:style>
  <w:style w:type="character" w:customStyle="1" w:styleId="translation-chunk">
    <w:name w:val="translation-chunk"/>
    <w:basedOn w:val="a0"/>
    <w:rsid w:val="00CE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clif.com/scientific-activity/score-calculators/clif-c-aclf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http://www.efclif.com/scientific-activity/score-calculators/clif-c-acl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r.org.ru/recomendation?download=74%3Aperioprena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far.org.ru/recomendation?download=74%3Aperioprenal" TargetMode="External"/><Relationship Id="rId10" Type="http://schemas.openxmlformats.org/officeDocument/2006/relationships/hyperlink" Target="https://krasgmu.ru/index.php?page%5bcommon%5d=search&amp;cat=user&amp;c%5bscititle%5d=1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krasgmu.ru/index.php?page%5bcommon%5d=search&amp;cat=user&amp;c%5bscititle%5d=1" TargetMode="Externa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3FB6E19FE0463C9C92D5BC29851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0044E-C857-4E52-9DA4-895B2C7FB2EB}"/>
      </w:docPartPr>
      <w:docPartBody>
        <w:p w:rsidR="00052958" w:rsidRDefault="00052958" w:rsidP="00052958">
          <w:pPr>
            <w:pStyle w:val="983FB6E19FE0463C9C92D5BC298514A1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DC835A7AFD3842E4BA4E65DAE12F4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33337-960B-49B4-934D-37E776A03C51}"/>
      </w:docPartPr>
      <w:docPartBody>
        <w:p w:rsidR="00052958" w:rsidRDefault="00052958" w:rsidP="00052958">
          <w:pPr>
            <w:pStyle w:val="DC835A7AFD3842E4BA4E65DAE12F421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22C72D385CD4181ABCDE4FFA0634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D07CE-FDDA-431E-82C5-47D7E369DC88}"/>
      </w:docPartPr>
      <w:docPartBody>
        <w:p w:rsidR="00052958" w:rsidRDefault="00052958" w:rsidP="00052958">
          <w:pPr>
            <w:pStyle w:val="222C72D385CD4181ABCDE4FFA06341C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2958"/>
    <w:rsid w:val="00052958"/>
    <w:rsid w:val="00174583"/>
    <w:rsid w:val="00D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3FB6E19FE0463C9C92D5BC298514A1">
    <w:name w:val="983FB6E19FE0463C9C92D5BC298514A1"/>
    <w:rsid w:val="00052958"/>
  </w:style>
  <w:style w:type="paragraph" w:customStyle="1" w:styleId="DC835A7AFD3842E4BA4E65DAE12F421C">
    <w:name w:val="DC835A7AFD3842E4BA4E65DAE12F421C"/>
    <w:rsid w:val="00052958"/>
  </w:style>
  <w:style w:type="paragraph" w:customStyle="1" w:styleId="222C72D385CD4181ABCDE4FFA06341C5">
    <w:name w:val="222C72D385CD4181ABCDE4FFA06341C5"/>
    <w:rsid w:val="00052958"/>
  </w:style>
  <w:style w:type="paragraph" w:customStyle="1" w:styleId="C6667D37BB62406F88C822FC476B5196">
    <w:name w:val="C6667D37BB62406F88C822FC476B5196"/>
    <w:rsid w:val="00052958"/>
  </w:style>
  <w:style w:type="paragraph" w:customStyle="1" w:styleId="0F748559D10C402C9C0839E05E5E1C4C">
    <w:name w:val="0F748559D10C402C9C0839E05E5E1C4C"/>
    <w:rsid w:val="00052958"/>
  </w:style>
  <w:style w:type="paragraph" w:customStyle="1" w:styleId="36995F98B62F49E58AA7D1ABABD6A029">
    <w:name w:val="36995F98B62F49E58AA7D1ABABD6A029"/>
    <w:rsid w:val="00052958"/>
  </w:style>
  <w:style w:type="paragraph" w:customStyle="1" w:styleId="50EBD9AF2F2D49808C0107291F7B8747">
    <w:name w:val="50EBD9AF2F2D49808C0107291F7B8747"/>
    <w:rsid w:val="00052958"/>
  </w:style>
  <w:style w:type="paragraph" w:customStyle="1" w:styleId="0469812B1C394AFFA034BD857FCCEDDA">
    <w:name w:val="0469812B1C394AFFA034BD857FCCEDDA"/>
    <w:rsid w:val="00052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                                      Красноярск 2019г.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1D0CAA-6B4A-4C15-BCFD-FE10284F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Company>
  <LinksUpToDate>false</LinksUpToDate>
  <CharactersWithSpaces>27388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>Анестезия  при заболеваниях печени</dc:subject>
  <dc:creator>Nicolar Nico</dc:creator>
  <cp:lastModifiedBy>nicolar387</cp:lastModifiedBy>
  <cp:revision>3</cp:revision>
  <dcterms:created xsi:type="dcterms:W3CDTF">2019-02-20T06:50:00Z</dcterms:created>
  <dcterms:modified xsi:type="dcterms:W3CDTF">2019-02-20T06:52:00Z</dcterms:modified>
</cp:coreProperties>
</file>