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9E" w:rsidRPr="006F2272" w:rsidRDefault="00A4599E" w:rsidP="00A4599E">
      <w:pPr>
        <w:jc w:val="right"/>
        <w:rPr>
          <w:b/>
        </w:rPr>
      </w:pPr>
    </w:p>
    <w:p w:rsidR="00944AAA" w:rsidRPr="006F2272" w:rsidRDefault="000D444F" w:rsidP="00944AAA">
      <w:pPr>
        <w:jc w:val="center"/>
        <w:rPr>
          <w:b/>
          <w:sz w:val="24"/>
          <w:szCs w:val="24"/>
        </w:rPr>
      </w:pPr>
      <w:r w:rsidRPr="000D444F">
        <w:rPr>
          <w:b/>
          <w:noProof/>
          <w:sz w:val="28"/>
        </w:rPr>
        <w:pict>
          <v:rect id="Rectangle 2" o:spid="_x0000_s1026" style="position:absolute;left:0;text-align:left;margin-left:-25.2pt;margin-top:6.7pt;width:530.1pt;height:7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my2FpLwIAAE8EAAAOAAAAAAAAAAAAAAAAAC4C&#10;AABkcnMvZTJvRG9jLnhtbFBLAQItABQABgAIAAAAIQDfzgT74AAAAAwBAAAPAAAAAAAAAAAAAAAA&#10;AIkEAABkcnMvZG93bnJldi54bWxQSwUGAAAAAAQABADzAAAAlgUAAAAA&#10;" o:allowincell="f" strokeweight="4.5pt">
            <v:stroke linestyle="thinThick"/>
          </v:rect>
        </w:pict>
      </w:r>
    </w:p>
    <w:p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rsidR="006E01AC" w:rsidRPr="006F2272" w:rsidRDefault="006E01AC" w:rsidP="006E01AC">
      <w:pPr>
        <w:widowControl w:val="0"/>
        <w:ind w:left="-567" w:right="-5"/>
        <w:jc w:val="center"/>
        <w:rPr>
          <w:sz w:val="24"/>
          <w:szCs w:val="24"/>
        </w:rPr>
      </w:pPr>
      <w:r w:rsidRPr="006F2272">
        <w:rPr>
          <w:sz w:val="24"/>
          <w:szCs w:val="24"/>
        </w:rPr>
        <w:t>высшего образования «Красноярский государственный медицинский</w:t>
      </w:r>
    </w:p>
    <w:p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Войно-Ясенецкого» </w:t>
      </w:r>
    </w:p>
    <w:p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rsidR="00CD3B6C" w:rsidRPr="006F2272" w:rsidRDefault="00CD3B6C" w:rsidP="00B10072">
      <w:pPr>
        <w:jc w:val="center"/>
        <w:rPr>
          <w:b/>
        </w:rPr>
      </w:pPr>
    </w:p>
    <w:p w:rsidR="00CD3B6C" w:rsidRPr="006F2272" w:rsidRDefault="00CD3B6C"/>
    <w:p w:rsidR="00CD3B6C" w:rsidRPr="006F2272" w:rsidRDefault="00CD3B6C"/>
    <w:p w:rsidR="00CD3B6C" w:rsidRPr="006F2272" w:rsidRDefault="00CD3B6C"/>
    <w:p w:rsidR="00CD3B6C" w:rsidRPr="006F2272" w:rsidRDefault="00CD3B6C">
      <w:pPr>
        <w:pStyle w:val="1"/>
        <w:rPr>
          <w:b/>
          <w:sz w:val="40"/>
          <w:szCs w:val="40"/>
        </w:rPr>
      </w:pPr>
      <w:r w:rsidRPr="006F2272">
        <w:rPr>
          <w:b/>
          <w:sz w:val="40"/>
          <w:szCs w:val="40"/>
        </w:rPr>
        <w:t>Д Н Е В Н И К</w:t>
      </w:r>
    </w:p>
    <w:p w:rsidR="00CD3B6C" w:rsidRPr="006F2272" w:rsidRDefault="00CD3B6C">
      <w:pPr>
        <w:jc w:val="center"/>
        <w:rPr>
          <w:sz w:val="48"/>
        </w:rPr>
      </w:pPr>
    </w:p>
    <w:p w:rsidR="00CD3B6C" w:rsidRPr="006F2272" w:rsidRDefault="00EC4CEB">
      <w:pPr>
        <w:pStyle w:val="2"/>
        <w:rPr>
          <w:sz w:val="28"/>
          <w:szCs w:val="28"/>
        </w:rPr>
      </w:pPr>
      <w:r>
        <w:rPr>
          <w:sz w:val="28"/>
          <w:szCs w:val="28"/>
        </w:rPr>
        <w:t xml:space="preserve">Преддипломной </w:t>
      </w:r>
      <w:r w:rsidR="00CD3B6C" w:rsidRPr="006F2272">
        <w:rPr>
          <w:sz w:val="28"/>
          <w:szCs w:val="28"/>
        </w:rPr>
        <w:t>практики</w:t>
      </w:r>
      <w:r w:rsidR="00FD4B17">
        <w:rPr>
          <w:sz w:val="28"/>
          <w:szCs w:val="28"/>
        </w:rPr>
        <w:t xml:space="preserve"> по профессиональному модулю</w:t>
      </w:r>
      <w:r w:rsidR="00C84D18" w:rsidRPr="006F2272">
        <w:rPr>
          <w:sz w:val="28"/>
          <w:szCs w:val="28"/>
        </w:rPr>
        <w:t>:</w:t>
      </w:r>
      <w:r w:rsidR="00FD4B17">
        <w:rPr>
          <w:sz w:val="28"/>
          <w:szCs w:val="28"/>
        </w:rPr>
        <w:t xml:space="preserve"> «Участие в лечебно-диагностическом и реабилитационном процессах»</w:t>
      </w:r>
    </w:p>
    <w:p w:rsidR="00C84D18" w:rsidRPr="006F2272" w:rsidRDefault="00C84D18" w:rsidP="00C84D18">
      <w:pPr>
        <w:jc w:val="center"/>
        <w:rPr>
          <w:sz w:val="28"/>
          <w:szCs w:val="28"/>
        </w:rPr>
      </w:pPr>
    </w:p>
    <w:p w:rsidR="00C84D18" w:rsidRPr="006F2272" w:rsidRDefault="00FD4B17" w:rsidP="00C84D18">
      <w:pPr>
        <w:jc w:val="center"/>
        <w:rPr>
          <w:sz w:val="28"/>
          <w:szCs w:val="28"/>
          <w:u w:val="single"/>
        </w:rPr>
      </w:pPr>
      <w:r w:rsidRPr="00FD4B17">
        <w:rPr>
          <w:rFonts w:eastAsia="Calibri"/>
          <w:bCs/>
          <w:sz w:val="28"/>
          <w:szCs w:val="28"/>
        </w:rPr>
        <w:t>Междисциплинарный курс</w:t>
      </w:r>
      <w:r w:rsidR="00C84D18" w:rsidRPr="006F2272">
        <w:rPr>
          <w:rFonts w:eastAsia="Calibri"/>
          <w:bCs/>
          <w:sz w:val="28"/>
          <w:szCs w:val="28"/>
          <w:u w:val="single"/>
        </w:rPr>
        <w:t>«</w:t>
      </w:r>
      <w:r w:rsidR="00E67B45" w:rsidRPr="006F2272">
        <w:rPr>
          <w:rFonts w:eastAsia="Calibri"/>
          <w:bCs/>
          <w:sz w:val="28"/>
          <w:szCs w:val="28"/>
          <w:u w:val="single"/>
        </w:rPr>
        <w:t>Сестринск</w:t>
      </w:r>
      <w:r>
        <w:rPr>
          <w:rFonts w:eastAsia="Calibri"/>
          <w:bCs/>
          <w:sz w:val="28"/>
          <w:szCs w:val="28"/>
          <w:u w:val="single"/>
        </w:rPr>
        <w:t>ая помощь при различных заболеваниях и состояниях»</w:t>
      </w:r>
    </w:p>
    <w:p w:rsidR="00F32755" w:rsidRPr="006F2272" w:rsidRDefault="00F32755">
      <w:pPr>
        <w:jc w:val="center"/>
        <w:rPr>
          <w:sz w:val="28"/>
        </w:rPr>
      </w:pPr>
    </w:p>
    <w:p w:rsidR="00F32755" w:rsidRPr="006F2272" w:rsidRDefault="00F32755">
      <w:pPr>
        <w:jc w:val="center"/>
        <w:rPr>
          <w:sz w:val="28"/>
        </w:rPr>
      </w:pPr>
    </w:p>
    <w:p w:rsidR="00CD3B6C" w:rsidRPr="006F2272" w:rsidRDefault="00CD3B6C">
      <w:pPr>
        <w:jc w:val="center"/>
        <w:rPr>
          <w:sz w:val="28"/>
        </w:rPr>
      </w:pPr>
      <w:r w:rsidRPr="006F2272">
        <w:rPr>
          <w:sz w:val="28"/>
        </w:rPr>
        <w:t>студента</w:t>
      </w:r>
      <w:r w:rsidR="00F32755" w:rsidRPr="006F2272">
        <w:rPr>
          <w:sz w:val="28"/>
        </w:rPr>
        <w:t xml:space="preserve"> (ки)</w:t>
      </w:r>
      <w:r w:rsidR="005B5649">
        <w:rPr>
          <w:sz w:val="28"/>
        </w:rPr>
        <w:t>4</w:t>
      </w:r>
      <w:r w:rsidR="00D04E0C">
        <w:rPr>
          <w:sz w:val="28"/>
        </w:rPr>
        <w:t xml:space="preserve"> курса </w:t>
      </w:r>
      <w:r w:rsidR="00D04E0C" w:rsidRPr="00D04E0C">
        <w:rPr>
          <w:sz w:val="28"/>
          <w:u w:val="single"/>
        </w:rPr>
        <w:t>409</w:t>
      </w:r>
      <w:r w:rsidRPr="006F2272">
        <w:rPr>
          <w:sz w:val="28"/>
        </w:rPr>
        <w:t>группы</w:t>
      </w:r>
    </w:p>
    <w:p w:rsidR="00CD3B6C"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rsidR="00FD4B17" w:rsidRPr="006F2272" w:rsidRDefault="00FD4B17">
      <w:pPr>
        <w:jc w:val="center"/>
        <w:rPr>
          <w:sz w:val="28"/>
        </w:rPr>
      </w:pPr>
      <w:r>
        <w:rPr>
          <w:sz w:val="28"/>
        </w:rPr>
        <w:t>очной формы обучения</w:t>
      </w:r>
    </w:p>
    <w:p w:rsidR="00CD3B6C" w:rsidRPr="006F2272" w:rsidRDefault="00CD3B6C">
      <w:pPr>
        <w:jc w:val="center"/>
        <w:rPr>
          <w:sz w:val="28"/>
        </w:rPr>
      </w:pPr>
    </w:p>
    <w:p w:rsidR="00CD3B6C" w:rsidRPr="006F2272" w:rsidRDefault="00D04E0C">
      <w:pPr>
        <w:jc w:val="center"/>
        <w:rPr>
          <w:sz w:val="28"/>
        </w:rPr>
      </w:pPr>
      <w:r>
        <w:rPr>
          <w:sz w:val="28"/>
        </w:rPr>
        <w:t>________</w:t>
      </w:r>
      <w:r w:rsidR="00F12A9D">
        <w:rPr>
          <w:sz w:val="28"/>
        </w:rPr>
        <w:t>Юшкова</w:t>
      </w:r>
      <w:r>
        <w:rPr>
          <w:sz w:val="28"/>
        </w:rPr>
        <w:t>_______</w:t>
      </w:r>
      <w:r>
        <w:rPr>
          <w:sz w:val="28"/>
          <w:u w:val="single"/>
        </w:rPr>
        <w:t xml:space="preserve"> </w:t>
      </w:r>
      <w:r>
        <w:rPr>
          <w:sz w:val="28"/>
        </w:rPr>
        <w:t>____</w:t>
      </w:r>
      <w:r w:rsidR="00CD3B6C" w:rsidRPr="006F2272">
        <w:rPr>
          <w:sz w:val="28"/>
        </w:rPr>
        <w:t>________</w:t>
      </w:r>
    </w:p>
    <w:p w:rsidR="00CD3B6C" w:rsidRPr="006F2272" w:rsidRDefault="00CD3B6C">
      <w:pPr>
        <w:jc w:val="center"/>
        <w:rPr>
          <w:sz w:val="28"/>
        </w:rPr>
      </w:pPr>
      <w:r w:rsidRPr="006F2272">
        <w:rPr>
          <w:sz w:val="28"/>
        </w:rPr>
        <w:t>____________________</w:t>
      </w:r>
      <w:r w:rsidR="00F12A9D">
        <w:rPr>
          <w:sz w:val="28"/>
        </w:rPr>
        <w:t>Анжелика</w:t>
      </w:r>
      <w:r w:rsidRPr="006F2272">
        <w:rPr>
          <w:sz w:val="28"/>
        </w:rPr>
        <w:t>_______________________________</w:t>
      </w:r>
    </w:p>
    <w:p w:rsidR="00CD3B6C" w:rsidRPr="006F2272" w:rsidRDefault="00CD3B6C">
      <w:pPr>
        <w:jc w:val="center"/>
        <w:rPr>
          <w:sz w:val="28"/>
        </w:rPr>
      </w:pPr>
      <w:r w:rsidRPr="006F2272">
        <w:rPr>
          <w:sz w:val="28"/>
        </w:rPr>
        <w:t>_________________</w:t>
      </w:r>
      <w:r w:rsidR="00F12A9D">
        <w:rPr>
          <w:sz w:val="28"/>
        </w:rPr>
        <w:t>Евгеньевна</w:t>
      </w:r>
      <w:r w:rsidRPr="006F2272">
        <w:rPr>
          <w:sz w:val="28"/>
        </w:rPr>
        <w:t>__________________________________</w:t>
      </w:r>
    </w:p>
    <w:p w:rsidR="00CD3B6C" w:rsidRPr="006F2272" w:rsidRDefault="00CD3B6C">
      <w:pPr>
        <w:jc w:val="center"/>
        <w:rPr>
          <w:sz w:val="28"/>
        </w:rPr>
      </w:pPr>
    </w:p>
    <w:p w:rsidR="00CD3B6C" w:rsidRPr="006F2272" w:rsidRDefault="00CD3B6C">
      <w:pPr>
        <w:jc w:val="center"/>
        <w:rPr>
          <w:sz w:val="28"/>
        </w:rPr>
      </w:pPr>
    </w:p>
    <w:p w:rsidR="00CD3B6C" w:rsidRPr="006F2272" w:rsidRDefault="00CD3B6C">
      <w:pPr>
        <w:jc w:val="center"/>
        <w:rPr>
          <w:sz w:val="28"/>
        </w:rPr>
      </w:pPr>
    </w:p>
    <w:p w:rsidR="00CD3B6C" w:rsidRPr="006F2272" w:rsidRDefault="00C84D18">
      <w:pPr>
        <w:rPr>
          <w:sz w:val="28"/>
        </w:rPr>
      </w:pPr>
      <w:r w:rsidRPr="006F2272">
        <w:rPr>
          <w:sz w:val="28"/>
        </w:rPr>
        <w:t>База производственной практики</w:t>
      </w:r>
      <w:r w:rsidR="00CD3B6C" w:rsidRPr="006F2272">
        <w:rPr>
          <w:sz w:val="28"/>
        </w:rPr>
        <w:t>: 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Руководители практики:</w:t>
      </w:r>
    </w:p>
    <w:p w:rsidR="00CD3B6C" w:rsidRPr="006F2272" w:rsidRDefault="00CD3B6C">
      <w:pPr>
        <w:rPr>
          <w:sz w:val="28"/>
        </w:rPr>
      </w:pPr>
      <w:r w:rsidRPr="006F2272">
        <w:rPr>
          <w:sz w:val="28"/>
        </w:rPr>
        <w:t>Общий руководитель: 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r w:rsidRPr="006F2272">
        <w:rPr>
          <w:sz w:val="28"/>
        </w:rPr>
        <w:t>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Непосредственный руководитель: ________________________________</w:t>
      </w:r>
    </w:p>
    <w:p w:rsidR="00CD3B6C" w:rsidRPr="006F2272" w:rsidRDefault="00CD3B6C">
      <w:pPr>
        <w:rPr>
          <w:sz w:val="28"/>
        </w:rPr>
      </w:pPr>
      <w:r w:rsidRPr="006F2272">
        <w:rPr>
          <w:sz w:val="28"/>
        </w:rPr>
        <w:t>______________________________________________________________</w:t>
      </w:r>
    </w:p>
    <w:p w:rsidR="00CD3B6C" w:rsidRPr="006F2272" w:rsidRDefault="00CD3B6C">
      <w:pPr>
        <w:rPr>
          <w:sz w:val="28"/>
        </w:rPr>
      </w:pPr>
    </w:p>
    <w:p w:rsidR="00CD3B6C" w:rsidRPr="006F2272" w:rsidRDefault="00CD3B6C">
      <w:pPr>
        <w:rPr>
          <w:sz w:val="28"/>
        </w:rPr>
      </w:pPr>
      <w:r w:rsidRPr="006F2272">
        <w:rPr>
          <w:sz w:val="28"/>
        </w:rPr>
        <w:t xml:space="preserve">Методический руководитель: </w:t>
      </w:r>
      <w:r w:rsidR="000A2851" w:rsidRPr="000A2851">
        <w:rPr>
          <w:sz w:val="28"/>
          <w:u w:val="single"/>
        </w:rPr>
        <w:t xml:space="preserve">Филенкова </w:t>
      </w:r>
      <w:r w:rsidR="00F647BF">
        <w:rPr>
          <w:sz w:val="28"/>
          <w:u w:val="single"/>
        </w:rPr>
        <w:t xml:space="preserve"> </w:t>
      </w:r>
      <w:r w:rsidR="000A2851" w:rsidRPr="000A2851">
        <w:rPr>
          <w:sz w:val="28"/>
          <w:u w:val="single"/>
        </w:rPr>
        <w:t>Надежда Леонидовна</w:t>
      </w:r>
    </w:p>
    <w:p w:rsidR="00005C68" w:rsidRPr="00D04E0C" w:rsidRDefault="00CD3B6C" w:rsidP="00D04E0C">
      <w:pPr>
        <w:rPr>
          <w:sz w:val="28"/>
        </w:rPr>
      </w:pPr>
      <w:r w:rsidRPr="006F2272">
        <w:rPr>
          <w:sz w:val="28"/>
        </w:rPr>
        <w:t>______________________________________________________________</w:t>
      </w:r>
    </w:p>
    <w:p w:rsidR="00005C68" w:rsidRDefault="00005C68">
      <w:pPr>
        <w:jc w:val="center"/>
      </w:pPr>
    </w:p>
    <w:p w:rsidR="00005C68" w:rsidRDefault="00005C68">
      <w:pPr>
        <w:jc w:val="center"/>
      </w:pPr>
    </w:p>
    <w:p w:rsidR="00005C68" w:rsidRDefault="00005C68">
      <w:pPr>
        <w:jc w:val="center"/>
      </w:pPr>
    </w:p>
    <w:p w:rsidR="00D04E0C" w:rsidRDefault="00D04E0C">
      <w:pPr>
        <w:rPr>
          <w:b/>
          <w:sz w:val="28"/>
        </w:rPr>
      </w:pPr>
      <w:r>
        <w:rPr>
          <w:b/>
          <w:sz w:val="28"/>
        </w:rPr>
        <w:br w:type="page"/>
      </w:r>
    </w:p>
    <w:p w:rsidR="001213F7" w:rsidRPr="006F2272" w:rsidRDefault="000D444F" w:rsidP="00D04E0C">
      <w:pPr>
        <w:rPr>
          <w:sz w:val="28"/>
        </w:rPr>
      </w:pPr>
      <w:r w:rsidRPr="000D444F">
        <w:rPr>
          <w:noProof/>
        </w:rPr>
        <w:lastRenderedPageBreak/>
        <w:pict>
          <v:rect id="Rectangle 5" o:spid="_x0000_s1027" style="position:absolute;margin-left:-10.8pt;margin-top:-8.25pt;width:508.6pt;height:73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w:r>
    </w:p>
    <w:p w:rsidR="001213F7" w:rsidRPr="006F2272" w:rsidRDefault="001213F7" w:rsidP="001213F7">
      <w:pPr>
        <w:pStyle w:val="6"/>
        <w:jc w:val="center"/>
        <w:rPr>
          <w:sz w:val="28"/>
          <w:szCs w:val="28"/>
        </w:rPr>
      </w:pPr>
      <w:r w:rsidRPr="006F2272">
        <w:rPr>
          <w:sz w:val="28"/>
          <w:szCs w:val="28"/>
        </w:rPr>
        <w:t>Инструктаж по технике безопасности</w:t>
      </w:r>
    </w:p>
    <w:p w:rsidR="00D139EE" w:rsidRPr="006F2272" w:rsidRDefault="00D139EE" w:rsidP="00D139EE">
      <w:pPr>
        <w:ind w:left="540" w:right="567"/>
        <w:jc w:val="right"/>
      </w:pPr>
    </w:p>
    <w:p w:rsidR="00D04E0C" w:rsidRDefault="00D04E0C" w:rsidP="00D04E0C">
      <w:pPr>
        <w:ind w:left="540" w:right="567"/>
        <w:jc w:val="both"/>
      </w:pPr>
      <w:r w:rsidRPr="00D04E0C">
        <w:rPr>
          <w:color w:val="000000"/>
          <w:sz w:val="28"/>
          <w:szCs w:val="28"/>
          <w:shd w:val="clear" w:color="auto" w:fill="FFFFFF"/>
        </w:rPr>
        <w:t>1. 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оперблоке,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профиля.При повреждении кожи рук, места повреждений должны быть закрыты лейкопластырем или повязкой.</w:t>
      </w:r>
      <w:r w:rsidRPr="00D04E0C">
        <w:rPr>
          <w:color w:val="000000"/>
          <w:sz w:val="28"/>
          <w:szCs w:val="28"/>
        </w:rPr>
        <w:br/>
      </w:r>
      <w:r w:rsidRPr="00D04E0C">
        <w:rPr>
          <w:color w:val="000000"/>
          <w:sz w:val="28"/>
          <w:szCs w:val="28"/>
          <w:shd w:val="clear" w:color="auto" w:fill="FFFFFF"/>
        </w:rPr>
        <w:t>2. Требования безопасности во время работы:</w:t>
      </w:r>
      <w:r w:rsidRPr="00D04E0C">
        <w:rPr>
          <w:color w:val="000000"/>
          <w:sz w:val="28"/>
          <w:szCs w:val="28"/>
        </w:rPr>
        <w:br/>
      </w:r>
      <w:r w:rsidRPr="00D04E0C">
        <w:rPr>
          <w:color w:val="000000"/>
          <w:sz w:val="28"/>
          <w:szCs w:val="28"/>
          <w:shd w:val="clear" w:color="auto" w:fill="FFFFFF"/>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w:t>
      </w:r>
      <w:r w:rsidRPr="00D04E0C">
        <w:rPr>
          <w:color w:val="000000"/>
          <w:sz w:val="28"/>
          <w:szCs w:val="28"/>
        </w:rPr>
        <w:br/>
      </w:r>
      <w:r w:rsidRPr="00D04E0C">
        <w:rPr>
          <w:color w:val="000000"/>
          <w:sz w:val="28"/>
          <w:szCs w:val="28"/>
          <w:shd w:val="clear" w:color="auto" w:fill="FFFFFF"/>
        </w:rPr>
        <w:t>2. Необходимо мыть руки до и после любого контакта с пациентом. </w:t>
      </w:r>
      <w:r w:rsidRPr="00D04E0C">
        <w:rPr>
          <w:color w:val="000000"/>
          <w:sz w:val="28"/>
          <w:szCs w:val="28"/>
        </w:rPr>
        <w:br/>
      </w:r>
      <w:r w:rsidRPr="00D04E0C">
        <w:rPr>
          <w:color w:val="000000"/>
          <w:sz w:val="28"/>
          <w:szCs w:val="28"/>
          <w:shd w:val="clear" w:color="auto" w:fill="FFFFFF"/>
        </w:rPr>
        <w:t>3. Работать с кровью и жидкими выделениями всех пациентов только в перчатках.</w:t>
      </w:r>
      <w:r w:rsidRPr="00D04E0C">
        <w:rPr>
          <w:color w:val="000000"/>
          <w:sz w:val="28"/>
          <w:szCs w:val="28"/>
        </w:rPr>
        <w:br/>
      </w:r>
      <w:r w:rsidRPr="00D04E0C">
        <w:rPr>
          <w:color w:val="000000"/>
          <w:sz w:val="28"/>
          <w:szCs w:val="28"/>
          <w:shd w:val="clear" w:color="auto" w:fill="FFFFFF"/>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r w:rsidRPr="00D04E0C">
        <w:rPr>
          <w:color w:val="000000"/>
          <w:sz w:val="28"/>
          <w:szCs w:val="28"/>
        </w:rPr>
        <w:br/>
      </w:r>
      <w:r w:rsidRPr="00D04E0C">
        <w:rPr>
          <w:color w:val="000000"/>
          <w:sz w:val="28"/>
          <w:szCs w:val="28"/>
          <w:shd w:val="clear" w:color="auto" w:fill="FFFFFF"/>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r w:rsidRPr="00D04E0C">
        <w:rPr>
          <w:color w:val="000000"/>
          <w:sz w:val="28"/>
          <w:szCs w:val="28"/>
        </w:rPr>
        <w:br/>
      </w:r>
      <w:r w:rsidRPr="00D04E0C">
        <w:rPr>
          <w:color w:val="000000"/>
          <w:sz w:val="28"/>
          <w:szCs w:val="28"/>
          <w:shd w:val="clear" w:color="auto" w:fill="FFFFFF"/>
        </w:rPr>
        <w:t>6. Рассматривать всё бельё, загрязнённое кровью или другими жидкими выделениями пациентов, как потенциально инфицированное.</w:t>
      </w:r>
      <w:r w:rsidRPr="00D04E0C">
        <w:rPr>
          <w:color w:val="000000"/>
          <w:sz w:val="28"/>
          <w:szCs w:val="28"/>
        </w:rPr>
        <w:br/>
      </w:r>
      <w:r w:rsidRPr="00D04E0C">
        <w:rPr>
          <w:color w:val="000000"/>
          <w:sz w:val="28"/>
          <w:szCs w:val="28"/>
          <w:shd w:val="clear" w:color="auto" w:fill="FFFFFF"/>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r>
        <w:rPr>
          <w:rFonts w:ascii="Arial" w:hAnsi="Arial" w:cs="Arial"/>
          <w:color w:val="000000"/>
          <w:shd w:val="clear" w:color="auto" w:fill="FFFFFF"/>
        </w:rPr>
        <w:t>.</w:t>
      </w:r>
    </w:p>
    <w:p w:rsidR="00D04E0C" w:rsidRDefault="00D04E0C" w:rsidP="00D139EE">
      <w:pPr>
        <w:ind w:left="540" w:right="567"/>
        <w:jc w:val="right"/>
      </w:pPr>
    </w:p>
    <w:p w:rsidR="00D04E0C" w:rsidRDefault="00D04E0C" w:rsidP="00D139EE">
      <w:pPr>
        <w:ind w:left="540" w:right="567"/>
        <w:jc w:val="right"/>
      </w:pPr>
    </w:p>
    <w:p w:rsidR="00D139EE" w:rsidRPr="006F2272" w:rsidRDefault="00D04E0C" w:rsidP="00D139EE">
      <w:pPr>
        <w:ind w:left="540" w:right="567"/>
        <w:jc w:val="right"/>
      </w:pPr>
      <w:r>
        <w:t xml:space="preserve">Подпись </w:t>
      </w:r>
      <w:r w:rsidR="00D139EE" w:rsidRPr="006F2272">
        <w:t>проводившего инструктаж ________________________</w:t>
      </w:r>
    </w:p>
    <w:p w:rsidR="00D139EE" w:rsidRPr="006F2272" w:rsidRDefault="00D139EE" w:rsidP="00D139EE">
      <w:pPr>
        <w:ind w:left="540" w:right="567"/>
      </w:pPr>
      <w:r w:rsidRPr="006F2272">
        <w:t xml:space="preserve">         Печать ЛПУ</w:t>
      </w:r>
    </w:p>
    <w:p w:rsidR="00D139EE" w:rsidRPr="006F2272" w:rsidRDefault="00D139EE" w:rsidP="00D139EE">
      <w:pPr>
        <w:ind w:left="540" w:right="567"/>
        <w:jc w:val="right"/>
      </w:pPr>
      <w:r w:rsidRPr="006F2272">
        <w:t>Подпись студента __________________________</w:t>
      </w:r>
    </w:p>
    <w:p w:rsidR="00D139EE" w:rsidRPr="006F2272" w:rsidRDefault="00D139EE" w:rsidP="00D139EE">
      <w:pPr>
        <w:ind w:left="540" w:right="567"/>
        <w:jc w:val="right"/>
      </w:pPr>
    </w:p>
    <w:p w:rsidR="001213F7" w:rsidRPr="006F2272" w:rsidRDefault="001213F7" w:rsidP="001213F7">
      <w:pPr>
        <w:pStyle w:val="a5"/>
        <w:rPr>
          <w:b w:val="0"/>
        </w:rPr>
      </w:pPr>
    </w:p>
    <w:p w:rsidR="001213F7" w:rsidRPr="006F2272" w:rsidRDefault="001213F7" w:rsidP="001213F7">
      <w:pPr>
        <w:pStyle w:val="a5"/>
        <w:rPr>
          <w:b w:val="0"/>
        </w:rPr>
      </w:pPr>
    </w:p>
    <w:p w:rsidR="00D139EE" w:rsidRPr="006F2272" w:rsidRDefault="001213F7" w:rsidP="00D139EE">
      <w:pPr>
        <w:ind w:firstLine="426"/>
        <w:jc w:val="center"/>
        <w:rPr>
          <w:b/>
        </w:rPr>
      </w:pPr>
      <w:r w:rsidRPr="006F2272">
        <w:rPr>
          <w:sz w:val="28"/>
        </w:rPr>
        <w:br w:type="page"/>
      </w:r>
    </w:p>
    <w:tbl>
      <w:tblPr>
        <w:tblW w:w="10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
        <w:gridCol w:w="7879"/>
        <w:gridCol w:w="709"/>
        <w:gridCol w:w="708"/>
      </w:tblGrid>
      <w:tr w:rsidR="00D139EE" w:rsidRPr="006F2272" w:rsidTr="00177B2D">
        <w:trPr>
          <w:cantSplit/>
          <w:trHeight w:val="1338"/>
        </w:trPr>
        <w:tc>
          <w:tcPr>
            <w:tcW w:w="1013"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p>
          <w:p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Pr="006F2272" w:rsidRDefault="00D139EE" w:rsidP="00A83A65">
            <w:pPr>
              <w:ind w:left="113" w:right="113"/>
              <w:rPr>
                <w:sz w:val="28"/>
              </w:rPr>
            </w:pPr>
            <w:r w:rsidRPr="006F2272">
              <w:rPr>
                <w:sz w:val="28"/>
              </w:rPr>
              <w:t>Подпись</w:t>
            </w:r>
          </w:p>
        </w:tc>
      </w:tr>
      <w:tr w:rsidR="00D139EE" w:rsidRPr="006F2272" w:rsidTr="00177B2D">
        <w:trPr>
          <w:trHeight w:val="12482"/>
        </w:trPr>
        <w:tc>
          <w:tcPr>
            <w:tcW w:w="1013" w:type="dxa"/>
            <w:tcBorders>
              <w:top w:val="single" w:sz="4" w:space="0" w:color="auto"/>
              <w:left w:val="single" w:sz="4" w:space="0" w:color="auto"/>
              <w:bottom w:val="single" w:sz="4" w:space="0" w:color="auto"/>
              <w:right w:val="single" w:sz="4" w:space="0" w:color="auto"/>
            </w:tcBorders>
          </w:tcPr>
          <w:p w:rsidR="00D139EE" w:rsidRPr="006F2272" w:rsidRDefault="00F668DF" w:rsidP="00A83A65">
            <w:pPr>
              <w:rPr>
                <w:sz w:val="28"/>
              </w:rPr>
            </w:pPr>
            <w:r>
              <w:rPr>
                <w:sz w:val="28"/>
              </w:rPr>
              <w:t>1</w:t>
            </w:r>
            <w:r w:rsidR="009357BA">
              <w:rPr>
                <w:sz w:val="28"/>
              </w:rPr>
              <w:t>2.05.2020</w:t>
            </w:r>
          </w:p>
        </w:tc>
        <w:tc>
          <w:tcPr>
            <w:tcW w:w="787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rPr>
                <w:sz w:val="28"/>
              </w:rPr>
            </w:pPr>
            <w:r w:rsidRPr="006F2272">
              <w:rPr>
                <w:sz w:val="28"/>
              </w:rPr>
              <w:t xml:space="preserve">Непосредственный руководитель__________________________ </w:t>
            </w:r>
          </w:p>
          <w:p w:rsidR="00E22D3F" w:rsidRPr="00716966" w:rsidRDefault="00E22D3F" w:rsidP="00E22D3F">
            <w:pPr>
              <w:jc w:val="both"/>
              <w:rPr>
                <w:sz w:val="28"/>
                <w:szCs w:val="28"/>
              </w:rPr>
            </w:pPr>
            <w:r w:rsidRPr="00D04E0C">
              <w:rPr>
                <w:sz w:val="28"/>
                <w:szCs w:val="28"/>
              </w:rPr>
              <w:t>применения.</w:t>
            </w:r>
          </w:p>
          <w:p w:rsidR="00716966" w:rsidRPr="00143D0E" w:rsidRDefault="00716966" w:rsidP="00716966">
            <w:pPr>
              <w:jc w:val="both"/>
              <w:rPr>
                <w:b/>
                <w:color w:val="000000"/>
                <w:sz w:val="28"/>
                <w:szCs w:val="28"/>
                <w:u w:val="single"/>
              </w:rPr>
            </w:pPr>
            <w:r>
              <w:rPr>
                <w:b/>
                <w:color w:val="000000"/>
                <w:sz w:val="28"/>
                <w:szCs w:val="28"/>
                <w:u w:val="single"/>
              </w:rPr>
              <w:t>1</w:t>
            </w:r>
            <w:r w:rsidRPr="00143D0E">
              <w:rPr>
                <w:b/>
                <w:color w:val="000000"/>
                <w:sz w:val="28"/>
                <w:szCs w:val="28"/>
                <w:u w:val="single"/>
              </w:rPr>
              <w:t>.Пеленание</w:t>
            </w:r>
          </w:p>
          <w:p w:rsidR="00716966" w:rsidRPr="00D04E0C" w:rsidRDefault="00716966" w:rsidP="00716966">
            <w:pPr>
              <w:jc w:val="both"/>
              <w:rPr>
                <w:color w:val="000000"/>
                <w:sz w:val="28"/>
                <w:szCs w:val="28"/>
              </w:rPr>
            </w:pPr>
            <w:r w:rsidRPr="00D04E0C">
              <w:rPr>
                <w:color w:val="000000"/>
                <w:sz w:val="28"/>
                <w:szCs w:val="28"/>
              </w:rPr>
              <w:t>1. Провел гигиеническую обработку рук. Надел перчатки. Обработал пеленальный стол, снял перчатки и поместил в емкость для отходов класса «Б»</w:t>
            </w:r>
          </w:p>
          <w:p w:rsidR="00716966" w:rsidRPr="00D04E0C" w:rsidRDefault="00716966" w:rsidP="00716966">
            <w:pPr>
              <w:jc w:val="both"/>
              <w:rPr>
                <w:color w:val="000000"/>
                <w:sz w:val="28"/>
                <w:szCs w:val="28"/>
              </w:rPr>
            </w:pPr>
            <w:r w:rsidRPr="00D04E0C">
              <w:rPr>
                <w:color w:val="000000"/>
                <w:sz w:val="28"/>
                <w:szCs w:val="28"/>
              </w:rPr>
              <w:t>2. Объяснил маме цель и ход процедуры, приготовил оснащение</w:t>
            </w:r>
          </w:p>
          <w:p w:rsidR="00716966" w:rsidRPr="00D04E0C" w:rsidRDefault="00716966" w:rsidP="00716966">
            <w:pPr>
              <w:jc w:val="both"/>
              <w:rPr>
                <w:color w:val="000000"/>
                <w:sz w:val="28"/>
                <w:szCs w:val="28"/>
              </w:rPr>
            </w:pPr>
            <w:r w:rsidRPr="00D04E0C">
              <w:rPr>
                <w:color w:val="000000"/>
                <w:sz w:val="28"/>
                <w:szCs w:val="28"/>
              </w:rPr>
              <w:t>3. Обработал руки, надел стерильные перчатки</w:t>
            </w:r>
          </w:p>
          <w:p w:rsidR="00716966" w:rsidRPr="00D04E0C" w:rsidRDefault="00716966" w:rsidP="00716966">
            <w:pPr>
              <w:jc w:val="both"/>
              <w:rPr>
                <w:color w:val="000000"/>
                <w:sz w:val="28"/>
                <w:szCs w:val="28"/>
              </w:rPr>
            </w:pPr>
            <w:r w:rsidRPr="00D04E0C">
              <w:rPr>
                <w:color w:val="000000"/>
                <w:sz w:val="28"/>
                <w:szCs w:val="28"/>
              </w:rPr>
              <w:t>4. Уложил на пеленальном столе пеленки послойно (снизу вверх: фланелевая, тонкая и подгузник) приготовил распашонки, тонкую вывернул швами наружу</w:t>
            </w:r>
          </w:p>
          <w:p w:rsidR="00716966" w:rsidRPr="00D04E0C" w:rsidRDefault="00716966" w:rsidP="00716966">
            <w:pPr>
              <w:jc w:val="both"/>
              <w:rPr>
                <w:color w:val="000000"/>
                <w:sz w:val="28"/>
                <w:szCs w:val="28"/>
              </w:rPr>
            </w:pPr>
            <w:r w:rsidRPr="00D04E0C">
              <w:rPr>
                <w:color w:val="000000"/>
                <w:sz w:val="28"/>
                <w:szCs w:val="28"/>
              </w:rPr>
              <w:t>5. Распеленал ребенка в кроватке (при необходимости подмыли осушил), положил на пеленальный стол</w:t>
            </w:r>
          </w:p>
          <w:p w:rsidR="00716966" w:rsidRPr="00D04E0C" w:rsidRDefault="00716966" w:rsidP="00716966">
            <w:pPr>
              <w:jc w:val="both"/>
              <w:rPr>
                <w:color w:val="000000"/>
                <w:sz w:val="28"/>
                <w:szCs w:val="28"/>
              </w:rPr>
            </w:pPr>
            <w:r w:rsidRPr="00D04E0C">
              <w:rPr>
                <w:color w:val="000000"/>
                <w:sz w:val="28"/>
                <w:szCs w:val="28"/>
              </w:rPr>
              <w:t>6. Надел на ребенка тонкую распашонку разрезом назад, а фланелевую – разрезом вперед</w:t>
            </w:r>
          </w:p>
          <w:p w:rsidR="00716966" w:rsidRPr="00D04E0C" w:rsidRDefault="00716966" w:rsidP="00716966">
            <w:pPr>
              <w:jc w:val="both"/>
              <w:rPr>
                <w:color w:val="000000"/>
                <w:sz w:val="28"/>
                <w:szCs w:val="28"/>
              </w:rPr>
            </w:pPr>
            <w:r w:rsidRPr="00D04E0C">
              <w:rPr>
                <w:color w:val="000000"/>
                <w:sz w:val="28"/>
                <w:szCs w:val="28"/>
              </w:rPr>
              <w:t>7. Надел треугольный (одноразовый) подгузник, проведя широкий угол между ножек ребенка, а узкие концы обернул вокруг туловища.</w:t>
            </w:r>
          </w:p>
          <w:p w:rsidR="00716966" w:rsidRPr="00D04E0C" w:rsidRDefault="00716966" w:rsidP="00716966">
            <w:pPr>
              <w:jc w:val="both"/>
              <w:rPr>
                <w:color w:val="000000"/>
                <w:sz w:val="28"/>
                <w:szCs w:val="28"/>
              </w:rPr>
            </w:pPr>
            <w:r w:rsidRPr="00D04E0C">
              <w:rPr>
                <w:color w:val="000000"/>
                <w:sz w:val="28"/>
                <w:szCs w:val="28"/>
              </w:rPr>
              <w:t>8. 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пеленку, расположив «замочек» спереди</w:t>
            </w:r>
            <w:r>
              <w:rPr>
                <w:color w:val="000000"/>
                <w:sz w:val="28"/>
                <w:szCs w:val="28"/>
              </w:rPr>
              <w:t>.</w:t>
            </w:r>
          </w:p>
          <w:p w:rsidR="00716966" w:rsidRPr="00D04E0C" w:rsidRDefault="00716966" w:rsidP="00716966">
            <w:pPr>
              <w:jc w:val="both"/>
              <w:rPr>
                <w:color w:val="000000"/>
                <w:sz w:val="28"/>
                <w:szCs w:val="28"/>
              </w:rPr>
            </w:pPr>
            <w:r w:rsidRPr="00D04E0C">
              <w:rPr>
                <w:color w:val="000000"/>
                <w:sz w:val="28"/>
                <w:szCs w:val="28"/>
              </w:rPr>
              <w:t>9. Завернул ребенка в теплую пеленку, расположивее верхний край на уровне козелка ребенка. Зафиксировал нижний край пеленки на уровне середины плеч ребенка, «замочек» расположил спереди</w:t>
            </w:r>
          </w:p>
          <w:p w:rsidR="00716966" w:rsidRPr="00D04E0C" w:rsidRDefault="00716966" w:rsidP="00716966">
            <w:pPr>
              <w:jc w:val="both"/>
              <w:rPr>
                <w:color w:val="000000"/>
                <w:sz w:val="28"/>
                <w:szCs w:val="28"/>
              </w:rPr>
            </w:pPr>
            <w:r w:rsidRPr="00D04E0C">
              <w:rPr>
                <w:color w:val="000000"/>
                <w:sz w:val="28"/>
                <w:szCs w:val="28"/>
              </w:rPr>
              <w:t>10. Уложил ребенка в кроватку, протер рабочую поверхность стола дез.раствором</w:t>
            </w:r>
          </w:p>
          <w:p w:rsidR="00716966" w:rsidRDefault="00716966" w:rsidP="00716966">
            <w:pPr>
              <w:jc w:val="both"/>
              <w:rPr>
                <w:color w:val="000000"/>
                <w:sz w:val="28"/>
                <w:szCs w:val="28"/>
              </w:rPr>
            </w:pPr>
            <w:r w:rsidRPr="00D04E0C">
              <w:rPr>
                <w:color w:val="000000"/>
                <w:sz w:val="28"/>
                <w:szCs w:val="28"/>
              </w:rPr>
              <w:t>11. Снял перчатки, маску поместил их в емкость длясбора отходов класса «Б». Провел гигиеническую обработку рук.</w:t>
            </w:r>
          </w:p>
          <w:p w:rsidR="00716966" w:rsidRPr="00D04E0C" w:rsidRDefault="00716966" w:rsidP="00716966">
            <w:pPr>
              <w:jc w:val="both"/>
              <w:rPr>
                <w:color w:val="000000"/>
                <w:sz w:val="28"/>
                <w:szCs w:val="28"/>
              </w:rPr>
            </w:pPr>
          </w:p>
          <w:p w:rsidR="00716966" w:rsidRDefault="00716966" w:rsidP="00716966">
            <w:pPr>
              <w:jc w:val="both"/>
              <w:rPr>
                <w:color w:val="000000"/>
                <w:sz w:val="28"/>
                <w:szCs w:val="28"/>
                <w:u w:val="single"/>
              </w:rPr>
            </w:pPr>
            <w:r>
              <w:rPr>
                <w:b/>
                <w:color w:val="000000"/>
                <w:sz w:val="28"/>
                <w:szCs w:val="28"/>
                <w:u w:val="single"/>
              </w:rPr>
              <w:t xml:space="preserve">2 </w:t>
            </w:r>
            <w:r w:rsidRPr="00767243">
              <w:rPr>
                <w:b/>
                <w:color w:val="000000"/>
                <w:sz w:val="28"/>
                <w:szCs w:val="28"/>
                <w:u w:val="single"/>
              </w:rPr>
              <w:t>Алгоритм: Подготовка пациента и ассистирование врачу при плевральной пункции.</w:t>
            </w:r>
          </w:p>
          <w:p w:rsidR="00716966" w:rsidRPr="00D04E0C" w:rsidRDefault="00716966" w:rsidP="00716966">
            <w:pPr>
              <w:jc w:val="both"/>
              <w:rPr>
                <w:color w:val="000000"/>
                <w:sz w:val="28"/>
                <w:szCs w:val="28"/>
              </w:rPr>
            </w:pPr>
            <w:r w:rsidRPr="00D04E0C">
              <w:rPr>
                <w:color w:val="000000"/>
                <w:sz w:val="28"/>
                <w:szCs w:val="28"/>
              </w:rPr>
              <w:t xml:space="preserve">1. Собрал набор инструментов и медикаментов для Проведения манипуляции .2. Доброжелательно и уважительно представился. Уточнил у пациента понимание цели и хода процедуры, уточнил аллергологический анамнез, и получил информированное согласие. 3. Пригласил пациента в манипуляционный кабинет и усадил на стул в «позе наездника» 4. Провел гигиеническую обработку рук. 5. Надел стерильные перчатки 6. Подготовил инструменты и </w:t>
            </w:r>
            <w:r w:rsidRPr="00D04E0C">
              <w:rPr>
                <w:color w:val="000000"/>
                <w:sz w:val="28"/>
                <w:szCs w:val="28"/>
              </w:rPr>
              <w:lastRenderedPageBreak/>
              <w:t>медикаменты для проведения обезболивания и пункции 7. Подготовил ампулы, набрал анестетик в шприц и сменил иглу. 8. Обработал большое, малое инъекционное поле и подал шприц врачу 9. После полного обезболивания обработал операционное поле для проведения пункции троекратно: спиртом, йодом и вновь спиртом. 10. Достал иглу ДЮФО и наложил зажим на трубку иглы, подал иглу с зажимом врачу. 11. Присоединил к канюле шприц Жане и по команде врача снимал и накладывал зажим 12. Плевральную жидкость вылил в стерильный контейнер с соблюдением мер предосторожности 13. Остальную плевральную жидкость вылил в емкость с дезраствором. 14. Одновременно с удалением иглы из плевральной полости наложил на место прокола окклюзионную. 15. Плевральную жидкость с направлением отправил в лабораторию. 16. Отходы собрал в пакет для отходов класса «Б</w:t>
            </w:r>
          </w:p>
          <w:p w:rsidR="00716966" w:rsidRDefault="00716966" w:rsidP="00716966">
            <w:pPr>
              <w:pStyle w:val="af"/>
              <w:rPr>
                <w:color w:val="000000"/>
                <w:sz w:val="27"/>
                <w:szCs w:val="27"/>
              </w:rPr>
            </w:pPr>
            <w:r w:rsidRPr="00E22D3F">
              <w:rPr>
                <w:b/>
                <w:sz w:val="28"/>
                <w:szCs w:val="28"/>
                <w:u w:val="single"/>
              </w:rPr>
              <w:t>3</w:t>
            </w:r>
            <w:r w:rsidRPr="00603AE4">
              <w:rPr>
                <w:b/>
                <w:sz w:val="28"/>
                <w:szCs w:val="28"/>
                <w:u w:val="single"/>
              </w:rPr>
              <w:t xml:space="preserve">. </w:t>
            </w:r>
            <w:r w:rsidRPr="00603AE4">
              <w:rPr>
                <w:b/>
                <w:color w:val="000000"/>
                <w:sz w:val="27"/>
                <w:szCs w:val="27"/>
                <w:u w:val="single"/>
              </w:rPr>
              <w:t>Приготовление и наложение транспортных шин</w:t>
            </w:r>
          </w:p>
          <w:p w:rsidR="00716966" w:rsidRPr="00D04E0C" w:rsidRDefault="00716966" w:rsidP="00716966">
            <w:pPr>
              <w:pStyle w:val="af"/>
              <w:jc w:val="both"/>
              <w:rPr>
                <w:color w:val="000000"/>
                <w:sz w:val="27"/>
                <w:szCs w:val="27"/>
              </w:rPr>
            </w:pPr>
            <w:r w:rsidRPr="00D04E0C">
              <w:rPr>
                <w:color w:val="000000"/>
                <w:sz w:val="27"/>
                <w:szCs w:val="27"/>
              </w:rPr>
              <w:t>1. шины накладывать на месте происшествия, не перенося пациента</w:t>
            </w:r>
          </w:p>
          <w:p w:rsidR="00716966" w:rsidRPr="00D04E0C" w:rsidRDefault="00716966" w:rsidP="00716966">
            <w:pPr>
              <w:pStyle w:val="af"/>
              <w:jc w:val="both"/>
              <w:rPr>
                <w:color w:val="000000"/>
                <w:sz w:val="27"/>
                <w:szCs w:val="27"/>
              </w:rPr>
            </w:pPr>
            <w:r w:rsidRPr="00D04E0C">
              <w:rPr>
                <w:color w:val="000000"/>
                <w:sz w:val="27"/>
                <w:szCs w:val="27"/>
              </w:rPr>
              <w:t>2. использовать стандартные шины: лестничные металлические Крамера, деревянные Дитерихса, пластмассовые, пневматические</w:t>
            </w:r>
          </w:p>
          <w:p w:rsidR="00716966" w:rsidRPr="00D04E0C" w:rsidRDefault="00716966" w:rsidP="00716966">
            <w:pPr>
              <w:pStyle w:val="af"/>
              <w:jc w:val="both"/>
              <w:rPr>
                <w:color w:val="000000"/>
                <w:sz w:val="27"/>
                <w:szCs w:val="27"/>
              </w:rPr>
            </w:pPr>
            <w:r w:rsidRPr="00D04E0C">
              <w:rPr>
                <w:color w:val="000000"/>
                <w:sz w:val="27"/>
                <w:szCs w:val="27"/>
              </w:rPr>
              <w:t>3. перед наложением шины следует ввести пострадавшему анальгетики (можно наркотические) и объяснить ему предстоящие действия</w:t>
            </w:r>
          </w:p>
          <w:p w:rsidR="00716966" w:rsidRPr="00D04E0C" w:rsidRDefault="00716966" w:rsidP="00716966">
            <w:pPr>
              <w:pStyle w:val="af"/>
              <w:jc w:val="both"/>
              <w:rPr>
                <w:color w:val="000000"/>
                <w:sz w:val="27"/>
                <w:szCs w:val="27"/>
              </w:rPr>
            </w:pPr>
            <w:r w:rsidRPr="00D04E0C">
              <w:rPr>
                <w:color w:val="000000"/>
                <w:sz w:val="27"/>
                <w:szCs w:val="27"/>
              </w:rPr>
              <w:t>4. следует фиксировать шиной не менее двух суставов, соседних с местом перелома, а при переломах плеча и бедра – не менее трёх суставов</w:t>
            </w:r>
          </w:p>
          <w:p w:rsidR="00716966" w:rsidRPr="00D04E0C" w:rsidRDefault="00716966" w:rsidP="00716966">
            <w:pPr>
              <w:pStyle w:val="af"/>
              <w:jc w:val="both"/>
              <w:rPr>
                <w:color w:val="000000"/>
                <w:sz w:val="27"/>
                <w:szCs w:val="27"/>
              </w:rPr>
            </w:pPr>
            <w:r w:rsidRPr="00D04E0C">
              <w:rPr>
                <w:color w:val="000000"/>
                <w:sz w:val="27"/>
                <w:szCs w:val="27"/>
              </w:rPr>
              <w:t>5. моделирование шин осуществлять по здоровой конечности пациента</w:t>
            </w:r>
          </w:p>
          <w:p w:rsidR="00716966" w:rsidRPr="00D04E0C" w:rsidRDefault="00716966" w:rsidP="00716966">
            <w:pPr>
              <w:pStyle w:val="af"/>
              <w:jc w:val="both"/>
              <w:rPr>
                <w:color w:val="000000"/>
                <w:sz w:val="27"/>
                <w:szCs w:val="27"/>
              </w:rPr>
            </w:pPr>
            <w:r w:rsidRPr="00D04E0C">
              <w:rPr>
                <w:color w:val="000000"/>
                <w:sz w:val="27"/>
                <w:szCs w:val="27"/>
              </w:rPr>
              <w:t>6. шины накладывать поверх одежды и обуви, не снимая их, а при подозрении на открытый перелом следует разрезать одежду по шву и осмотреть место травмы</w:t>
            </w:r>
          </w:p>
          <w:p w:rsidR="00716966" w:rsidRPr="00D04E0C" w:rsidRDefault="00716966" w:rsidP="00716966">
            <w:pPr>
              <w:pStyle w:val="af"/>
              <w:jc w:val="both"/>
              <w:rPr>
                <w:color w:val="000000"/>
                <w:sz w:val="27"/>
                <w:szCs w:val="27"/>
              </w:rPr>
            </w:pPr>
            <w:r w:rsidRPr="00D04E0C">
              <w:rPr>
                <w:color w:val="000000"/>
                <w:sz w:val="27"/>
                <w:szCs w:val="27"/>
              </w:rPr>
              <w:t>7. при наличии раны неотложную помощь начинать с проведения временного гемостаза, наложив жгут или асептическую давящую повязку</w:t>
            </w:r>
          </w:p>
          <w:p w:rsidR="00716966" w:rsidRPr="00D04E0C" w:rsidRDefault="00716966" w:rsidP="00716966">
            <w:pPr>
              <w:pStyle w:val="af"/>
              <w:jc w:val="both"/>
              <w:rPr>
                <w:color w:val="000000"/>
                <w:sz w:val="27"/>
                <w:szCs w:val="27"/>
              </w:rPr>
            </w:pPr>
            <w:r w:rsidRPr="00D04E0C">
              <w:rPr>
                <w:color w:val="000000"/>
                <w:sz w:val="27"/>
                <w:szCs w:val="27"/>
              </w:rPr>
              <w:t>8. при повреждении конечности следует придать ей функционально выгодное положение (физиологическое)</w:t>
            </w:r>
          </w:p>
          <w:p w:rsidR="00716966" w:rsidRPr="00D04E0C" w:rsidRDefault="00716966" w:rsidP="00716966">
            <w:pPr>
              <w:pStyle w:val="af"/>
              <w:jc w:val="both"/>
              <w:rPr>
                <w:color w:val="000000"/>
                <w:sz w:val="27"/>
                <w:szCs w:val="27"/>
              </w:rPr>
            </w:pPr>
            <w:r w:rsidRPr="00D04E0C">
              <w:rPr>
                <w:color w:val="000000"/>
                <w:sz w:val="27"/>
                <w:szCs w:val="27"/>
              </w:rPr>
              <w:t xml:space="preserve">9. фиксирование шины следует выполнять бинтами, начиная с </w:t>
            </w:r>
            <w:r w:rsidRPr="00D04E0C">
              <w:rPr>
                <w:color w:val="000000"/>
                <w:sz w:val="27"/>
                <w:szCs w:val="27"/>
              </w:rPr>
              <w:lastRenderedPageBreak/>
              <w:t>места перелома и далее от периферии к центру</w:t>
            </w:r>
          </w:p>
          <w:p w:rsidR="00716966" w:rsidRPr="0014388D" w:rsidRDefault="00716966" w:rsidP="00716966">
            <w:pPr>
              <w:pStyle w:val="af"/>
              <w:jc w:val="both"/>
              <w:rPr>
                <w:color w:val="000000"/>
                <w:sz w:val="28"/>
                <w:szCs w:val="28"/>
              </w:rPr>
            </w:pPr>
            <w:r w:rsidRPr="0014388D">
              <w:rPr>
                <w:color w:val="000000"/>
                <w:sz w:val="28"/>
                <w:szCs w:val="28"/>
              </w:rPr>
              <w:t>10. при вывихах иммобилизацию следует проводить в положении конечности с наименьшей болезненностью</w:t>
            </w:r>
          </w:p>
          <w:p w:rsidR="00716966" w:rsidRPr="0014388D" w:rsidRDefault="00716966" w:rsidP="00716966">
            <w:pPr>
              <w:pStyle w:val="af"/>
              <w:jc w:val="both"/>
              <w:rPr>
                <w:color w:val="000000"/>
                <w:sz w:val="28"/>
                <w:szCs w:val="28"/>
              </w:rPr>
            </w:pPr>
            <w:r w:rsidRPr="0014388D">
              <w:rPr>
                <w:color w:val="000000"/>
                <w:sz w:val="28"/>
                <w:szCs w:val="28"/>
              </w:rPr>
              <w:t>11. при переломах и вывихах необходимо проверить пульс на артериях повреждённой конечности и её чувствительность ниже повреждения</w:t>
            </w:r>
          </w:p>
          <w:p w:rsidR="00716966" w:rsidRPr="0014388D" w:rsidRDefault="00716966" w:rsidP="00716966">
            <w:pPr>
              <w:pStyle w:val="af"/>
              <w:jc w:val="both"/>
              <w:rPr>
                <w:color w:val="000000"/>
                <w:sz w:val="28"/>
                <w:szCs w:val="28"/>
              </w:rPr>
            </w:pPr>
            <w:r w:rsidRPr="0014388D">
              <w:rPr>
                <w:color w:val="000000"/>
                <w:sz w:val="28"/>
                <w:szCs w:val="28"/>
              </w:rPr>
              <w:t>12. при отсутствии стандартных транспортных шин следует использовать подручные средства: палки, дощечки, картон, пучки хвороста, рейки, бруски, лыжи, лопаты</w:t>
            </w:r>
          </w:p>
          <w:p w:rsidR="00716966" w:rsidRPr="0014388D" w:rsidRDefault="00716966" w:rsidP="00716966">
            <w:pPr>
              <w:pStyle w:val="af"/>
              <w:jc w:val="both"/>
              <w:rPr>
                <w:color w:val="000000"/>
                <w:sz w:val="28"/>
                <w:szCs w:val="28"/>
              </w:rPr>
            </w:pPr>
            <w:r w:rsidRPr="0014388D">
              <w:rPr>
                <w:color w:val="000000"/>
                <w:sz w:val="28"/>
                <w:szCs w:val="28"/>
              </w:rPr>
              <w:t>13. при отсутствии средств иммобилизации необходимо осуществить аутоиммобилизацию – прибинтовать повреждённую руку к туловищу, а ногу к здоровой ноге.</w:t>
            </w:r>
          </w:p>
          <w:p w:rsidR="0008562A" w:rsidRDefault="0008562A" w:rsidP="0008562A">
            <w:pPr>
              <w:jc w:val="both"/>
              <w:rPr>
                <w:sz w:val="28"/>
                <w:szCs w:val="28"/>
                <w:u w:val="single"/>
              </w:rPr>
            </w:pPr>
          </w:p>
          <w:p w:rsidR="00D04E0C" w:rsidRDefault="00D04E0C" w:rsidP="0008562A">
            <w:pPr>
              <w:jc w:val="both"/>
              <w:rPr>
                <w:sz w:val="28"/>
                <w:szCs w:val="28"/>
                <w:u w:val="single"/>
              </w:rPr>
            </w:pPr>
          </w:p>
          <w:p w:rsidR="00D04E0C" w:rsidRDefault="00D04E0C" w:rsidP="0008562A">
            <w:pPr>
              <w:jc w:val="both"/>
              <w:rPr>
                <w:sz w:val="28"/>
                <w:szCs w:val="28"/>
                <w:u w:val="single"/>
              </w:rPr>
            </w:pPr>
          </w:p>
          <w:p w:rsidR="00D04E0C" w:rsidRDefault="00D04E0C" w:rsidP="0008562A">
            <w:pPr>
              <w:jc w:val="both"/>
              <w:rPr>
                <w:sz w:val="28"/>
                <w:szCs w:val="28"/>
                <w:u w:val="single"/>
              </w:rPr>
            </w:pPr>
          </w:p>
          <w:p w:rsidR="00D04E0C" w:rsidRPr="0008562A" w:rsidRDefault="00D04E0C" w:rsidP="0008562A">
            <w:pPr>
              <w:jc w:val="both"/>
              <w:rPr>
                <w:sz w:val="28"/>
                <w:szCs w:val="28"/>
                <w:u w:val="single"/>
              </w:rPr>
            </w:pPr>
          </w:p>
          <w:p w:rsidR="00D139EE" w:rsidRPr="006F2272"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RPr="006F2272" w:rsidTr="00A83A65">
              <w:trPr>
                <w:trHeight w:val="468"/>
              </w:trPr>
              <w:tc>
                <w:tcPr>
                  <w:tcW w:w="1276" w:type="dxa"/>
                  <w:tcBorders>
                    <w:top w:val="single" w:sz="4" w:space="0" w:color="auto"/>
                    <w:left w:val="single" w:sz="4" w:space="0" w:color="auto"/>
                    <w:bottom w:val="nil"/>
                    <w:right w:val="single" w:sz="4" w:space="0" w:color="auto"/>
                  </w:tcBorders>
                </w:tcPr>
                <w:p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r w:rsidRPr="006F2272">
                    <w:t>Количество</w:t>
                  </w:r>
                </w:p>
              </w:tc>
            </w:tr>
            <w:tr w:rsidR="00D139EE" w:rsidRPr="006F2272" w:rsidTr="00A83A65">
              <w:trPr>
                <w:trHeight w:val="256"/>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716966" w:rsidRDefault="0014388D" w:rsidP="00F12A9D">
                  <w:pPr>
                    <w:rPr>
                      <w:sz w:val="28"/>
                      <w:szCs w:val="28"/>
                    </w:rPr>
                  </w:pPr>
                  <w:r>
                    <w:rPr>
                      <w:sz w:val="28"/>
                      <w:szCs w:val="28"/>
                    </w:rPr>
                    <w:t>1.</w:t>
                  </w:r>
                  <w:r w:rsidR="00716966" w:rsidRPr="00716966">
                    <w:rPr>
                      <w:sz w:val="28"/>
                      <w:szCs w:val="28"/>
                    </w:rPr>
                    <w:t>Пеленание</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04"/>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4388D" w:rsidRDefault="0014388D" w:rsidP="0014388D">
                  <w:pPr>
                    <w:jc w:val="both"/>
                    <w:rPr>
                      <w:color w:val="000000"/>
                      <w:sz w:val="28"/>
                      <w:szCs w:val="28"/>
                      <w:u w:val="single"/>
                    </w:rPr>
                  </w:pPr>
                  <w:r>
                    <w:rPr>
                      <w:sz w:val="28"/>
                      <w:szCs w:val="28"/>
                    </w:rPr>
                    <w:t>2.</w:t>
                  </w:r>
                  <w:r w:rsidRPr="0014388D">
                    <w:rPr>
                      <w:color w:val="000000"/>
                      <w:sz w:val="28"/>
                      <w:szCs w:val="28"/>
                    </w:rPr>
                    <w:t>Алгоритм: Подготовка пациента и ассистирование врачу при плевральной пункции.</w:t>
                  </w:r>
                </w:p>
                <w:p w:rsidR="00D139EE" w:rsidRPr="00DE1128" w:rsidRDefault="00D139EE" w:rsidP="00DE1128">
                  <w:pPr>
                    <w:jc w:val="both"/>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93"/>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14388D" w:rsidP="00A83A65">
                  <w:pPr>
                    <w:rPr>
                      <w:sz w:val="28"/>
                    </w:rPr>
                  </w:pPr>
                  <w:r>
                    <w:rPr>
                      <w:sz w:val="28"/>
                    </w:rPr>
                    <w:t>3.</w:t>
                  </w:r>
                  <w:r>
                    <w:rPr>
                      <w:color w:val="000000"/>
                      <w:sz w:val="28"/>
                      <w:szCs w:val="28"/>
                    </w:rPr>
                    <w:t xml:space="preserve">Приготовление и наложение </w:t>
                  </w:r>
                  <w:r w:rsidRPr="0014388D">
                    <w:rPr>
                      <w:color w:val="000000"/>
                      <w:sz w:val="28"/>
                      <w:szCs w:val="28"/>
                    </w:rPr>
                    <w:t>транспортных шин</w:t>
                  </w: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nil"/>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r w:rsidR="00D139EE" w:rsidRPr="006F2272" w:rsidTr="00A83A65">
              <w:trPr>
                <w:trHeight w:val="242"/>
              </w:trPr>
              <w:tc>
                <w:tcPr>
                  <w:tcW w:w="1276" w:type="dxa"/>
                  <w:tcBorders>
                    <w:top w:val="nil"/>
                    <w:left w:val="single" w:sz="4" w:space="0" w:color="auto"/>
                    <w:bottom w:val="single" w:sz="4" w:space="0" w:color="auto"/>
                    <w:right w:val="single" w:sz="4" w:space="0" w:color="auto"/>
                  </w:tcBorders>
                </w:tcPr>
                <w:p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Pr="006F2272" w:rsidRDefault="00D139EE" w:rsidP="00A83A65">
            <w:pPr>
              <w:rPr>
                <w:sz w:val="28"/>
              </w:rPr>
            </w:pPr>
          </w:p>
        </w:tc>
      </w:tr>
    </w:tbl>
    <w:p w:rsidR="001213F7" w:rsidRPr="006F2272" w:rsidRDefault="001213F7" w:rsidP="00D139EE">
      <w:pPr>
        <w:ind w:firstLine="426"/>
        <w:jc w:val="center"/>
        <w:rPr>
          <w:b/>
        </w:rPr>
      </w:pPr>
    </w:p>
    <w:p w:rsidR="001213F7" w:rsidRPr="006F2272" w:rsidRDefault="001213F7" w:rsidP="001213F7"/>
    <w:p w:rsidR="00D139EE" w:rsidRDefault="00D139EE" w:rsidP="001213F7"/>
    <w:p w:rsidR="007248BA" w:rsidRDefault="007248BA" w:rsidP="001213F7"/>
    <w:p w:rsidR="007248BA" w:rsidRDefault="007248BA" w:rsidP="001213F7"/>
    <w:p w:rsidR="007248BA" w:rsidRDefault="007248BA" w:rsidP="001213F7"/>
    <w:p w:rsidR="007248BA" w:rsidRDefault="007248BA" w:rsidP="001213F7"/>
    <w:p w:rsidR="007248BA" w:rsidRDefault="007248BA" w:rsidP="001213F7"/>
    <w:p w:rsidR="007248BA" w:rsidRDefault="007248BA" w:rsidP="001213F7"/>
    <w:p w:rsidR="007248BA" w:rsidRDefault="007248BA" w:rsidP="001213F7"/>
    <w:p w:rsidR="007248BA" w:rsidRPr="006F2272" w:rsidRDefault="007248BA" w:rsidP="001213F7"/>
    <w:tbl>
      <w:tblPr>
        <w:tblW w:w="101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7847"/>
        <w:gridCol w:w="662"/>
        <w:gridCol w:w="670"/>
      </w:tblGrid>
      <w:tr w:rsidR="007248BA" w:rsidTr="00177B2D">
        <w:trPr>
          <w:cantSplit/>
          <w:trHeight w:val="1134"/>
        </w:trPr>
        <w:tc>
          <w:tcPr>
            <w:tcW w:w="992" w:type="dxa"/>
            <w:textDirection w:val="btLr"/>
          </w:tcPr>
          <w:p w:rsidR="007248BA" w:rsidRDefault="007248BA" w:rsidP="007248BA">
            <w:pPr>
              <w:ind w:left="113" w:right="113"/>
              <w:rPr>
                <w:sz w:val="28"/>
              </w:rPr>
            </w:pPr>
            <w:r>
              <w:rPr>
                <w:sz w:val="28"/>
              </w:rPr>
              <w:lastRenderedPageBreak/>
              <w:t>Дата</w:t>
            </w:r>
          </w:p>
        </w:tc>
        <w:tc>
          <w:tcPr>
            <w:tcW w:w="7847" w:type="dxa"/>
            <w:shd w:val="clear" w:color="auto" w:fill="auto"/>
          </w:tcPr>
          <w:p w:rsidR="007248BA" w:rsidRDefault="007248BA" w:rsidP="007248BA">
            <w:pPr>
              <w:jc w:val="center"/>
              <w:rPr>
                <w:sz w:val="28"/>
              </w:rPr>
            </w:pPr>
          </w:p>
          <w:p w:rsidR="007248BA" w:rsidRDefault="007248BA" w:rsidP="007248BA">
            <w:pPr>
              <w:jc w:val="center"/>
              <w:rPr>
                <w:sz w:val="28"/>
              </w:rPr>
            </w:pPr>
            <w:r>
              <w:rPr>
                <w:sz w:val="28"/>
              </w:rPr>
              <w:t>Содержание работы</w:t>
            </w:r>
          </w:p>
        </w:tc>
        <w:tc>
          <w:tcPr>
            <w:tcW w:w="662" w:type="dxa"/>
            <w:shd w:val="clear" w:color="auto" w:fill="auto"/>
            <w:textDirection w:val="btLr"/>
          </w:tcPr>
          <w:p w:rsidR="007248BA" w:rsidRDefault="007248BA" w:rsidP="007248BA">
            <w:pPr>
              <w:ind w:left="113" w:right="113"/>
              <w:rPr>
                <w:sz w:val="28"/>
              </w:rPr>
            </w:pPr>
            <w:r>
              <w:rPr>
                <w:sz w:val="28"/>
              </w:rPr>
              <w:t>Оценка</w:t>
            </w:r>
          </w:p>
        </w:tc>
        <w:tc>
          <w:tcPr>
            <w:tcW w:w="670" w:type="dxa"/>
            <w:shd w:val="clear" w:color="auto" w:fill="auto"/>
            <w:textDirection w:val="btLr"/>
          </w:tcPr>
          <w:p w:rsidR="007248BA" w:rsidRDefault="007248BA" w:rsidP="007248BA">
            <w:pPr>
              <w:ind w:left="113" w:right="113"/>
              <w:rPr>
                <w:sz w:val="28"/>
              </w:rPr>
            </w:pPr>
            <w:r>
              <w:rPr>
                <w:sz w:val="28"/>
              </w:rPr>
              <w:t>Подпись</w:t>
            </w:r>
          </w:p>
        </w:tc>
      </w:tr>
      <w:tr w:rsidR="00B56D5C" w:rsidRPr="006F2272" w:rsidTr="00177B2D">
        <w:trPr>
          <w:trHeight w:val="10837"/>
        </w:trPr>
        <w:tc>
          <w:tcPr>
            <w:tcW w:w="992" w:type="dxa"/>
            <w:tcBorders>
              <w:top w:val="single" w:sz="4" w:space="0" w:color="auto"/>
              <w:left w:val="single" w:sz="4" w:space="0" w:color="auto"/>
              <w:bottom w:val="single" w:sz="4" w:space="0" w:color="auto"/>
              <w:right w:val="single" w:sz="4" w:space="0" w:color="auto"/>
            </w:tcBorders>
          </w:tcPr>
          <w:p w:rsidR="00B56D5C" w:rsidRPr="006F2272" w:rsidRDefault="009357BA" w:rsidP="007248BA">
            <w:pPr>
              <w:rPr>
                <w:sz w:val="28"/>
              </w:rPr>
            </w:pPr>
            <w:r>
              <w:rPr>
                <w:sz w:val="28"/>
              </w:rPr>
              <w:t>13.05.2020</w:t>
            </w:r>
          </w:p>
        </w:tc>
        <w:tc>
          <w:tcPr>
            <w:tcW w:w="7847"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jc w:val="center"/>
              <w:rPr>
                <w:sz w:val="28"/>
              </w:rPr>
            </w:pPr>
          </w:p>
          <w:p w:rsidR="00B56D5C" w:rsidRPr="006F2272" w:rsidRDefault="00B56D5C" w:rsidP="00B702A2">
            <w:pPr>
              <w:rPr>
                <w:sz w:val="28"/>
              </w:rPr>
            </w:pPr>
            <w:r w:rsidRPr="006F2272">
              <w:rPr>
                <w:sz w:val="28"/>
              </w:rPr>
              <w:t xml:space="preserve">Непосредственный руководитель__________________________ </w:t>
            </w:r>
          </w:p>
          <w:p w:rsidR="0014388D" w:rsidRPr="00603AE4" w:rsidRDefault="0014388D" w:rsidP="0014388D">
            <w:pPr>
              <w:rPr>
                <w:b/>
                <w:sz w:val="28"/>
              </w:rPr>
            </w:pPr>
            <w:r w:rsidRPr="00603AE4">
              <w:rPr>
                <w:b/>
                <w:sz w:val="28"/>
              </w:rPr>
              <w:t>1.Обработка слизистой полости рта при стоматите</w:t>
            </w:r>
          </w:p>
          <w:p w:rsidR="0014388D" w:rsidRPr="00D04E0C" w:rsidRDefault="0014388D" w:rsidP="0014388D">
            <w:pPr>
              <w:jc w:val="both"/>
              <w:rPr>
                <w:sz w:val="28"/>
              </w:rPr>
            </w:pPr>
            <w:r w:rsidRPr="00D04E0C">
              <w:rPr>
                <w:sz w:val="28"/>
              </w:rPr>
              <w:t>1. Объясните маме цель и ход проведения процедуры</w:t>
            </w:r>
          </w:p>
          <w:p w:rsidR="0014388D" w:rsidRPr="00D04E0C" w:rsidRDefault="0014388D" w:rsidP="0014388D">
            <w:pPr>
              <w:jc w:val="both"/>
              <w:rPr>
                <w:sz w:val="28"/>
              </w:rPr>
            </w:pPr>
            <w:r w:rsidRPr="00D04E0C">
              <w:rPr>
                <w:sz w:val="28"/>
              </w:rPr>
              <w:t>2. Подготовьте оснащение</w:t>
            </w:r>
          </w:p>
          <w:p w:rsidR="0014388D" w:rsidRPr="00D04E0C" w:rsidRDefault="0014388D" w:rsidP="0014388D">
            <w:pPr>
              <w:jc w:val="both"/>
              <w:rPr>
                <w:sz w:val="28"/>
              </w:rPr>
            </w:pPr>
            <w:r w:rsidRPr="00D04E0C">
              <w:rPr>
                <w:sz w:val="28"/>
              </w:rPr>
              <w:t>3. Обработайте руки гигиеническим способом, наденьте перчатки</w:t>
            </w:r>
          </w:p>
          <w:p w:rsidR="0014388D" w:rsidRPr="00D04E0C" w:rsidRDefault="0014388D" w:rsidP="0014388D">
            <w:pPr>
              <w:jc w:val="both"/>
              <w:rPr>
                <w:sz w:val="28"/>
              </w:rPr>
            </w:pPr>
            <w:r w:rsidRPr="00D04E0C">
              <w:rPr>
                <w:sz w:val="28"/>
              </w:rPr>
              <w:t>4. На второй палец правой руки обмотайте марлевую салфетку, кончик которого необходимо зафиксировать большим пальцем</w:t>
            </w:r>
          </w:p>
          <w:p w:rsidR="0014388D" w:rsidRPr="00D04E0C" w:rsidRDefault="0014388D" w:rsidP="0014388D">
            <w:pPr>
              <w:jc w:val="both"/>
              <w:rPr>
                <w:sz w:val="28"/>
              </w:rPr>
            </w:pPr>
            <w:r w:rsidRPr="00D04E0C">
              <w:rPr>
                <w:sz w:val="28"/>
              </w:rPr>
              <w:t>5. Большим пальцем левой руки осторожно надавите на подбородок и откройте рот ребенку (при необходимости примените шпатель)</w:t>
            </w:r>
          </w:p>
          <w:p w:rsidR="0014388D" w:rsidRPr="00D04E0C" w:rsidRDefault="0014388D" w:rsidP="0014388D">
            <w:pPr>
              <w:jc w:val="both"/>
              <w:rPr>
                <w:sz w:val="28"/>
              </w:rPr>
            </w:pPr>
            <w:r w:rsidRPr="00D04E0C">
              <w:rPr>
                <w:sz w:val="28"/>
              </w:rPr>
              <w:t>6. Салфетку промокнуть в готовом растворе и промокательными движениями обработайте полость рта.</w:t>
            </w:r>
          </w:p>
          <w:p w:rsidR="0014388D" w:rsidRPr="00D04E0C" w:rsidRDefault="0014388D" w:rsidP="0014388D">
            <w:pPr>
              <w:jc w:val="both"/>
              <w:rPr>
                <w:sz w:val="28"/>
              </w:rPr>
            </w:pPr>
            <w:r w:rsidRPr="00D04E0C">
              <w:rPr>
                <w:sz w:val="28"/>
              </w:rPr>
              <w:t>Примечание: Наберите в стерильный резиновый баллончик один из растворов для обработки полости рта.</w:t>
            </w:r>
          </w:p>
          <w:p w:rsidR="0014388D" w:rsidRPr="00D04E0C" w:rsidRDefault="0014388D" w:rsidP="0014388D">
            <w:pPr>
              <w:jc w:val="both"/>
              <w:rPr>
                <w:sz w:val="28"/>
              </w:rPr>
            </w:pPr>
            <w:r w:rsidRPr="00D04E0C">
              <w:rPr>
                <w:sz w:val="28"/>
              </w:rPr>
              <w:t>1. Орошайте слизистую так, чтобы вода стекала в лоток. Проводите данную процедуру перед и после каждого кормления.</w:t>
            </w:r>
          </w:p>
          <w:p w:rsidR="0014388D" w:rsidRPr="00D04E0C" w:rsidRDefault="0014388D" w:rsidP="0014388D">
            <w:pPr>
              <w:jc w:val="both"/>
              <w:rPr>
                <w:sz w:val="28"/>
              </w:rPr>
            </w:pPr>
            <w:r w:rsidRPr="00D04E0C">
              <w:rPr>
                <w:sz w:val="28"/>
              </w:rPr>
              <w:t>2. После орошения перед кормлением смажьте слизистые полости рта анестезиновой мазью с целью обезболивания.</w:t>
            </w:r>
          </w:p>
          <w:p w:rsidR="0014388D" w:rsidRPr="00D04E0C" w:rsidRDefault="0014388D" w:rsidP="0014388D">
            <w:pPr>
              <w:jc w:val="both"/>
              <w:rPr>
                <w:sz w:val="28"/>
              </w:rPr>
            </w:pPr>
            <w:r w:rsidRPr="00D04E0C">
              <w:rPr>
                <w:sz w:val="28"/>
              </w:rPr>
              <w:t>При обработке полости рта следует соблюдать следующие правила:</w:t>
            </w:r>
          </w:p>
          <w:p w:rsidR="0014388D" w:rsidRPr="00D04E0C" w:rsidRDefault="0014388D" w:rsidP="0014388D">
            <w:pPr>
              <w:jc w:val="both"/>
              <w:rPr>
                <w:sz w:val="28"/>
              </w:rPr>
            </w:pPr>
            <w:r w:rsidRPr="00D04E0C">
              <w:rPr>
                <w:sz w:val="28"/>
              </w:rPr>
              <w:t>1. Обрабатывать слизистую полости рта только промокательными движениями.</w:t>
            </w:r>
          </w:p>
          <w:p w:rsidR="0014388D" w:rsidRPr="00D04E0C" w:rsidRDefault="0014388D" w:rsidP="0014388D">
            <w:pPr>
              <w:jc w:val="both"/>
              <w:rPr>
                <w:sz w:val="28"/>
              </w:rPr>
            </w:pPr>
            <w:r w:rsidRPr="00D04E0C">
              <w:rPr>
                <w:sz w:val="28"/>
              </w:rPr>
              <w:t>2. Температура лекарственного раствора должна быть 37-36гр.С.</w:t>
            </w:r>
          </w:p>
          <w:p w:rsidR="0014388D" w:rsidRPr="00D04E0C" w:rsidRDefault="0014388D" w:rsidP="0014388D">
            <w:pPr>
              <w:jc w:val="both"/>
              <w:rPr>
                <w:sz w:val="28"/>
              </w:rPr>
            </w:pPr>
            <w:r w:rsidRPr="00D04E0C">
              <w:rPr>
                <w:sz w:val="28"/>
              </w:rPr>
              <w:t>3. Обработку полости рта проводить не менее 4-5 раз в сутки (лучше после каждого кормления).</w:t>
            </w:r>
          </w:p>
          <w:p w:rsidR="00F647BF" w:rsidRDefault="0014388D" w:rsidP="0014388D">
            <w:pPr>
              <w:jc w:val="both"/>
              <w:rPr>
                <w:b/>
                <w:color w:val="000000"/>
                <w:sz w:val="28"/>
                <w:szCs w:val="28"/>
                <w:u w:val="single"/>
              </w:rPr>
            </w:pPr>
            <w:r w:rsidRPr="00D04E0C">
              <w:rPr>
                <w:sz w:val="28"/>
              </w:rPr>
              <w:t>4. В острый период использовать растворы меньшей концентрации по сравнению с концентрацией лечебного раствора в период заживления</w:t>
            </w:r>
            <w:r>
              <w:rPr>
                <w:sz w:val="28"/>
              </w:rPr>
              <w:t>.</w:t>
            </w:r>
          </w:p>
          <w:p w:rsidR="0014388D" w:rsidRDefault="0014388D" w:rsidP="0014388D">
            <w:pPr>
              <w:jc w:val="both"/>
              <w:rPr>
                <w:color w:val="000000"/>
                <w:sz w:val="27"/>
                <w:szCs w:val="27"/>
              </w:rPr>
            </w:pPr>
            <w:r>
              <w:rPr>
                <w:b/>
                <w:color w:val="000000"/>
                <w:sz w:val="27"/>
                <w:szCs w:val="27"/>
                <w:u w:val="single"/>
              </w:rPr>
              <w:t>2.</w:t>
            </w:r>
            <w:r w:rsidRPr="007248BA">
              <w:rPr>
                <w:b/>
                <w:color w:val="000000"/>
                <w:sz w:val="27"/>
                <w:szCs w:val="27"/>
                <w:u w:val="single"/>
              </w:rPr>
              <w:t>Забор крови вакуумной системой</w:t>
            </w:r>
          </w:p>
          <w:p w:rsidR="0014388D" w:rsidRPr="00D04E0C" w:rsidRDefault="0014388D" w:rsidP="0014388D">
            <w:pPr>
              <w:jc w:val="both"/>
              <w:rPr>
                <w:color w:val="000000"/>
                <w:sz w:val="28"/>
                <w:szCs w:val="28"/>
              </w:rPr>
            </w:pPr>
            <w:r w:rsidRPr="00D04E0C">
              <w:rPr>
                <w:color w:val="000000"/>
                <w:sz w:val="28"/>
                <w:szCs w:val="28"/>
              </w:rPr>
              <w:t xml:space="preserve">1. Пригласил и проинформировать пациента, получил согласие на проведение процедуры. 2. Провел гигиеническую обработку рук, надел маску, перчатки. 3. Приготовил стерильный лоток со стерильными ватными шариками и стерильным пинцетом. Смочил ватные шарики спиртосодержащим антисептиком.4. Собрал систему вакуумного забора крови Vacuette.5. Удобно усадил или уложил пациента. Положил клеенчатую подушечку под локтевой сгиб пациенту.6. Наложил венозный жгут пациенту на 10 см. выше локтевого сгиба. Попросил пациента </w:t>
            </w:r>
            <w:r w:rsidRPr="00D04E0C">
              <w:rPr>
                <w:color w:val="000000"/>
                <w:sz w:val="28"/>
                <w:szCs w:val="28"/>
              </w:rPr>
              <w:lastRenderedPageBreak/>
              <w:t>5-6 раз сжать и разжать кулак, оставив пальцы сжатыми.7. Пропальпировал вены локтевого сгиба пациента, надел очки. Обработал перчатки спиртосодержащим антисептиком. 8. Обработал ватным шариком широкое инъекционное поле. Обработал другим ватным шариком место инъекции (вкола). 9. Провел пунктирование вены. Вставил пробирку в держатель до упора. Ослабил жгут, как только кровь начала поступать в пробирку.10.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штатив.11.Вакутейнер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Провел гигиеническую обработку рук.</w:t>
            </w:r>
          </w:p>
          <w:p w:rsidR="0014388D" w:rsidRPr="00603AE4" w:rsidRDefault="0014388D" w:rsidP="0014388D">
            <w:pPr>
              <w:tabs>
                <w:tab w:val="left" w:pos="6045"/>
              </w:tabs>
              <w:jc w:val="both"/>
              <w:rPr>
                <w:b/>
                <w:sz w:val="28"/>
                <w:u w:val="single"/>
              </w:rPr>
            </w:pPr>
            <w:r w:rsidRPr="00603AE4">
              <w:rPr>
                <w:b/>
                <w:sz w:val="28"/>
                <w:u w:val="single"/>
              </w:rPr>
              <w:t>2.Обработка послеоперационных швов</w:t>
            </w:r>
            <w:r>
              <w:rPr>
                <w:b/>
                <w:sz w:val="28"/>
                <w:u w:val="single"/>
              </w:rPr>
              <w:tab/>
            </w:r>
          </w:p>
          <w:p w:rsidR="0014388D" w:rsidRPr="00D04E0C" w:rsidRDefault="0014388D" w:rsidP="0014388D">
            <w:pPr>
              <w:jc w:val="both"/>
              <w:rPr>
                <w:sz w:val="28"/>
              </w:rPr>
            </w:pPr>
            <w:r w:rsidRPr="00D04E0C">
              <w:rPr>
                <w:sz w:val="28"/>
              </w:rPr>
              <w:t>1. Помочь пациенту снять одежду и лечь на перевязочный стол.</w:t>
            </w:r>
          </w:p>
          <w:p w:rsidR="0014388D" w:rsidRPr="00D04E0C" w:rsidRDefault="0014388D" w:rsidP="0014388D">
            <w:pPr>
              <w:jc w:val="both"/>
              <w:rPr>
                <w:sz w:val="28"/>
              </w:rPr>
            </w:pPr>
            <w:r w:rsidRPr="00D04E0C">
              <w:rPr>
                <w:sz w:val="28"/>
              </w:rPr>
              <w:t>2. Накрыть пациента до пояса чистой простыней.</w:t>
            </w:r>
          </w:p>
          <w:p w:rsidR="0014388D" w:rsidRPr="00D04E0C" w:rsidRDefault="0014388D" w:rsidP="0014388D">
            <w:pPr>
              <w:jc w:val="both"/>
              <w:rPr>
                <w:sz w:val="28"/>
              </w:rPr>
            </w:pPr>
            <w:r w:rsidRPr="00D04E0C">
              <w:rPr>
                <w:sz w:val="28"/>
              </w:rPr>
              <w:t>3.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rsidR="0014388D" w:rsidRPr="00D04E0C" w:rsidRDefault="0014388D" w:rsidP="0014388D">
            <w:pPr>
              <w:jc w:val="both"/>
              <w:rPr>
                <w:sz w:val="28"/>
              </w:rPr>
            </w:pPr>
            <w:r w:rsidRPr="00D04E0C">
              <w:rPr>
                <w:sz w:val="28"/>
              </w:rPr>
              <w:t>4. Проводить туалет кожи в окружности раны стерильными шариками, смоченными 0,5% раствором хлоргексидина биглюконата. Протирать кожу от краев раны к периферии. Обработать края раны</w:t>
            </w:r>
          </w:p>
          <w:p w:rsidR="0014388D" w:rsidRPr="00D04E0C" w:rsidRDefault="0014388D" w:rsidP="0014388D">
            <w:pPr>
              <w:jc w:val="both"/>
              <w:rPr>
                <w:sz w:val="28"/>
              </w:rPr>
            </w:pPr>
            <w:r w:rsidRPr="00D04E0C">
              <w:rPr>
                <w:sz w:val="28"/>
              </w:rPr>
              <w:t>промокательными движениями стерильным шариком, смоченным 1% раствором йодоната, затем шариком, смоченным 70% спиртом.</w:t>
            </w:r>
          </w:p>
          <w:p w:rsidR="0014388D" w:rsidRPr="00D04E0C" w:rsidRDefault="0014388D" w:rsidP="0014388D">
            <w:pPr>
              <w:jc w:val="both"/>
              <w:rPr>
                <w:sz w:val="28"/>
              </w:rPr>
            </w:pPr>
            <w:r w:rsidRPr="00D04E0C">
              <w:rPr>
                <w:sz w:val="28"/>
              </w:rPr>
              <w:t>6. Сменить пинцет.</w:t>
            </w:r>
          </w:p>
          <w:p w:rsidR="0014388D" w:rsidRPr="00D04E0C" w:rsidRDefault="0014388D" w:rsidP="0014388D">
            <w:pPr>
              <w:jc w:val="both"/>
              <w:rPr>
                <w:sz w:val="28"/>
              </w:rPr>
            </w:pPr>
            <w:r w:rsidRPr="00D04E0C">
              <w:rPr>
                <w:sz w:val="28"/>
              </w:rPr>
              <w:t>7. Наложить стерильные салфетки на раневую поверхность.</w:t>
            </w:r>
          </w:p>
          <w:p w:rsidR="0014388D" w:rsidRPr="00D04E0C" w:rsidRDefault="0014388D" w:rsidP="0014388D">
            <w:pPr>
              <w:jc w:val="both"/>
              <w:rPr>
                <w:sz w:val="28"/>
              </w:rPr>
            </w:pPr>
            <w:r w:rsidRPr="00D04E0C">
              <w:rPr>
                <w:sz w:val="28"/>
              </w:rPr>
              <w:t>8. Зафиксировать стерильные салфетки клеевой или бинтовой повязкой, в зависимости от области поражения.</w:t>
            </w:r>
          </w:p>
          <w:p w:rsidR="00B56D5C" w:rsidRPr="00D04E0C" w:rsidRDefault="00B56D5C" w:rsidP="00F647BF">
            <w:pPr>
              <w:pStyle w:val="af"/>
              <w:rPr>
                <w:color w:val="000000"/>
                <w:sz w:val="28"/>
                <w:szCs w:val="27"/>
              </w:rPr>
            </w:pPr>
          </w:p>
          <w:p w:rsidR="00DE1128" w:rsidRPr="007248BA" w:rsidRDefault="00DE1128" w:rsidP="007248BA">
            <w:pPr>
              <w:pStyle w:val="af"/>
              <w:rPr>
                <w:color w:val="000000"/>
                <w:sz w:val="27"/>
                <w:szCs w:val="27"/>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B56D5C" w:rsidRPr="006F2272" w:rsidTr="009357BA">
              <w:trPr>
                <w:trHeight w:val="468"/>
              </w:trPr>
              <w:tc>
                <w:tcPr>
                  <w:tcW w:w="1276" w:type="dxa"/>
                  <w:tcBorders>
                    <w:top w:val="single" w:sz="4" w:space="0" w:color="auto"/>
                    <w:left w:val="single" w:sz="4" w:space="0" w:color="auto"/>
                    <w:bottom w:val="nil"/>
                    <w:right w:val="single" w:sz="4" w:space="0" w:color="auto"/>
                  </w:tcBorders>
                </w:tcPr>
                <w:p w:rsidR="00B56D5C" w:rsidRPr="006F2272" w:rsidRDefault="00B56D5C" w:rsidP="007248BA">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r w:rsidRPr="006F2272">
                    <w:t>Количество</w:t>
                  </w:r>
                </w:p>
              </w:tc>
            </w:tr>
            <w:tr w:rsidR="00B56D5C" w:rsidRPr="006F2272" w:rsidTr="009357BA">
              <w:trPr>
                <w:trHeight w:val="256"/>
              </w:trPr>
              <w:tc>
                <w:tcPr>
                  <w:tcW w:w="1276" w:type="dxa"/>
                  <w:tcBorders>
                    <w:top w:val="nil"/>
                    <w:left w:val="single" w:sz="4" w:space="0" w:color="auto"/>
                    <w:bottom w:val="nil"/>
                    <w:right w:val="single" w:sz="4" w:space="0" w:color="auto"/>
                  </w:tcBorders>
                </w:tcPr>
                <w:p w:rsidR="00B56D5C" w:rsidRPr="006F2272" w:rsidRDefault="00B56D5C" w:rsidP="007248BA">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14388D" w:rsidRDefault="0014388D" w:rsidP="007248BA">
                  <w:pPr>
                    <w:rPr>
                      <w:b/>
                      <w:sz w:val="28"/>
                    </w:rPr>
                  </w:pPr>
                  <w:r>
                    <w:rPr>
                      <w:sz w:val="28"/>
                    </w:rPr>
                    <w:t>1</w:t>
                  </w:r>
                  <w:r w:rsidRPr="0014388D">
                    <w:rPr>
                      <w:sz w:val="28"/>
                    </w:rPr>
                    <w:t>. Обработка слизистой полости рта при стоматите</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r w:rsidR="00B56D5C" w:rsidRPr="006F2272" w:rsidTr="009357BA">
              <w:trPr>
                <w:trHeight w:val="204"/>
              </w:trPr>
              <w:tc>
                <w:tcPr>
                  <w:tcW w:w="1276" w:type="dxa"/>
                  <w:tcBorders>
                    <w:top w:val="nil"/>
                    <w:left w:val="single" w:sz="4" w:space="0" w:color="auto"/>
                    <w:bottom w:val="nil"/>
                    <w:right w:val="single" w:sz="4" w:space="0" w:color="auto"/>
                  </w:tcBorders>
                </w:tcPr>
                <w:p w:rsidR="00B56D5C" w:rsidRPr="006F2272" w:rsidRDefault="00B56D5C" w:rsidP="007248BA">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14388D" w:rsidRDefault="0014388D" w:rsidP="007248BA">
                  <w:pPr>
                    <w:rPr>
                      <w:sz w:val="28"/>
                    </w:rPr>
                  </w:pPr>
                  <w:r>
                    <w:rPr>
                      <w:sz w:val="28"/>
                    </w:rPr>
                    <w:t>2.</w:t>
                  </w:r>
                  <w:r w:rsidRPr="007248BA">
                    <w:rPr>
                      <w:b/>
                      <w:color w:val="000000"/>
                      <w:sz w:val="27"/>
                      <w:szCs w:val="27"/>
                      <w:u w:val="single"/>
                    </w:rPr>
                    <w:t xml:space="preserve"> </w:t>
                  </w:r>
                  <w:r w:rsidRPr="0014388D">
                    <w:rPr>
                      <w:color w:val="000000"/>
                      <w:sz w:val="28"/>
                      <w:szCs w:val="28"/>
                    </w:rPr>
                    <w:t>Забор крови вакуумной системой</w:t>
                  </w:r>
                  <w:r>
                    <w:rPr>
                      <w:color w:val="000000"/>
                      <w:sz w:val="28"/>
                      <w:szCs w:val="28"/>
                    </w:rPr>
                    <w:t>.</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r w:rsidR="00B56D5C" w:rsidRPr="006F2272" w:rsidTr="009357BA">
              <w:trPr>
                <w:trHeight w:val="293"/>
              </w:trPr>
              <w:tc>
                <w:tcPr>
                  <w:tcW w:w="1276" w:type="dxa"/>
                  <w:tcBorders>
                    <w:top w:val="nil"/>
                    <w:left w:val="single" w:sz="4" w:space="0" w:color="auto"/>
                    <w:bottom w:val="nil"/>
                    <w:right w:val="single" w:sz="4" w:space="0" w:color="auto"/>
                  </w:tcBorders>
                </w:tcPr>
                <w:p w:rsidR="00B56D5C" w:rsidRPr="006F2272" w:rsidRDefault="00B56D5C" w:rsidP="007248BA">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14388D" w:rsidP="00F647BF">
                  <w:pPr>
                    <w:rPr>
                      <w:sz w:val="28"/>
                    </w:rPr>
                  </w:pPr>
                  <w:r>
                    <w:rPr>
                      <w:sz w:val="28"/>
                    </w:rPr>
                    <w:t>3</w:t>
                  </w:r>
                  <w:r w:rsidRPr="0014388D">
                    <w:rPr>
                      <w:sz w:val="28"/>
                    </w:rPr>
                    <w:t>. Обработка послеоперационных швов</w:t>
                  </w:r>
                  <w:r>
                    <w:rPr>
                      <w:sz w:val="28"/>
                    </w:rPr>
                    <w:t>.</w:t>
                  </w: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r w:rsidR="00B56D5C" w:rsidRPr="006F2272" w:rsidTr="009357BA">
              <w:trPr>
                <w:trHeight w:val="242"/>
              </w:trPr>
              <w:tc>
                <w:tcPr>
                  <w:tcW w:w="1276" w:type="dxa"/>
                  <w:tcBorders>
                    <w:top w:val="nil"/>
                    <w:left w:val="single" w:sz="4" w:space="0" w:color="auto"/>
                    <w:bottom w:val="nil"/>
                    <w:right w:val="single" w:sz="4" w:space="0" w:color="auto"/>
                  </w:tcBorders>
                </w:tcPr>
                <w:p w:rsidR="00B56D5C" w:rsidRPr="006F2272" w:rsidRDefault="00B56D5C" w:rsidP="007248BA">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r w:rsidR="00B56D5C" w:rsidRPr="006F2272" w:rsidTr="009357BA">
              <w:trPr>
                <w:trHeight w:val="242"/>
              </w:trPr>
              <w:tc>
                <w:tcPr>
                  <w:tcW w:w="1276" w:type="dxa"/>
                  <w:tcBorders>
                    <w:top w:val="nil"/>
                    <w:left w:val="single" w:sz="4" w:space="0" w:color="auto"/>
                    <w:bottom w:val="nil"/>
                    <w:right w:val="single" w:sz="4" w:space="0" w:color="auto"/>
                  </w:tcBorders>
                </w:tcPr>
                <w:p w:rsidR="00B56D5C" w:rsidRPr="006F2272" w:rsidRDefault="00B56D5C" w:rsidP="007248BA">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r w:rsidR="00B56D5C" w:rsidRPr="006F2272" w:rsidTr="009357BA">
              <w:trPr>
                <w:trHeight w:val="242"/>
              </w:trPr>
              <w:tc>
                <w:tcPr>
                  <w:tcW w:w="1276" w:type="dxa"/>
                  <w:tcBorders>
                    <w:top w:val="nil"/>
                    <w:left w:val="single" w:sz="4" w:space="0" w:color="auto"/>
                    <w:bottom w:val="single" w:sz="4" w:space="0" w:color="auto"/>
                    <w:right w:val="single" w:sz="4" w:space="0" w:color="auto"/>
                  </w:tcBorders>
                </w:tcPr>
                <w:p w:rsidR="00B56D5C" w:rsidRPr="006F2272" w:rsidRDefault="00B56D5C" w:rsidP="007248BA">
                  <w:pPr>
                    <w:rPr>
                      <w:sz w:val="28"/>
                    </w:rPr>
                  </w:pPr>
                </w:p>
              </w:tc>
              <w:tc>
                <w:tcPr>
                  <w:tcW w:w="5387"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c>
                <w:tcPr>
                  <w:tcW w:w="936"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bl>
          <w:p w:rsidR="00B56D5C" w:rsidRPr="006F2272" w:rsidRDefault="00B56D5C" w:rsidP="007248BA">
            <w:pPr>
              <w:rPr>
                <w:sz w:val="28"/>
              </w:rPr>
            </w:pPr>
          </w:p>
        </w:tc>
        <w:tc>
          <w:tcPr>
            <w:tcW w:w="662"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c>
          <w:tcPr>
            <w:tcW w:w="670" w:type="dxa"/>
            <w:tcBorders>
              <w:top w:val="single" w:sz="4" w:space="0" w:color="auto"/>
              <w:left w:val="single" w:sz="4" w:space="0" w:color="auto"/>
              <w:bottom w:val="single" w:sz="4" w:space="0" w:color="auto"/>
              <w:right w:val="single" w:sz="4" w:space="0" w:color="auto"/>
            </w:tcBorders>
          </w:tcPr>
          <w:p w:rsidR="00B56D5C" w:rsidRPr="006F2272" w:rsidRDefault="00B56D5C" w:rsidP="007248BA">
            <w:pPr>
              <w:rPr>
                <w:sz w:val="28"/>
              </w:rPr>
            </w:pPr>
          </w:p>
        </w:tc>
      </w:tr>
    </w:tbl>
    <w:p w:rsidR="00B56D5C" w:rsidRPr="006F2272" w:rsidRDefault="00B56D5C" w:rsidP="00B56D5C">
      <w:pPr>
        <w:pStyle w:val="a5"/>
        <w:rPr>
          <w:b w:val="0"/>
          <w:sz w:val="22"/>
          <w:szCs w:val="22"/>
        </w:rPr>
      </w:pPr>
    </w:p>
    <w:p w:rsidR="006076EC" w:rsidRDefault="006076EC"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Default="007248BA" w:rsidP="006076EC">
      <w:pPr>
        <w:pStyle w:val="a5"/>
        <w:rPr>
          <w:b w:val="0"/>
          <w:sz w:val="22"/>
          <w:szCs w:val="22"/>
        </w:rPr>
      </w:pPr>
    </w:p>
    <w:p w:rsidR="007248BA" w:rsidRPr="006F2272" w:rsidRDefault="007248BA" w:rsidP="00640816">
      <w:pPr>
        <w:pStyle w:val="a5"/>
        <w:ind w:left="0"/>
        <w:rPr>
          <w:b w:val="0"/>
          <w:sz w:val="22"/>
          <w:szCs w:val="22"/>
        </w:rPr>
      </w:pPr>
    </w:p>
    <w:tbl>
      <w:tblPr>
        <w:tblW w:w="100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7708"/>
        <w:gridCol w:w="9"/>
        <w:gridCol w:w="653"/>
        <w:gridCol w:w="7"/>
        <w:gridCol w:w="660"/>
      </w:tblGrid>
      <w:tr w:rsidR="00640816" w:rsidTr="009357BA">
        <w:trPr>
          <w:cantSplit/>
          <w:trHeight w:val="1134"/>
        </w:trPr>
        <w:tc>
          <w:tcPr>
            <w:tcW w:w="983" w:type="dxa"/>
            <w:textDirection w:val="btLr"/>
          </w:tcPr>
          <w:p w:rsidR="00640816" w:rsidRDefault="00640816" w:rsidP="00640816">
            <w:pPr>
              <w:ind w:left="113" w:right="113"/>
              <w:rPr>
                <w:sz w:val="28"/>
              </w:rPr>
            </w:pPr>
            <w:r>
              <w:rPr>
                <w:sz w:val="28"/>
              </w:rPr>
              <w:lastRenderedPageBreak/>
              <w:t>Дата</w:t>
            </w:r>
          </w:p>
        </w:tc>
        <w:tc>
          <w:tcPr>
            <w:tcW w:w="7717" w:type="dxa"/>
            <w:gridSpan w:val="2"/>
            <w:shd w:val="clear" w:color="auto" w:fill="auto"/>
          </w:tcPr>
          <w:p w:rsidR="00640816" w:rsidRDefault="00640816">
            <w:pPr>
              <w:rPr>
                <w:sz w:val="28"/>
              </w:rPr>
            </w:pPr>
          </w:p>
          <w:p w:rsidR="00640816" w:rsidRDefault="00640816" w:rsidP="00640816">
            <w:pPr>
              <w:jc w:val="center"/>
              <w:rPr>
                <w:sz w:val="28"/>
              </w:rPr>
            </w:pPr>
            <w:r>
              <w:rPr>
                <w:sz w:val="28"/>
              </w:rPr>
              <w:t>Содержание работы</w:t>
            </w:r>
          </w:p>
        </w:tc>
        <w:tc>
          <w:tcPr>
            <w:tcW w:w="660" w:type="dxa"/>
            <w:gridSpan w:val="2"/>
            <w:shd w:val="clear" w:color="auto" w:fill="auto"/>
            <w:textDirection w:val="btLr"/>
          </w:tcPr>
          <w:p w:rsidR="00640816" w:rsidRDefault="00640816" w:rsidP="00640816">
            <w:pPr>
              <w:ind w:left="113" w:right="113"/>
              <w:rPr>
                <w:sz w:val="28"/>
              </w:rPr>
            </w:pPr>
            <w:r>
              <w:rPr>
                <w:sz w:val="28"/>
              </w:rPr>
              <w:t>Оценка</w:t>
            </w:r>
          </w:p>
        </w:tc>
        <w:tc>
          <w:tcPr>
            <w:tcW w:w="660" w:type="dxa"/>
            <w:shd w:val="clear" w:color="auto" w:fill="auto"/>
            <w:textDirection w:val="btLr"/>
          </w:tcPr>
          <w:p w:rsidR="00640816" w:rsidRDefault="00640816" w:rsidP="00640816">
            <w:pPr>
              <w:ind w:left="113" w:right="113"/>
              <w:rPr>
                <w:sz w:val="28"/>
              </w:rPr>
            </w:pPr>
            <w:r>
              <w:rPr>
                <w:sz w:val="28"/>
              </w:rPr>
              <w:t>Подпись</w:t>
            </w:r>
          </w:p>
        </w:tc>
      </w:tr>
      <w:tr w:rsidR="0008562A" w:rsidRPr="006F2272" w:rsidTr="009357BA">
        <w:trPr>
          <w:trHeight w:val="10837"/>
        </w:trPr>
        <w:tc>
          <w:tcPr>
            <w:tcW w:w="983" w:type="dxa"/>
            <w:tcBorders>
              <w:top w:val="single" w:sz="4" w:space="0" w:color="auto"/>
              <w:left w:val="single" w:sz="4" w:space="0" w:color="auto"/>
              <w:bottom w:val="single" w:sz="4" w:space="0" w:color="auto"/>
              <w:right w:val="single" w:sz="4" w:space="0" w:color="auto"/>
            </w:tcBorders>
          </w:tcPr>
          <w:p w:rsidR="0008562A" w:rsidRPr="006F2272" w:rsidRDefault="009357BA" w:rsidP="00640816">
            <w:pPr>
              <w:rPr>
                <w:sz w:val="28"/>
              </w:rPr>
            </w:pPr>
            <w:r>
              <w:rPr>
                <w:sz w:val="28"/>
              </w:rPr>
              <w:t>14.05.2020</w:t>
            </w:r>
          </w:p>
        </w:tc>
        <w:tc>
          <w:tcPr>
            <w:tcW w:w="7708" w:type="dxa"/>
            <w:tcBorders>
              <w:top w:val="single" w:sz="4" w:space="0" w:color="auto"/>
              <w:left w:val="single" w:sz="4" w:space="0" w:color="auto"/>
              <w:bottom w:val="single" w:sz="4" w:space="0" w:color="auto"/>
              <w:right w:val="single" w:sz="4" w:space="0" w:color="auto"/>
            </w:tcBorders>
          </w:tcPr>
          <w:p w:rsidR="0014388D" w:rsidRDefault="0014388D" w:rsidP="0014388D"/>
          <w:p w:rsidR="0014388D" w:rsidRPr="00E22D3F" w:rsidRDefault="0014388D" w:rsidP="0014388D">
            <w:pPr>
              <w:jc w:val="both"/>
              <w:rPr>
                <w:b/>
                <w:sz w:val="28"/>
                <w:szCs w:val="28"/>
                <w:u w:val="single"/>
              </w:rPr>
            </w:pPr>
            <w:r>
              <w:rPr>
                <w:b/>
                <w:sz w:val="28"/>
                <w:szCs w:val="28"/>
                <w:u w:val="single"/>
              </w:rPr>
              <w:t>1.</w:t>
            </w:r>
            <w:r w:rsidRPr="00E22D3F">
              <w:rPr>
                <w:b/>
                <w:sz w:val="28"/>
                <w:szCs w:val="28"/>
                <w:u w:val="single"/>
              </w:rPr>
              <w:t>Закапывание капель в глаза</w:t>
            </w:r>
          </w:p>
          <w:p w:rsidR="0014388D" w:rsidRPr="00D04E0C" w:rsidRDefault="0014388D" w:rsidP="0014388D">
            <w:pPr>
              <w:jc w:val="both"/>
              <w:rPr>
                <w:sz w:val="28"/>
                <w:szCs w:val="28"/>
              </w:rPr>
            </w:pPr>
            <w:r w:rsidRPr="00D04E0C">
              <w:rPr>
                <w:sz w:val="28"/>
                <w:szCs w:val="28"/>
              </w:rPr>
              <w:t>1. Усадить пациента или уложить на спину без подушки лицом к источнику- света со слегка запрокинутой головой.</w:t>
            </w:r>
          </w:p>
          <w:p w:rsidR="0014388D" w:rsidRPr="00D04E0C" w:rsidRDefault="0014388D" w:rsidP="0014388D">
            <w:pPr>
              <w:jc w:val="both"/>
              <w:rPr>
                <w:sz w:val="28"/>
                <w:szCs w:val="28"/>
              </w:rPr>
            </w:pPr>
            <w:r w:rsidRPr="00D04E0C">
              <w:rPr>
                <w:sz w:val="28"/>
                <w:szCs w:val="28"/>
              </w:rPr>
              <w:t>2. Вымыть руки, надеть перчатки.</w:t>
            </w:r>
          </w:p>
          <w:p w:rsidR="0014388D" w:rsidRPr="00D04E0C" w:rsidRDefault="0014388D" w:rsidP="0014388D">
            <w:pPr>
              <w:jc w:val="both"/>
              <w:rPr>
                <w:sz w:val="28"/>
                <w:szCs w:val="28"/>
              </w:rPr>
            </w:pPr>
            <w:r w:rsidRPr="00D04E0C">
              <w:rPr>
                <w:sz w:val="28"/>
                <w:szCs w:val="28"/>
              </w:rPr>
              <w:t>3. Набрать правой рукой в пипетку лекарственный раствор.</w:t>
            </w:r>
          </w:p>
          <w:p w:rsidR="0014388D" w:rsidRPr="00D04E0C" w:rsidRDefault="0014388D" w:rsidP="0014388D">
            <w:pPr>
              <w:jc w:val="both"/>
              <w:rPr>
                <w:sz w:val="28"/>
                <w:szCs w:val="28"/>
              </w:rPr>
            </w:pPr>
            <w:r w:rsidRPr="00D04E0C">
              <w:rPr>
                <w:sz w:val="28"/>
                <w:szCs w:val="28"/>
              </w:rPr>
              <w:t>4. Взять в левую руку стерильный марлевый шарик.</w:t>
            </w:r>
          </w:p>
          <w:p w:rsidR="0014388D" w:rsidRPr="00D04E0C" w:rsidRDefault="0014388D" w:rsidP="0014388D">
            <w:pPr>
              <w:jc w:val="both"/>
              <w:rPr>
                <w:sz w:val="28"/>
                <w:szCs w:val="28"/>
              </w:rPr>
            </w:pPr>
            <w:r w:rsidRPr="00D04E0C">
              <w:rPr>
                <w:sz w:val="28"/>
                <w:szCs w:val="28"/>
              </w:rPr>
              <w:t>5. Попросить пациента посмотреть вверх.</w:t>
            </w:r>
          </w:p>
          <w:p w:rsidR="0014388D" w:rsidRPr="00D04E0C" w:rsidRDefault="0014388D" w:rsidP="0014388D">
            <w:pPr>
              <w:jc w:val="both"/>
              <w:rPr>
                <w:sz w:val="28"/>
                <w:szCs w:val="28"/>
              </w:rPr>
            </w:pPr>
            <w:r w:rsidRPr="00D04E0C">
              <w:rPr>
                <w:sz w:val="28"/>
                <w:szCs w:val="28"/>
              </w:rPr>
              <w:t>6. Оттянуть нижнее веко левой рукой с помощью марлевого шарика.</w:t>
            </w:r>
          </w:p>
          <w:p w:rsidR="0014388D" w:rsidRPr="00D04E0C" w:rsidRDefault="0014388D" w:rsidP="0014388D">
            <w:pPr>
              <w:jc w:val="both"/>
              <w:rPr>
                <w:sz w:val="28"/>
                <w:szCs w:val="28"/>
              </w:rPr>
            </w:pPr>
            <w:r w:rsidRPr="00D04E0C">
              <w:rPr>
                <w:sz w:val="28"/>
                <w:szCs w:val="28"/>
              </w:rPr>
              <w:t>7. Закапать в нижний конъюктевальный мешок 1-2 капли лекарственного раствора ближе к носу (не подносить пипетку близко к конъюнктиве!).</w:t>
            </w:r>
          </w:p>
          <w:p w:rsidR="0014388D" w:rsidRPr="00D04E0C" w:rsidRDefault="0014388D" w:rsidP="0014388D">
            <w:pPr>
              <w:jc w:val="both"/>
              <w:rPr>
                <w:sz w:val="28"/>
                <w:szCs w:val="28"/>
              </w:rPr>
            </w:pPr>
            <w:r w:rsidRPr="00D04E0C">
              <w:rPr>
                <w:sz w:val="28"/>
                <w:szCs w:val="28"/>
              </w:rPr>
              <w:t>8. Попросить пациента закрыть глаза и повращать глазное яблоко для равномерного распределения лекарственного раствора.</w:t>
            </w:r>
          </w:p>
          <w:p w:rsidR="0014388D" w:rsidRPr="00D04E0C" w:rsidRDefault="0014388D" w:rsidP="0014388D">
            <w:pPr>
              <w:jc w:val="both"/>
              <w:rPr>
                <w:sz w:val="28"/>
                <w:szCs w:val="28"/>
              </w:rPr>
            </w:pPr>
            <w:r w:rsidRPr="00D04E0C">
              <w:rPr>
                <w:sz w:val="28"/>
                <w:szCs w:val="28"/>
              </w:rPr>
              <w:t>9. Промокнуть шариком остатки капель у внутреннего угла глаза.</w:t>
            </w:r>
          </w:p>
          <w:p w:rsidR="0014388D" w:rsidRPr="00D04E0C" w:rsidRDefault="0014388D" w:rsidP="0014388D">
            <w:pPr>
              <w:jc w:val="both"/>
              <w:rPr>
                <w:sz w:val="28"/>
                <w:szCs w:val="28"/>
              </w:rPr>
            </w:pPr>
            <w:r w:rsidRPr="00D04E0C">
              <w:rPr>
                <w:sz w:val="28"/>
                <w:szCs w:val="28"/>
              </w:rPr>
              <w:t>10. Аналогично закапать капли в другой глаз.</w:t>
            </w:r>
          </w:p>
          <w:p w:rsidR="0014388D" w:rsidRPr="00D04E0C" w:rsidRDefault="0014388D" w:rsidP="0014388D">
            <w:pPr>
              <w:jc w:val="both"/>
              <w:rPr>
                <w:sz w:val="28"/>
                <w:szCs w:val="28"/>
              </w:rPr>
            </w:pPr>
            <w:r w:rsidRPr="00D04E0C">
              <w:rPr>
                <w:sz w:val="28"/>
                <w:szCs w:val="28"/>
              </w:rPr>
              <w:t>11. Спросить пациента о самочувствии.</w:t>
            </w:r>
          </w:p>
          <w:p w:rsidR="0014388D" w:rsidRPr="00D04E0C" w:rsidRDefault="0014388D" w:rsidP="0014388D">
            <w:pPr>
              <w:jc w:val="both"/>
              <w:rPr>
                <w:sz w:val="28"/>
                <w:szCs w:val="28"/>
              </w:rPr>
            </w:pPr>
            <w:r w:rsidRPr="00D04E0C">
              <w:rPr>
                <w:sz w:val="28"/>
                <w:szCs w:val="28"/>
              </w:rPr>
              <w:t>12. Поместить весь использованный материал в соответствующие емкости с дезинфицирующими средствами.</w:t>
            </w:r>
          </w:p>
          <w:p w:rsidR="0014388D" w:rsidRPr="00D04E0C" w:rsidRDefault="0014388D" w:rsidP="0014388D">
            <w:pPr>
              <w:jc w:val="both"/>
              <w:rPr>
                <w:sz w:val="28"/>
                <w:szCs w:val="28"/>
              </w:rPr>
            </w:pPr>
            <w:r w:rsidRPr="00D04E0C">
              <w:rPr>
                <w:sz w:val="28"/>
                <w:szCs w:val="28"/>
              </w:rPr>
              <w:t>13. Снять перчатки, погрузить в емкость с дезинфицирующим средством, вымыть руки.</w:t>
            </w:r>
          </w:p>
          <w:p w:rsidR="0014388D" w:rsidRPr="00D04E0C" w:rsidRDefault="0014388D" w:rsidP="0014388D">
            <w:pPr>
              <w:jc w:val="both"/>
              <w:rPr>
                <w:sz w:val="28"/>
                <w:szCs w:val="28"/>
              </w:rPr>
            </w:pPr>
            <w:r w:rsidRPr="00D04E0C">
              <w:rPr>
                <w:sz w:val="28"/>
                <w:szCs w:val="28"/>
              </w:rPr>
              <w:t>Примечание:</w:t>
            </w:r>
          </w:p>
          <w:p w:rsidR="0014388D" w:rsidRPr="00D04E0C" w:rsidRDefault="0014388D" w:rsidP="0014388D">
            <w:pPr>
              <w:jc w:val="both"/>
              <w:rPr>
                <w:sz w:val="28"/>
                <w:szCs w:val="28"/>
              </w:rPr>
            </w:pPr>
            <w:r w:rsidRPr="00D04E0C">
              <w:rPr>
                <w:sz w:val="28"/>
                <w:szCs w:val="28"/>
              </w:rPr>
              <w:t>1. Для каждого лекарственного препарата нужна отдельная пипетка;</w:t>
            </w:r>
          </w:p>
          <w:p w:rsidR="00D04E0C" w:rsidRDefault="0014388D" w:rsidP="0014388D">
            <w:pPr>
              <w:pStyle w:val="af"/>
              <w:rPr>
                <w:sz w:val="28"/>
                <w:szCs w:val="28"/>
              </w:rPr>
            </w:pPr>
            <w:r w:rsidRPr="00D04E0C">
              <w:rPr>
                <w:sz w:val="28"/>
                <w:szCs w:val="28"/>
              </w:rPr>
              <w:t>2. Флаконы с лекарственным раствором, если они хранятся в холодильнике, необходимо вынуть не менее, чем за 2 часа до</w:t>
            </w:r>
            <w:r>
              <w:rPr>
                <w:sz w:val="28"/>
                <w:szCs w:val="28"/>
              </w:rPr>
              <w:t xml:space="preserve"> применения.</w:t>
            </w:r>
          </w:p>
          <w:p w:rsidR="0014388D" w:rsidRPr="00E22D3F" w:rsidRDefault="0014388D" w:rsidP="0014388D">
            <w:pPr>
              <w:jc w:val="both"/>
              <w:rPr>
                <w:b/>
                <w:sz w:val="28"/>
                <w:szCs w:val="28"/>
                <w:u w:val="single"/>
              </w:rPr>
            </w:pPr>
            <w:r w:rsidRPr="00E22D3F">
              <w:rPr>
                <w:b/>
                <w:sz w:val="28"/>
                <w:szCs w:val="28"/>
                <w:u w:val="single"/>
              </w:rPr>
              <w:t>2 Введение капель в глаза, нос, уши,</w:t>
            </w:r>
          </w:p>
          <w:p w:rsidR="0014388D" w:rsidRPr="00E22D3F" w:rsidRDefault="0014388D" w:rsidP="0014388D">
            <w:pPr>
              <w:jc w:val="both"/>
              <w:rPr>
                <w:b/>
                <w:sz w:val="28"/>
                <w:szCs w:val="28"/>
                <w:u w:val="single"/>
              </w:rPr>
            </w:pPr>
            <w:r w:rsidRPr="00E22D3F">
              <w:rPr>
                <w:b/>
                <w:sz w:val="28"/>
                <w:szCs w:val="28"/>
                <w:u w:val="single"/>
              </w:rPr>
              <w:t>Закапывание капель в нос:</w:t>
            </w:r>
          </w:p>
          <w:p w:rsidR="0014388D" w:rsidRPr="00D04E0C" w:rsidRDefault="0014388D" w:rsidP="0014388D">
            <w:pPr>
              <w:jc w:val="both"/>
              <w:rPr>
                <w:sz w:val="28"/>
                <w:szCs w:val="28"/>
              </w:rPr>
            </w:pPr>
            <w:r w:rsidRPr="00D04E0C">
              <w:rPr>
                <w:sz w:val="28"/>
                <w:szCs w:val="28"/>
              </w:rPr>
              <w:t>1. Усадить пациента со слегка запрокинутой головой или уложить на спину без подушки.</w:t>
            </w:r>
          </w:p>
          <w:p w:rsidR="0014388D" w:rsidRPr="00D04E0C" w:rsidRDefault="0014388D" w:rsidP="0014388D">
            <w:pPr>
              <w:jc w:val="both"/>
              <w:rPr>
                <w:sz w:val="28"/>
                <w:szCs w:val="28"/>
              </w:rPr>
            </w:pPr>
            <w:r w:rsidRPr="00D04E0C">
              <w:rPr>
                <w:sz w:val="28"/>
                <w:szCs w:val="28"/>
              </w:rPr>
              <w:t>2. Вымыть руки, надеть перчатки.</w:t>
            </w:r>
          </w:p>
          <w:p w:rsidR="0014388D" w:rsidRPr="00D04E0C" w:rsidRDefault="0014388D" w:rsidP="0014388D">
            <w:pPr>
              <w:jc w:val="both"/>
              <w:rPr>
                <w:sz w:val="28"/>
                <w:szCs w:val="28"/>
              </w:rPr>
            </w:pPr>
            <w:r w:rsidRPr="00D04E0C">
              <w:rPr>
                <w:sz w:val="28"/>
                <w:szCs w:val="28"/>
              </w:rPr>
              <w:t>3. Набрать в пипетку лекарственный раствор из флакона в объеме достаточном для проведения процедуры.</w:t>
            </w:r>
          </w:p>
          <w:p w:rsidR="0014388D" w:rsidRPr="00D04E0C" w:rsidRDefault="0014388D" w:rsidP="0014388D">
            <w:pPr>
              <w:jc w:val="both"/>
              <w:rPr>
                <w:sz w:val="28"/>
                <w:szCs w:val="28"/>
              </w:rPr>
            </w:pPr>
            <w:r w:rsidRPr="00D04E0C">
              <w:rPr>
                <w:sz w:val="28"/>
                <w:szCs w:val="28"/>
              </w:rPr>
              <w:t>4. Наклонить голову пациента к правому плечу, если пациент сидит, повернуть вправо - если лежит.</w:t>
            </w:r>
          </w:p>
          <w:p w:rsidR="0014388D" w:rsidRPr="00D04E0C" w:rsidRDefault="0014388D" w:rsidP="0014388D">
            <w:pPr>
              <w:jc w:val="both"/>
              <w:rPr>
                <w:sz w:val="28"/>
                <w:szCs w:val="28"/>
              </w:rPr>
            </w:pPr>
            <w:r w:rsidRPr="00D04E0C">
              <w:rPr>
                <w:sz w:val="28"/>
                <w:szCs w:val="28"/>
              </w:rPr>
              <w:t>5. Приподнять кончик носа пациента большим пальцем левой руки.</w:t>
            </w:r>
          </w:p>
          <w:p w:rsidR="0014388D" w:rsidRPr="00D04E0C" w:rsidRDefault="0014388D" w:rsidP="0014388D">
            <w:pPr>
              <w:jc w:val="both"/>
              <w:rPr>
                <w:sz w:val="28"/>
                <w:szCs w:val="28"/>
              </w:rPr>
            </w:pPr>
            <w:r w:rsidRPr="00D04E0C">
              <w:rPr>
                <w:sz w:val="28"/>
                <w:szCs w:val="28"/>
              </w:rPr>
              <w:lastRenderedPageBreak/>
              <w:t>6. Ввести пипетку в правый носовой ход на глубину 1-1,5 см, стараясь не касаться слизистой носа и закапать 3-4 капли.</w:t>
            </w:r>
          </w:p>
          <w:p w:rsidR="0014388D" w:rsidRPr="00D04E0C" w:rsidRDefault="0014388D" w:rsidP="0014388D">
            <w:pPr>
              <w:jc w:val="both"/>
              <w:rPr>
                <w:sz w:val="28"/>
                <w:szCs w:val="28"/>
              </w:rPr>
            </w:pPr>
            <w:r w:rsidRPr="00D04E0C">
              <w:rPr>
                <w:sz w:val="28"/>
                <w:szCs w:val="28"/>
              </w:rPr>
              <w:t>7. Аналогично через 20-30 секунд закапать лекарственный раствор в левый носовой ход.</w:t>
            </w:r>
          </w:p>
          <w:p w:rsidR="0014388D" w:rsidRPr="00D04E0C" w:rsidRDefault="0014388D" w:rsidP="0014388D">
            <w:pPr>
              <w:jc w:val="both"/>
              <w:rPr>
                <w:sz w:val="28"/>
                <w:szCs w:val="28"/>
              </w:rPr>
            </w:pPr>
            <w:r w:rsidRPr="00D04E0C">
              <w:rPr>
                <w:sz w:val="28"/>
                <w:szCs w:val="28"/>
              </w:rPr>
              <w:t>8. Провести дезинфекцию пипетки.</w:t>
            </w:r>
          </w:p>
          <w:p w:rsidR="0014388D" w:rsidRDefault="0014388D" w:rsidP="0014388D">
            <w:pPr>
              <w:jc w:val="both"/>
              <w:rPr>
                <w:sz w:val="28"/>
                <w:szCs w:val="28"/>
              </w:rPr>
            </w:pPr>
            <w:r w:rsidRPr="00D04E0C">
              <w:rPr>
                <w:sz w:val="28"/>
                <w:szCs w:val="28"/>
              </w:rPr>
              <w:t>9. Снять перчатки, погрузить в емкость с дезинфи</w:t>
            </w:r>
            <w:r>
              <w:rPr>
                <w:sz w:val="28"/>
                <w:szCs w:val="28"/>
              </w:rPr>
              <w:t>цирующим средством, вымыть руки.</w:t>
            </w:r>
          </w:p>
          <w:p w:rsidR="0014388D" w:rsidRDefault="0014388D" w:rsidP="0014388D">
            <w:pPr>
              <w:jc w:val="both"/>
              <w:rPr>
                <w:sz w:val="28"/>
                <w:szCs w:val="28"/>
              </w:rPr>
            </w:pPr>
          </w:p>
          <w:p w:rsidR="0014388D" w:rsidRPr="00E22D3F" w:rsidRDefault="0014388D" w:rsidP="0014388D">
            <w:pPr>
              <w:jc w:val="both"/>
              <w:rPr>
                <w:b/>
                <w:sz w:val="28"/>
                <w:szCs w:val="28"/>
                <w:u w:val="single"/>
              </w:rPr>
            </w:pPr>
            <w:r>
              <w:rPr>
                <w:b/>
                <w:sz w:val="28"/>
                <w:szCs w:val="28"/>
                <w:u w:val="single"/>
              </w:rPr>
              <w:t>3.</w:t>
            </w:r>
            <w:r w:rsidRPr="00E22D3F">
              <w:rPr>
                <w:b/>
                <w:sz w:val="28"/>
                <w:szCs w:val="28"/>
                <w:u w:val="single"/>
              </w:rPr>
              <w:t>Закапывание капель в ухо</w:t>
            </w:r>
          </w:p>
          <w:p w:rsidR="0014388D" w:rsidRPr="00D04E0C" w:rsidRDefault="0014388D" w:rsidP="0014388D">
            <w:pPr>
              <w:jc w:val="both"/>
              <w:rPr>
                <w:sz w:val="28"/>
                <w:szCs w:val="28"/>
              </w:rPr>
            </w:pPr>
            <w:r w:rsidRPr="00D04E0C">
              <w:rPr>
                <w:sz w:val="28"/>
                <w:szCs w:val="28"/>
              </w:rPr>
              <w:t>1. Поставить флакон с лекарственным раствором в емкость с горячей водой и подогреть до температуры тела (36-37°С).</w:t>
            </w:r>
          </w:p>
          <w:p w:rsidR="0014388D" w:rsidRPr="00D04E0C" w:rsidRDefault="0014388D" w:rsidP="0014388D">
            <w:pPr>
              <w:jc w:val="both"/>
              <w:rPr>
                <w:sz w:val="28"/>
                <w:szCs w:val="28"/>
              </w:rPr>
            </w:pPr>
            <w:r w:rsidRPr="00D04E0C">
              <w:rPr>
                <w:sz w:val="28"/>
                <w:szCs w:val="28"/>
              </w:rPr>
              <w:t>2. Уложить пациента на бок.</w:t>
            </w:r>
          </w:p>
          <w:p w:rsidR="0014388D" w:rsidRPr="00D04E0C" w:rsidRDefault="0014388D" w:rsidP="0014388D">
            <w:pPr>
              <w:jc w:val="both"/>
              <w:rPr>
                <w:sz w:val="28"/>
                <w:szCs w:val="28"/>
              </w:rPr>
            </w:pPr>
            <w:r w:rsidRPr="00D04E0C">
              <w:rPr>
                <w:sz w:val="28"/>
                <w:szCs w:val="28"/>
              </w:rPr>
              <w:t>3. Вымыть руки, надеть перчатки.</w:t>
            </w:r>
          </w:p>
          <w:p w:rsidR="0014388D" w:rsidRPr="00D04E0C" w:rsidRDefault="0014388D" w:rsidP="0014388D">
            <w:pPr>
              <w:jc w:val="both"/>
              <w:rPr>
                <w:sz w:val="28"/>
                <w:szCs w:val="28"/>
              </w:rPr>
            </w:pPr>
            <w:r w:rsidRPr="00D04E0C">
              <w:rPr>
                <w:sz w:val="28"/>
                <w:szCs w:val="28"/>
              </w:rPr>
              <w:t>4. Набрать в пипетку лекарственный раствор.</w:t>
            </w:r>
          </w:p>
          <w:p w:rsidR="0014388D" w:rsidRPr="00D04E0C" w:rsidRDefault="0014388D" w:rsidP="0014388D">
            <w:pPr>
              <w:jc w:val="both"/>
              <w:rPr>
                <w:sz w:val="28"/>
                <w:szCs w:val="28"/>
              </w:rPr>
            </w:pPr>
            <w:r w:rsidRPr="00D04E0C">
              <w:rPr>
                <w:sz w:val="28"/>
                <w:szCs w:val="28"/>
              </w:rPr>
              <w:t>5. Проверить температуру лекарственного раствора (нанести раствор на тыльную поверхность ладони).</w:t>
            </w:r>
          </w:p>
          <w:p w:rsidR="0014388D" w:rsidRPr="00D04E0C" w:rsidRDefault="0014388D" w:rsidP="0014388D">
            <w:pPr>
              <w:jc w:val="both"/>
              <w:rPr>
                <w:sz w:val="28"/>
                <w:szCs w:val="28"/>
              </w:rPr>
            </w:pPr>
            <w:r w:rsidRPr="00D04E0C">
              <w:rPr>
                <w:sz w:val="28"/>
                <w:szCs w:val="28"/>
              </w:rPr>
              <w:t>6. Оттянуть левой рукой ушную раковину верх и назад (для выпрямления наружного слухового прохода).</w:t>
            </w:r>
          </w:p>
          <w:p w:rsidR="0014388D" w:rsidRPr="00D04E0C" w:rsidRDefault="0014388D" w:rsidP="0014388D">
            <w:pPr>
              <w:jc w:val="both"/>
              <w:rPr>
                <w:sz w:val="28"/>
                <w:szCs w:val="28"/>
              </w:rPr>
            </w:pPr>
            <w:r w:rsidRPr="00D04E0C">
              <w:rPr>
                <w:sz w:val="28"/>
                <w:szCs w:val="28"/>
              </w:rPr>
              <w:t>7. Закапать 2-3 капли лекарственного раствора в ухо.</w:t>
            </w:r>
          </w:p>
          <w:p w:rsidR="0014388D" w:rsidRPr="00D04E0C" w:rsidRDefault="0014388D" w:rsidP="0014388D">
            <w:pPr>
              <w:jc w:val="both"/>
              <w:rPr>
                <w:sz w:val="28"/>
                <w:szCs w:val="28"/>
              </w:rPr>
            </w:pPr>
            <w:r w:rsidRPr="00D04E0C">
              <w:rPr>
                <w:sz w:val="28"/>
                <w:szCs w:val="28"/>
              </w:rPr>
              <w:t>8. При наличии перфорации барабанной перепонки слегка надавить несколько раз на козелок с целью распределения лекарственного препарата в барабанной полости.</w:t>
            </w:r>
          </w:p>
          <w:p w:rsidR="0014388D" w:rsidRPr="00D04E0C" w:rsidRDefault="0014388D" w:rsidP="0014388D">
            <w:pPr>
              <w:jc w:val="both"/>
              <w:rPr>
                <w:sz w:val="28"/>
                <w:szCs w:val="28"/>
              </w:rPr>
            </w:pPr>
            <w:r w:rsidRPr="00D04E0C">
              <w:rPr>
                <w:sz w:val="28"/>
                <w:szCs w:val="28"/>
              </w:rPr>
              <w:t>9. Ввести в наружный слуховой проход пациента марлевый тампон.</w:t>
            </w:r>
          </w:p>
          <w:p w:rsidR="0014388D" w:rsidRPr="00D04E0C" w:rsidRDefault="0014388D" w:rsidP="0014388D">
            <w:pPr>
              <w:jc w:val="both"/>
              <w:rPr>
                <w:sz w:val="28"/>
                <w:szCs w:val="28"/>
              </w:rPr>
            </w:pPr>
            <w:r w:rsidRPr="00D04E0C">
              <w:rPr>
                <w:sz w:val="28"/>
                <w:szCs w:val="28"/>
              </w:rPr>
              <w:t>10. Попросить пациента полежать в данном положении 10-15 минут.</w:t>
            </w:r>
          </w:p>
          <w:p w:rsidR="0014388D" w:rsidRPr="00D04E0C" w:rsidRDefault="0014388D" w:rsidP="0014388D">
            <w:pPr>
              <w:jc w:val="both"/>
              <w:rPr>
                <w:sz w:val="28"/>
                <w:szCs w:val="28"/>
              </w:rPr>
            </w:pPr>
            <w:r w:rsidRPr="00D04E0C">
              <w:rPr>
                <w:sz w:val="28"/>
                <w:szCs w:val="28"/>
              </w:rPr>
              <w:t>11. Спросить пациента о самочувствии.</w:t>
            </w:r>
          </w:p>
          <w:p w:rsidR="0014388D" w:rsidRPr="00D04E0C" w:rsidRDefault="0014388D" w:rsidP="0014388D">
            <w:pPr>
              <w:jc w:val="both"/>
              <w:rPr>
                <w:sz w:val="28"/>
                <w:szCs w:val="28"/>
              </w:rPr>
            </w:pPr>
            <w:r w:rsidRPr="00D04E0C">
              <w:rPr>
                <w:sz w:val="28"/>
                <w:szCs w:val="28"/>
              </w:rPr>
              <w:t>12. Аналогично закапать лекарственный раствор в другое ухо.</w:t>
            </w:r>
          </w:p>
          <w:p w:rsidR="0014388D" w:rsidRDefault="0014388D" w:rsidP="0014388D">
            <w:pPr>
              <w:jc w:val="both"/>
              <w:rPr>
                <w:sz w:val="28"/>
                <w:szCs w:val="28"/>
              </w:rPr>
            </w:pPr>
          </w:p>
          <w:p w:rsidR="0014388D" w:rsidRDefault="0014388D" w:rsidP="0014388D">
            <w:pPr>
              <w:jc w:val="both"/>
              <w:rPr>
                <w:sz w:val="28"/>
                <w:szCs w:val="28"/>
              </w:rPr>
            </w:pPr>
          </w:p>
          <w:p w:rsidR="0014388D" w:rsidRPr="00D04E0C" w:rsidRDefault="0014388D" w:rsidP="0014388D">
            <w:pPr>
              <w:pStyle w:val="af"/>
              <w:rPr>
                <w:color w:val="000000"/>
                <w:sz w:val="27"/>
                <w:szCs w:val="27"/>
              </w:rPr>
            </w:pPr>
          </w:p>
          <w:p w:rsidR="00603AE4" w:rsidRPr="00143D0E" w:rsidRDefault="00603AE4" w:rsidP="00640816">
            <w:pPr>
              <w:pStyle w:val="af"/>
              <w:rPr>
                <w:color w:val="000000"/>
                <w:sz w:val="27"/>
                <w:szCs w:val="27"/>
                <w:u w:val="single"/>
              </w:rPr>
            </w:pPr>
          </w:p>
          <w:p w:rsidR="00143D0E" w:rsidRPr="00767243" w:rsidRDefault="00143D0E" w:rsidP="00640816">
            <w:pPr>
              <w:pStyle w:val="af"/>
              <w:rPr>
                <w:color w:val="000000"/>
                <w:sz w:val="27"/>
                <w:szCs w:val="27"/>
                <w:u w:val="single"/>
              </w:rPr>
            </w:pPr>
          </w:p>
          <w:p w:rsidR="00767243" w:rsidRPr="00767243" w:rsidRDefault="00767243" w:rsidP="00640816">
            <w:pPr>
              <w:pStyle w:val="af"/>
              <w:rPr>
                <w:color w:val="000000"/>
                <w:sz w:val="27"/>
                <w:szCs w:val="27"/>
                <w:u w:val="single"/>
              </w:rPr>
            </w:pPr>
          </w:p>
          <w:p w:rsidR="0008562A" w:rsidRPr="006F2272" w:rsidRDefault="0008562A" w:rsidP="00640816">
            <w:pPr>
              <w:jc w:val="center"/>
              <w:rPr>
                <w:sz w:val="28"/>
              </w:rPr>
            </w:pPr>
          </w:p>
          <w:p w:rsidR="00640816" w:rsidRDefault="00640816" w:rsidP="00640816">
            <w:pPr>
              <w:rPr>
                <w:sz w:val="28"/>
              </w:rPr>
            </w:pPr>
          </w:p>
          <w:p w:rsidR="00640816" w:rsidRDefault="00640816" w:rsidP="00640816">
            <w:pPr>
              <w:rPr>
                <w:sz w:val="28"/>
              </w:rPr>
            </w:pPr>
          </w:p>
          <w:p w:rsidR="00640816" w:rsidRDefault="00640816" w:rsidP="00640816">
            <w:pPr>
              <w:rPr>
                <w:sz w:val="28"/>
              </w:rPr>
            </w:pPr>
          </w:p>
          <w:p w:rsidR="00640816" w:rsidRDefault="00640816" w:rsidP="00640816">
            <w:pPr>
              <w:rPr>
                <w:sz w:val="28"/>
              </w:rPr>
            </w:pPr>
          </w:p>
          <w:p w:rsidR="00640816" w:rsidRDefault="00640816" w:rsidP="00640816">
            <w:pPr>
              <w:rPr>
                <w:sz w:val="28"/>
              </w:rPr>
            </w:pPr>
          </w:p>
          <w:p w:rsidR="00640816" w:rsidRDefault="00640816" w:rsidP="00640816">
            <w:pPr>
              <w:rPr>
                <w:sz w:val="28"/>
              </w:rPr>
            </w:pPr>
          </w:p>
          <w:p w:rsidR="00640816" w:rsidRPr="006F2272" w:rsidRDefault="00640816" w:rsidP="00640816">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08562A" w:rsidRPr="006F2272" w:rsidTr="009357BA">
              <w:trPr>
                <w:trHeight w:val="468"/>
              </w:trPr>
              <w:tc>
                <w:tcPr>
                  <w:tcW w:w="1276" w:type="dxa"/>
                  <w:tcBorders>
                    <w:top w:val="single" w:sz="4" w:space="0" w:color="auto"/>
                    <w:left w:val="single" w:sz="4" w:space="0" w:color="auto"/>
                    <w:bottom w:val="nil"/>
                    <w:right w:val="single" w:sz="4" w:space="0" w:color="auto"/>
                  </w:tcBorders>
                </w:tcPr>
                <w:p w:rsidR="0008562A" w:rsidRPr="006F2272" w:rsidRDefault="0008562A" w:rsidP="00640816">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r w:rsidRPr="006F2272">
                    <w:t>Количество</w:t>
                  </w:r>
                </w:p>
              </w:tc>
            </w:tr>
            <w:tr w:rsidR="0008562A" w:rsidRPr="006F2272" w:rsidTr="009357BA">
              <w:trPr>
                <w:trHeight w:val="256"/>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14388D" w:rsidRDefault="00640816" w:rsidP="00716966">
                  <w:pPr>
                    <w:rPr>
                      <w:sz w:val="28"/>
                      <w:szCs w:val="28"/>
                    </w:rPr>
                  </w:pPr>
                  <w:r w:rsidRPr="0014388D">
                    <w:rPr>
                      <w:color w:val="000000"/>
                      <w:sz w:val="28"/>
                      <w:szCs w:val="28"/>
                    </w:rPr>
                    <w:t xml:space="preserve">1. </w:t>
                  </w:r>
                  <w:r w:rsidR="0014388D" w:rsidRPr="0014388D">
                    <w:rPr>
                      <w:sz w:val="28"/>
                      <w:szCs w:val="28"/>
                    </w:rPr>
                    <w:t>Закапывание капель в глаза</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04"/>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14388D" w:rsidRPr="0014388D" w:rsidRDefault="00640816" w:rsidP="0014388D">
                  <w:pPr>
                    <w:jc w:val="both"/>
                    <w:rPr>
                      <w:sz w:val="28"/>
                      <w:szCs w:val="28"/>
                    </w:rPr>
                  </w:pPr>
                  <w:r w:rsidRPr="0014388D">
                    <w:rPr>
                      <w:sz w:val="28"/>
                      <w:szCs w:val="28"/>
                    </w:rPr>
                    <w:t xml:space="preserve">2. </w:t>
                  </w:r>
                  <w:r w:rsidR="0014388D" w:rsidRPr="0014388D">
                    <w:rPr>
                      <w:sz w:val="28"/>
                      <w:szCs w:val="28"/>
                    </w:rPr>
                    <w:t>Введение капель в глаза, нос, уши,</w:t>
                  </w:r>
                </w:p>
                <w:p w:rsidR="0008562A" w:rsidRPr="0014388D" w:rsidRDefault="0014388D" w:rsidP="0014388D">
                  <w:pPr>
                    <w:rPr>
                      <w:sz w:val="28"/>
                      <w:szCs w:val="28"/>
                    </w:rPr>
                  </w:pPr>
                  <w:r w:rsidRPr="0014388D">
                    <w:rPr>
                      <w:sz w:val="28"/>
                      <w:szCs w:val="28"/>
                    </w:rPr>
                    <w:t>Закапывание капель в нос</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93"/>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14388D" w:rsidRDefault="00640816" w:rsidP="00716966">
                  <w:pPr>
                    <w:rPr>
                      <w:sz w:val="28"/>
                      <w:szCs w:val="28"/>
                    </w:rPr>
                  </w:pPr>
                  <w:r w:rsidRPr="0014388D">
                    <w:rPr>
                      <w:color w:val="000000"/>
                      <w:sz w:val="28"/>
                      <w:szCs w:val="28"/>
                    </w:rPr>
                    <w:t xml:space="preserve">3. </w:t>
                  </w:r>
                  <w:r w:rsidR="0014388D" w:rsidRPr="0014388D">
                    <w:rPr>
                      <w:sz w:val="28"/>
                      <w:szCs w:val="28"/>
                    </w:rPr>
                    <w:t>Закапывание капель в ухо</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42"/>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42"/>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42"/>
              </w:trPr>
              <w:tc>
                <w:tcPr>
                  <w:tcW w:w="1276" w:type="dxa"/>
                  <w:tcBorders>
                    <w:top w:val="nil"/>
                    <w:left w:val="single" w:sz="4" w:space="0" w:color="auto"/>
                    <w:bottom w:val="single" w:sz="4" w:space="0" w:color="auto"/>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bl>
          <w:p w:rsidR="0008562A" w:rsidRPr="006F2272" w:rsidRDefault="0008562A" w:rsidP="00640816">
            <w:pPr>
              <w:rPr>
                <w:sz w:val="28"/>
              </w:rPr>
            </w:pPr>
          </w:p>
        </w:tc>
        <w:tc>
          <w:tcPr>
            <w:tcW w:w="662" w:type="dxa"/>
            <w:gridSpan w:val="2"/>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667" w:type="dxa"/>
            <w:gridSpan w:val="2"/>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bl>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p w:rsidR="00640816" w:rsidRDefault="00640816" w:rsidP="006076EC">
      <w:pPr>
        <w:ind w:left="-360" w:right="-856"/>
        <w:jc w:val="center"/>
        <w:rPr>
          <w:b/>
        </w:rPr>
      </w:pPr>
    </w:p>
    <w:tbl>
      <w:tblPr>
        <w:tblW w:w="100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7707"/>
        <w:gridCol w:w="20"/>
        <w:gridCol w:w="639"/>
        <w:gridCol w:w="8"/>
        <w:gridCol w:w="663"/>
      </w:tblGrid>
      <w:tr w:rsidR="00640816" w:rsidTr="009357BA">
        <w:trPr>
          <w:cantSplit/>
          <w:trHeight w:val="1134"/>
        </w:trPr>
        <w:tc>
          <w:tcPr>
            <w:tcW w:w="983" w:type="dxa"/>
            <w:textDirection w:val="btLr"/>
          </w:tcPr>
          <w:p w:rsidR="00640816" w:rsidRDefault="00640816" w:rsidP="00640816">
            <w:pPr>
              <w:ind w:left="113" w:right="113"/>
              <w:rPr>
                <w:sz w:val="28"/>
              </w:rPr>
            </w:pPr>
            <w:r>
              <w:rPr>
                <w:sz w:val="28"/>
              </w:rPr>
              <w:lastRenderedPageBreak/>
              <w:t>Дата</w:t>
            </w:r>
          </w:p>
        </w:tc>
        <w:tc>
          <w:tcPr>
            <w:tcW w:w="7727" w:type="dxa"/>
            <w:gridSpan w:val="2"/>
            <w:shd w:val="clear" w:color="auto" w:fill="auto"/>
          </w:tcPr>
          <w:p w:rsidR="00640816" w:rsidRDefault="00640816">
            <w:pPr>
              <w:rPr>
                <w:sz w:val="28"/>
              </w:rPr>
            </w:pPr>
          </w:p>
          <w:p w:rsidR="00640816" w:rsidRDefault="00640816" w:rsidP="00640816">
            <w:pPr>
              <w:jc w:val="center"/>
              <w:rPr>
                <w:sz w:val="28"/>
              </w:rPr>
            </w:pPr>
            <w:r>
              <w:rPr>
                <w:sz w:val="28"/>
              </w:rPr>
              <w:t>Содержание работы</w:t>
            </w:r>
          </w:p>
        </w:tc>
        <w:tc>
          <w:tcPr>
            <w:tcW w:w="639" w:type="dxa"/>
            <w:shd w:val="clear" w:color="auto" w:fill="auto"/>
            <w:textDirection w:val="btLr"/>
          </w:tcPr>
          <w:p w:rsidR="00640816" w:rsidRDefault="00640816" w:rsidP="00640816">
            <w:pPr>
              <w:ind w:left="113" w:right="113"/>
              <w:rPr>
                <w:sz w:val="28"/>
              </w:rPr>
            </w:pPr>
            <w:r>
              <w:rPr>
                <w:sz w:val="28"/>
              </w:rPr>
              <w:t>Оценка</w:t>
            </w:r>
          </w:p>
        </w:tc>
        <w:tc>
          <w:tcPr>
            <w:tcW w:w="671" w:type="dxa"/>
            <w:gridSpan w:val="2"/>
            <w:shd w:val="clear" w:color="auto" w:fill="auto"/>
            <w:textDirection w:val="btLr"/>
          </w:tcPr>
          <w:p w:rsidR="00640816" w:rsidRDefault="00640816" w:rsidP="00640816">
            <w:pPr>
              <w:ind w:left="113" w:right="113"/>
              <w:rPr>
                <w:sz w:val="28"/>
              </w:rPr>
            </w:pPr>
            <w:r>
              <w:rPr>
                <w:sz w:val="28"/>
              </w:rPr>
              <w:t>Подпись</w:t>
            </w:r>
          </w:p>
        </w:tc>
      </w:tr>
      <w:tr w:rsidR="0008562A" w:rsidRPr="006F2272" w:rsidTr="009357BA">
        <w:trPr>
          <w:trHeight w:val="10837"/>
        </w:trPr>
        <w:tc>
          <w:tcPr>
            <w:tcW w:w="983" w:type="dxa"/>
            <w:tcBorders>
              <w:top w:val="single" w:sz="4" w:space="0" w:color="auto"/>
              <w:left w:val="single" w:sz="4" w:space="0" w:color="auto"/>
              <w:bottom w:val="single" w:sz="4" w:space="0" w:color="auto"/>
              <w:right w:val="single" w:sz="4" w:space="0" w:color="auto"/>
            </w:tcBorders>
          </w:tcPr>
          <w:p w:rsidR="0008562A" w:rsidRPr="006F2272" w:rsidRDefault="009357BA" w:rsidP="00640816">
            <w:pPr>
              <w:rPr>
                <w:sz w:val="28"/>
              </w:rPr>
            </w:pPr>
            <w:r>
              <w:rPr>
                <w:sz w:val="28"/>
              </w:rPr>
              <w:t>15.05.2020</w:t>
            </w:r>
          </w:p>
        </w:tc>
        <w:tc>
          <w:tcPr>
            <w:tcW w:w="7707" w:type="dxa"/>
            <w:tcBorders>
              <w:top w:val="single" w:sz="4" w:space="0" w:color="auto"/>
              <w:left w:val="single" w:sz="4" w:space="0" w:color="auto"/>
              <w:bottom w:val="single" w:sz="4" w:space="0" w:color="auto"/>
              <w:right w:val="single" w:sz="4" w:space="0" w:color="auto"/>
            </w:tcBorders>
          </w:tcPr>
          <w:p w:rsidR="00695D44" w:rsidRDefault="00695D44" w:rsidP="00695D44">
            <w:pPr>
              <w:jc w:val="both"/>
              <w:rPr>
                <w:b/>
                <w:color w:val="000000"/>
                <w:sz w:val="27"/>
                <w:szCs w:val="27"/>
                <w:u w:val="single"/>
              </w:rPr>
            </w:pPr>
            <w:r>
              <w:rPr>
                <w:color w:val="000000"/>
                <w:sz w:val="28"/>
                <w:szCs w:val="28"/>
              </w:rPr>
              <w:t>1</w:t>
            </w:r>
            <w:r>
              <w:rPr>
                <w:b/>
                <w:sz w:val="28"/>
                <w:szCs w:val="28"/>
                <w:u w:val="single"/>
              </w:rPr>
              <w:t xml:space="preserve">. </w:t>
            </w:r>
            <w:r>
              <w:rPr>
                <w:b/>
                <w:color w:val="000000"/>
                <w:sz w:val="27"/>
                <w:szCs w:val="27"/>
                <w:u w:val="single"/>
              </w:rPr>
              <w:t>Кормление пациента через зонд</w:t>
            </w:r>
          </w:p>
          <w:p w:rsidR="00695D44" w:rsidRDefault="00695D44" w:rsidP="00695D44">
            <w:pPr>
              <w:jc w:val="both"/>
              <w:rPr>
                <w:color w:val="000000"/>
                <w:sz w:val="27"/>
                <w:szCs w:val="27"/>
              </w:rPr>
            </w:pPr>
            <w:r>
              <w:rPr>
                <w:color w:val="000000"/>
                <w:sz w:val="27"/>
                <w:szCs w:val="27"/>
              </w:rPr>
              <w:t>Подготовка к кормлению</w:t>
            </w:r>
          </w:p>
          <w:p w:rsidR="00695D44" w:rsidRDefault="00695D44" w:rsidP="00695D44">
            <w:pPr>
              <w:jc w:val="both"/>
              <w:rPr>
                <w:color w:val="000000"/>
                <w:sz w:val="27"/>
                <w:szCs w:val="27"/>
              </w:rPr>
            </w:pPr>
          </w:p>
          <w:p w:rsidR="00695D44" w:rsidRDefault="00695D44" w:rsidP="00695D44">
            <w:pPr>
              <w:jc w:val="both"/>
              <w:rPr>
                <w:color w:val="000000"/>
                <w:sz w:val="27"/>
                <w:szCs w:val="27"/>
              </w:rPr>
            </w:pPr>
            <w:r>
              <w:rPr>
                <w:color w:val="000000"/>
                <w:sz w:val="27"/>
                <w:szCs w:val="27"/>
              </w:rPr>
              <w:t>1. Ввести назогастральный зонд (если он не введен заранее).</w:t>
            </w:r>
          </w:p>
          <w:p w:rsidR="00695D44" w:rsidRDefault="00695D44" w:rsidP="00695D44">
            <w:pPr>
              <w:jc w:val="both"/>
              <w:rPr>
                <w:color w:val="000000"/>
                <w:sz w:val="27"/>
                <w:szCs w:val="27"/>
              </w:rPr>
            </w:pPr>
            <w:r>
              <w:rPr>
                <w:color w:val="000000"/>
                <w:sz w:val="27"/>
                <w:szCs w:val="27"/>
              </w:rPr>
              <w:t>2. Сообщить пациенту, чем его будут кормить.</w:t>
            </w:r>
          </w:p>
          <w:p w:rsidR="00695D44" w:rsidRDefault="00695D44" w:rsidP="00695D44">
            <w:pPr>
              <w:jc w:val="both"/>
              <w:rPr>
                <w:color w:val="000000"/>
                <w:sz w:val="27"/>
                <w:szCs w:val="27"/>
              </w:rPr>
            </w:pPr>
            <w:r>
              <w:rPr>
                <w:color w:val="000000"/>
                <w:sz w:val="27"/>
                <w:szCs w:val="27"/>
              </w:rPr>
              <w:t>3. Перевести пациента в положение Фаулера.</w:t>
            </w:r>
          </w:p>
          <w:p w:rsidR="00695D44" w:rsidRDefault="00695D44" w:rsidP="00695D44">
            <w:pPr>
              <w:jc w:val="both"/>
              <w:rPr>
                <w:color w:val="000000"/>
                <w:sz w:val="27"/>
                <w:szCs w:val="27"/>
              </w:rPr>
            </w:pPr>
            <w:r>
              <w:rPr>
                <w:color w:val="000000"/>
                <w:sz w:val="27"/>
                <w:szCs w:val="27"/>
              </w:rPr>
              <w:t>4. Проветрить помещение.</w:t>
            </w:r>
          </w:p>
          <w:p w:rsidR="00695D44" w:rsidRDefault="00695D44" w:rsidP="00695D44">
            <w:pPr>
              <w:jc w:val="both"/>
              <w:rPr>
                <w:color w:val="000000"/>
                <w:sz w:val="27"/>
                <w:szCs w:val="27"/>
              </w:rPr>
            </w:pPr>
            <w:r>
              <w:rPr>
                <w:color w:val="000000"/>
                <w:sz w:val="27"/>
                <w:szCs w:val="27"/>
              </w:rPr>
              <w:t>5. Подогреть питательную смесь на водяной бане до 38–40 оС.</w:t>
            </w:r>
          </w:p>
          <w:p w:rsidR="00695D44" w:rsidRDefault="00695D44" w:rsidP="00695D44">
            <w:pPr>
              <w:jc w:val="both"/>
              <w:rPr>
                <w:color w:val="000000"/>
                <w:sz w:val="27"/>
                <w:szCs w:val="27"/>
              </w:rPr>
            </w:pPr>
            <w:r>
              <w:rPr>
                <w:color w:val="000000"/>
                <w:sz w:val="27"/>
                <w:szCs w:val="27"/>
              </w:rPr>
              <w:t>6. Вымыть руки.</w:t>
            </w:r>
          </w:p>
          <w:p w:rsidR="00695D44" w:rsidRDefault="00695D44" w:rsidP="00695D44">
            <w:pPr>
              <w:jc w:val="both"/>
              <w:rPr>
                <w:color w:val="000000"/>
                <w:sz w:val="27"/>
                <w:szCs w:val="27"/>
              </w:rPr>
            </w:pPr>
            <w:r>
              <w:rPr>
                <w:color w:val="000000"/>
                <w:sz w:val="27"/>
                <w:szCs w:val="27"/>
              </w:rPr>
              <w:t>7. Набрать в шприц Жанэ питательную смесь (300 мл).</w:t>
            </w:r>
          </w:p>
          <w:p w:rsidR="00695D44" w:rsidRDefault="00695D44" w:rsidP="00695D44">
            <w:pPr>
              <w:jc w:val="both"/>
              <w:rPr>
                <w:color w:val="000000"/>
                <w:sz w:val="27"/>
                <w:szCs w:val="27"/>
              </w:rPr>
            </w:pPr>
            <w:r>
              <w:rPr>
                <w:color w:val="000000"/>
                <w:sz w:val="27"/>
                <w:szCs w:val="27"/>
              </w:rPr>
              <w:t>8. Наложить зажим на дистальный конец зонда.</w:t>
            </w:r>
          </w:p>
          <w:p w:rsidR="00695D44" w:rsidRDefault="00695D44" w:rsidP="00695D44">
            <w:pPr>
              <w:jc w:val="both"/>
              <w:rPr>
                <w:color w:val="000000"/>
                <w:sz w:val="27"/>
                <w:szCs w:val="27"/>
              </w:rPr>
            </w:pPr>
            <w:r>
              <w:rPr>
                <w:color w:val="000000"/>
                <w:sz w:val="27"/>
                <w:szCs w:val="27"/>
              </w:rPr>
              <w:t>9. Соединить шприц зондом, подняв его на 50 см выше туловища пациента, чтобы рукоятка поршня была направлена вверх.</w:t>
            </w:r>
          </w:p>
          <w:p w:rsidR="00695D44" w:rsidRDefault="00695D44" w:rsidP="00695D44">
            <w:pPr>
              <w:jc w:val="both"/>
              <w:rPr>
                <w:color w:val="000000"/>
                <w:sz w:val="27"/>
                <w:szCs w:val="27"/>
              </w:rPr>
            </w:pPr>
          </w:p>
          <w:p w:rsidR="00695D44" w:rsidRDefault="00695D44" w:rsidP="00695D44">
            <w:pPr>
              <w:jc w:val="both"/>
              <w:rPr>
                <w:color w:val="000000"/>
                <w:sz w:val="27"/>
                <w:szCs w:val="27"/>
              </w:rPr>
            </w:pPr>
            <w:r>
              <w:rPr>
                <w:color w:val="000000"/>
                <w:sz w:val="27"/>
                <w:szCs w:val="27"/>
              </w:rPr>
              <w:t>Кормление</w:t>
            </w:r>
          </w:p>
          <w:p w:rsidR="00695D44" w:rsidRDefault="00695D44" w:rsidP="00695D44">
            <w:pPr>
              <w:jc w:val="both"/>
              <w:rPr>
                <w:color w:val="000000"/>
                <w:sz w:val="27"/>
                <w:szCs w:val="27"/>
              </w:rPr>
            </w:pPr>
          </w:p>
          <w:p w:rsidR="00695D44" w:rsidRDefault="00695D44" w:rsidP="00695D44">
            <w:pPr>
              <w:jc w:val="both"/>
              <w:rPr>
                <w:color w:val="000000"/>
                <w:sz w:val="27"/>
                <w:szCs w:val="27"/>
              </w:rPr>
            </w:pPr>
            <w:r>
              <w:rPr>
                <w:color w:val="000000"/>
                <w:sz w:val="27"/>
                <w:szCs w:val="27"/>
              </w:rPr>
              <w:t>10. Снять режим с дистального конца зонда и обеспечить постепенный ток питательной смеси. При затруднении прохождения смеси использовать поршень шприца, смещая его вниз.</w:t>
            </w:r>
          </w:p>
          <w:p w:rsidR="00695D44" w:rsidRDefault="00695D44" w:rsidP="00695D44">
            <w:pPr>
              <w:jc w:val="both"/>
              <w:rPr>
                <w:color w:val="000000"/>
                <w:sz w:val="27"/>
                <w:szCs w:val="27"/>
              </w:rPr>
            </w:pPr>
            <w:r>
              <w:rPr>
                <w:color w:val="000000"/>
                <w:sz w:val="27"/>
                <w:szCs w:val="27"/>
              </w:rPr>
              <w:t>Внимание! 300 мл питательной смеси следует вводить в течение 10 мин!</w:t>
            </w:r>
          </w:p>
          <w:p w:rsidR="00640816" w:rsidRDefault="00640816" w:rsidP="00640816">
            <w:pPr>
              <w:jc w:val="both"/>
              <w:rPr>
                <w:color w:val="000000"/>
                <w:sz w:val="28"/>
                <w:szCs w:val="28"/>
              </w:rPr>
            </w:pPr>
          </w:p>
          <w:p w:rsidR="00695D44" w:rsidRDefault="00695D44" w:rsidP="00695D44">
            <w:pPr>
              <w:jc w:val="both"/>
              <w:rPr>
                <w:color w:val="000000"/>
                <w:sz w:val="28"/>
                <w:szCs w:val="28"/>
                <w:u w:val="single"/>
              </w:rPr>
            </w:pPr>
            <w:r>
              <w:rPr>
                <w:b/>
                <w:color w:val="000000"/>
                <w:sz w:val="28"/>
                <w:szCs w:val="28"/>
                <w:u w:val="single"/>
              </w:rPr>
              <w:t>2. Смена постельного белья</w:t>
            </w:r>
          </w:p>
          <w:p w:rsidR="00695D44" w:rsidRDefault="00695D44" w:rsidP="00695D44">
            <w:pPr>
              <w:jc w:val="both"/>
              <w:rPr>
                <w:color w:val="000000"/>
                <w:sz w:val="28"/>
                <w:szCs w:val="28"/>
              </w:rPr>
            </w:pPr>
            <w:r>
              <w:rPr>
                <w:color w:val="000000"/>
                <w:sz w:val="28"/>
                <w:szCs w:val="28"/>
              </w:rPr>
              <w:t xml:space="preserve">1. Установил доверительные отношения с пациентом, объяснить цель и ход процедуры, получил согласие на проведение манипуляци 2. Подготовил комплект чистого белья, чистую простыню свернул в поперечный рулон.3. Провел гигиеническую обработку рук, надел перчатки. 4. Определил в палате «чистую» зону для чистого белье Приготовил емкость для сбора грязного белья. 5. Снял (выполняет помощник) с одеяла пациента пододеяльник, укрыл пациента пододеяльником на время смены белья. Сложил одеяло и отложил его в «чистую» зону. 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7. Приподнял пациента за голову и плечи, удерживал пациента. (Выполняет помощник) одной рукой скатал грязную простыню до середины кровати.8. Расстелил чистую. На чистую простыню положил подушку и опустил на нее голову пациента.9. Согнул </w:t>
            </w:r>
            <w:r>
              <w:rPr>
                <w:color w:val="000000"/>
                <w:sz w:val="28"/>
                <w:szCs w:val="28"/>
              </w:rPr>
              <w:lastRenderedPageBreak/>
              <w:t>пациенту ноги, попросил его приподнять таз, или помог пациенту, сдвинул грязную простыню к ногам пациента (выполняет помощник), расправил чистую. 10. Поместил грязную простыню в емкость для сбора грязного белья 11. Раскрутил чистую простыню, тщательно разгладил, чтобы не было складок, заломов и других неровностей, подстелил подкладную пелѐнку. Заправил края чистой простыни под матрац.12. Надел чистый пододеяльник на одеяло13. Убрал грязный пододеяльник в емкость для сбора грязного белья 14. Накрыл пациента одеялом с чистым пододеяльником. Убедился, что пациенту комфортно. Поднял поручни кровати.15. Убрал ширму. Емкость, для сбора грязного белья увез в санитарную комнату. Обработал поверхности в палате дезинфицирующим раствором.16. Снял перчатки, сбросил в емкость для сбора отходов класса «Б». Провел гигиеническую обработку рук. 17. Сделал запись о проведенной процедуре.</w:t>
            </w:r>
          </w:p>
          <w:p w:rsidR="00695D44" w:rsidRDefault="00695D44" w:rsidP="00640816">
            <w:pPr>
              <w:jc w:val="both"/>
              <w:rPr>
                <w:color w:val="000000"/>
                <w:sz w:val="28"/>
                <w:szCs w:val="28"/>
              </w:rPr>
            </w:pPr>
          </w:p>
          <w:p w:rsidR="00695D44" w:rsidRDefault="00695D44" w:rsidP="00695D44">
            <w:pPr>
              <w:jc w:val="both"/>
              <w:rPr>
                <w:b/>
                <w:sz w:val="28"/>
                <w:szCs w:val="28"/>
                <w:u w:val="single"/>
              </w:rPr>
            </w:pPr>
            <w:r>
              <w:rPr>
                <w:b/>
                <w:sz w:val="28"/>
                <w:szCs w:val="28"/>
                <w:u w:val="single"/>
              </w:rPr>
              <w:t>2 Подсчет пульса, дыхания, измерение артериального давления:</w:t>
            </w:r>
          </w:p>
          <w:p w:rsidR="00695D44" w:rsidRDefault="00695D44" w:rsidP="00695D44">
            <w:pPr>
              <w:jc w:val="both"/>
              <w:rPr>
                <w:sz w:val="28"/>
                <w:szCs w:val="28"/>
                <w:u w:val="single"/>
              </w:rPr>
            </w:pPr>
            <w:r>
              <w:rPr>
                <w:sz w:val="28"/>
                <w:szCs w:val="28"/>
                <w:u w:val="single"/>
              </w:rPr>
              <w:t>Подсчет частоты дыхания (ЧД) у детей</w:t>
            </w:r>
          </w:p>
          <w:p w:rsidR="00695D44" w:rsidRDefault="00695D44" w:rsidP="00695D44">
            <w:pPr>
              <w:jc w:val="both"/>
              <w:rPr>
                <w:sz w:val="28"/>
                <w:szCs w:val="28"/>
              </w:rPr>
            </w:pPr>
          </w:p>
          <w:p w:rsidR="00695D44" w:rsidRDefault="00695D44" w:rsidP="00695D44">
            <w:pPr>
              <w:jc w:val="both"/>
              <w:rPr>
                <w:sz w:val="28"/>
                <w:szCs w:val="28"/>
              </w:rPr>
            </w:pPr>
            <w:r>
              <w:rPr>
                <w:sz w:val="28"/>
                <w:szCs w:val="28"/>
              </w:rPr>
              <w:t>Подсчет проводить в состоянии покоя ребенка (лучше, когда малыш спит).</w:t>
            </w:r>
          </w:p>
          <w:p w:rsidR="00695D44" w:rsidRDefault="00695D44" w:rsidP="00695D44">
            <w:pPr>
              <w:jc w:val="both"/>
              <w:rPr>
                <w:sz w:val="28"/>
                <w:szCs w:val="28"/>
              </w:rPr>
            </w:pPr>
            <w:r>
              <w:rPr>
                <w:sz w:val="28"/>
                <w:szCs w:val="28"/>
              </w:rPr>
              <w:t>Положить руку на грудную клетку ребенка. Произвести подсчет дыхания строго за одну минуту, так как дыхание у детей аритмичное (вдох и выдох расценивается как одно дыхательное движение).</w:t>
            </w:r>
          </w:p>
          <w:p w:rsidR="00695D44" w:rsidRDefault="00695D44" w:rsidP="00695D44">
            <w:pPr>
              <w:jc w:val="both"/>
              <w:rPr>
                <w:sz w:val="28"/>
                <w:szCs w:val="28"/>
              </w:rPr>
            </w:pPr>
            <w:r>
              <w:rPr>
                <w:sz w:val="28"/>
                <w:szCs w:val="28"/>
              </w:rPr>
              <w:t>Оценка результата: новорожденный - 40 - 60 в минуту; грудной возраст - 30 - 35 в минуту; старший возраст - 15 - 20 в минуту.</w:t>
            </w:r>
          </w:p>
          <w:p w:rsidR="00695D44" w:rsidRDefault="00695D44" w:rsidP="00695D44">
            <w:pPr>
              <w:jc w:val="both"/>
              <w:rPr>
                <w:sz w:val="28"/>
                <w:szCs w:val="28"/>
                <w:u w:val="single"/>
              </w:rPr>
            </w:pPr>
            <w:r>
              <w:rPr>
                <w:sz w:val="28"/>
                <w:szCs w:val="28"/>
                <w:u w:val="single"/>
              </w:rPr>
              <w:t>Измерение пульса у детей</w:t>
            </w:r>
          </w:p>
          <w:p w:rsidR="00695D44" w:rsidRDefault="00695D44" w:rsidP="00695D44">
            <w:pPr>
              <w:jc w:val="both"/>
              <w:rPr>
                <w:sz w:val="28"/>
                <w:szCs w:val="28"/>
              </w:rPr>
            </w:pPr>
            <w:r>
              <w:rPr>
                <w:sz w:val="28"/>
                <w:szCs w:val="28"/>
              </w:rPr>
              <w:t>Проводить в спокойном состоянии ребенка.</w:t>
            </w:r>
          </w:p>
          <w:p w:rsidR="00695D44" w:rsidRDefault="00695D44" w:rsidP="00695D44">
            <w:pPr>
              <w:jc w:val="both"/>
              <w:rPr>
                <w:sz w:val="28"/>
                <w:szCs w:val="28"/>
              </w:rPr>
            </w:pPr>
            <w:r>
              <w:rPr>
                <w:sz w:val="28"/>
                <w:szCs w:val="28"/>
              </w:rPr>
              <w:t>Лучшее место, где обнаруживается пульс у ребенка до года - плечевая артерия. Искать ее надо на внутренней стороне верхней конечности посередине между локтем и плечом.</w:t>
            </w:r>
          </w:p>
          <w:p w:rsidR="00695D44" w:rsidRDefault="00695D44" w:rsidP="00695D44">
            <w:pPr>
              <w:jc w:val="both"/>
              <w:rPr>
                <w:sz w:val="28"/>
                <w:szCs w:val="28"/>
              </w:rPr>
            </w:pPr>
            <w:r>
              <w:rPr>
                <w:sz w:val="28"/>
                <w:szCs w:val="28"/>
              </w:rPr>
              <w:t>Слегка надавить двумя пальцами в сторону кости, одновременно поддерживая наружную часть руки большим пальцем.</w:t>
            </w:r>
          </w:p>
          <w:p w:rsidR="00695D44" w:rsidRDefault="00695D44" w:rsidP="00695D44">
            <w:pPr>
              <w:jc w:val="both"/>
              <w:rPr>
                <w:sz w:val="28"/>
                <w:szCs w:val="28"/>
              </w:rPr>
            </w:pPr>
            <w:r>
              <w:rPr>
                <w:sz w:val="28"/>
                <w:szCs w:val="28"/>
              </w:rPr>
              <w:t>У детей старше года пульс можно искать на сонной артерии. Нащупайте адамово яблоко (выступ в середине гортани) при помощи двух пальцев. Переместите пальцы от адамова яблока в сторону углубления между ним и мышцами шеи. Нажмите на шею, чтобы почувствовать пульс</w:t>
            </w:r>
          </w:p>
          <w:p w:rsidR="00695D44" w:rsidRDefault="00695D44" w:rsidP="00695D44">
            <w:pPr>
              <w:jc w:val="both"/>
              <w:rPr>
                <w:sz w:val="28"/>
                <w:szCs w:val="28"/>
              </w:rPr>
            </w:pPr>
            <w:r>
              <w:rPr>
                <w:sz w:val="28"/>
                <w:szCs w:val="28"/>
              </w:rPr>
              <w:t>Чаще всего пульс измеряется на лучевой артерии. Кончиками 2-3-4 пальцев правой руки нащупайте пульс на лучевой артерии в области запястья.</w:t>
            </w:r>
          </w:p>
          <w:p w:rsidR="00695D44" w:rsidRDefault="00695D44" w:rsidP="00695D44">
            <w:pPr>
              <w:jc w:val="both"/>
              <w:rPr>
                <w:sz w:val="28"/>
                <w:szCs w:val="28"/>
              </w:rPr>
            </w:pPr>
            <w:r>
              <w:rPr>
                <w:sz w:val="28"/>
                <w:szCs w:val="28"/>
              </w:rPr>
              <w:lastRenderedPageBreak/>
              <w:t>Подсчет пульс, а у детей проводится строго за одну минуту, так как он у детей аритмичен.</w:t>
            </w:r>
          </w:p>
          <w:p w:rsidR="00695D44" w:rsidRDefault="00695D44" w:rsidP="00695D44">
            <w:pPr>
              <w:jc w:val="both"/>
              <w:rPr>
                <w:sz w:val="28"/>
                <w:szCs w:val="28"/>
              </w:rPr>
            </w:pPr>
            <w:r>
              <w:rPr>
                <w:sz w:val="28"/>
                <w:szCs w:val="28"/>
              </w:rPr>
              <w:t>Оценка результата:</w:t>
            </w:r>
          </w:p>
          <w:p w:rsidR="00695D44" w:rsidRDefault="00695D44" w:rsidP="00695D44">
            <w:pPr>
              <w:jc w:val="both"/>
              <w:rPr>
                <w:sz w:val="28"/>
                <w:szCs w:val="28"/>
              </w:rPr>
            </w:pPr>
            <w:r>
              <w:rPr>
                <w:sz w:val="28"/>
                <w:szCs w:val="28"/>
              </w:rPr>
              <w:t>новорожденный - 120 - 140 в минуту; грудной возраст - 110 - 120 в минуту; старший возраст - 70 - 100 в минуту.</w:t>
            </w:r>
          </w:p>
          <w:p w:rsidR="00695D44" w:rsidRDefault="00695D44" w:rsidP="00695D44">
            <w:pPr>
              <w:jc w:val="both"/>
              <w:rPr>
                <w:sz w:val="28"/>
                <w:szCs w:val="28"/>
                <w:u w:val="single"/>
              </w:rPr>
            </w:pPr>
            <w:r>
              <w:rPr>
                <w:sz w:val="28"/>
                <w:szCs w:val="28"/>
                <w:u w:val="single"/>
              </w:rPr>
              <w:t>Измерение артериального давления (АД) у ребенка</w:t>
            </w:r>
          </w:p>
          <w:p w:rsidR="00695D44" w:rsidRDefault="00695D44" w:rsidP="00695D44">
            <w:pPr>
              <w:jc w:val="both"/>
              <w:rPr>
                <w:sz w:val="28"/>
                <w:szCs w:val="28"/>
              </w:rPr>
            </w:pPr>
            <w:r>
              <w:rPr>
                <w:sz w:val="28"/>
                <w:szCs w:val="28"/>
              </w:rPr>
              <w:t>Придать удобное положение ребенку.</w:t>
            </w:r>
          </w:p>
          <w:p w:rsidR="00695D44" w:rsidRDefault="00695D44" w:rsidP="00695D44">
            <w:pPr>
              <w:jc w:val="both"/>
              <w:rPr>
                <w:sz w:val="28"/>
                <w:szCs w:val="28"/>
              </w:rPr>
            </w:pPr>
            <w:r>
              <w:rPr>
                <w:sz w:val="28"/>
                <w:szCs w:val="28"/>
              </w:rPr>
              <w:t>Положить руку ребенка ладонью вверх.</w:t>
            </w:r>
          </w:p>
          <w:p w:rsidR="00695D44" w:rsidRDefault="00695D44" w:rsidP="00695D44">
            <w:pPr>
              <w:jc w:val="both"/>
              <w:rPr>
                <w:sz w:val="28"/>
                <w:szCs w:val="28"/>
              </w:rPr>
            </w:pPr>
            <w:r>
              <w:rPr>
                <w:sz w:val="28"/>
                <w:szCs w:val="28"/>
              </w:rPr>
              <w:t>Взять манжетку, соответствующую возрасту ребенка (размер манжетки должен составлять 2/3 длины измеряемой поверхности).</w:t>
            </w:r>
          </w:p>
          <w:p w:rsidR="00695D44" w:rsidRDefault="00695D44" w:rsidP="00695D44">
            <w:pPr>
              <w:jc w:val="both"/>
              <w:rPr>
                <w:sz w:val="28"/>
                <w:szCs w:val="28"/>
              </w:rPr>
            </w:pPr>
            <w:r>
              <w:rPr>
                <w:sz w:val="28"/>
                <w:szCs w:val="28"/>
              </w:rPr>
              <w:t>Наложить манжетку на плечо ребенка на 2 см выше локтевого сгиба;</w:t>
            </w:r>
          </w:p>
          <w:p w:rsidR="00695D44" w:rsidRDefault="00695D44" w:rsidP="00695D44">
            <w:pPr>
              <w:jc w:val="both"/>
              <w:rPr>
                <w:sz w:val="28"/>
                <w:szCs w:val="28"/>
              </w:rPr>
            </w:pPr>
            <w:r>
              <w:rPr>
                <w:sz w:val="28"/>
                <w:szCs w:val="28"/>
              </w:rPr>
              <w:t>Приложить фонендоскоп на область локтевого сгиба на плечевую артерию (без надавливания).</w:t>
            </w:r>
          </w:p>
          <w:p w:rsidR="00695D44" w:rsidRDefault="00695D44" w:rsidP="00695D44">
            <w:pPr>
              <w:jc w:val="both"/>
              <w:rPr>
                <w:sz w:val="28"/>
                <w:szCs w:val="28"/>
              </w:rPr>
            </w:pPr>
            <w:r>
              <w:rPr>
                <w:sz w:val="28"/>
                <w:szCs w:val="28"/>
              </w:rPr>
              <w:t>Закрыть клапан резинового баллончика.</w:t>
            </w:r>
          </w:p>
          <w:p w:rsidR="00695D44" w:rsidRDefault="00695D44" w:rsidP="00695D44">
            <w:pPr>
              <w:jc w:val="both"/>
              <w:rPr>
                <w:sz w:val="28"/>
                <w:szCs w:val="28"/>
              </w:rPr>
            </w:pPr>
            <w:r>
              <w:rPr>
                <w:sz w:val="28"/>
                <w:szCs w:val="28"/>
              </w:rPr>
              <w:t>Резиновым баллончиком накачать воздух в манжетку до исчезновения пульса на плечевой артерии.</w:t>
            </w:r>
          </w:p>
          <w:p w:rsidR="00695D44" w:rsidRDefault="00695D44" w:rsidP="00695D44">
            <w:pPr>
              <w:jc w:val="both"/>
              <w:rPr>
                <w:sz w:val="28"/>
                <w:szCs w:val="28"/>
              </w:rPr>
            </w:pPr>
            <w:r>
              <w:rPr>
                <w:sz w:val="28"/>
                <w:szCs w:val="28"/>
              </w:rPr>
              <w:t>Медленно открывая клапан баллончика, начать выпускать воздух из манжетки.</w:t>
            </w:r>
          </w:p>
          <w:p w:rsidR="00695D44" w:rsidRDefault="00695D44" w:rsidP="00695D44">
            <w:pPr>
              <w:jc w:val="both"/>
              <w:rPr>
                <w:sz w:val="28"/>
                <w:szCs w:val="28"/>
              </w:rPr>
            </w:pPr>
            <w:r>
              <w:rPr>
                <w:sz w:val="28"/>
                <w:szCs w:val="28"/>
              </w:rPr>
              <w:t>Зафиксировать цифру на шкале манометра в момент появления тонов (максимальное = систолическое АД).</w:t>
            </w:r>
          </w:p>
          <w:p w:rsidR="00695D44" w:rsidRDefault="00695D44" w:rsidP="00695D44">
            <w:pPr>
              <w:jc w:val="both"/>
              <w:rPr>
                <w:sz w:val="28"/>
                <w:szCs w:val="28"/>
              </w:rPr>
            </w:pPr>
            <w:r>
              <w:rPr>
                <w:sz w:val="28"/>
                <w:szCs w:val="28"/>
              </w:rPr>
              <w:t>Зафиксировать цифру на шкале манометра в момент появления тонов (максимальное = систолическое АД).</w:t>
            </w:r>
          </w:p>
          <w:p w:rsidR="00640816" w:rsidRDefault="00695D44" w:rsidP="00695D44">
            <w:pPr>
              <w:jc w:val="both"/>
              <w:rPr>
                <w:color w:val="000000"/>
                <w:sz w:val="28"/>
                <w:szCs w:val="28"/>
              </w:rPr>
            </w:pPr>
            <w:r>
              <w:rPr>
                <w:sz w:val="28"/>
                <w:szCs w:val="28"/>
              </w:rPr>
              <w:t>Зафиксировать цифру на шкале манометра в момент</w:t>
            </w:r>
          </w:p>
          <w:p w:rsidR="00640816" w:rsidRDefault="00695D44" w:rsidP="00640816">
            <w:pPr>
              <w:jc w:val="both"/>
              <w:rPr>
                <w:color w:val="000000"/>
                <w:sz w:val="28"/>
                <w:szCs w:val="28"/>
              </w:rPr>
            </w:pPr>
            <w:r>
              <w:rPr>
                <w:color w:val="000000"/>
                <w:sz w:val="28"/>
                <w:szCs w:val="28"/>
              </w:rPr>
              <w:t xml:space="preserve"> </w:t>
            </w:r>
          </w:p>
          <w:p w:rsidR="00640816" w:rsidRPr="00640816" w:rsidRDefault="00640816" w:rsidP="00640816">
            <w:pPr>
              <w:jc w:val="both"/>
              <w:rPr>
                <w:b/>
                <w:sz w:val="28"/>
                <w:szCs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08562A" w:rsidRPr="006F2272" w:rsidTr="009357BA">
              <w:trPr>
                <w:trHeight w:val="468"/>
              </w:trPr>
              <w:tc>
                <w:tcPr>
                  <w:tcW w:w="1276" w:type="dxa"/>
                  <w:tcBorders>
                    <w:top w:val="single" w:sz="4" w:space="0" w:color="auto"/>
                    <w:left w:val="single" w:sz="4" w:space="0" w:color="auto"/>
                    <w:bottom w:val="nil"/>
                    <w:right w:val="single" w:sz="4" w:space="0" w:color="auto"/>
                  </w:tcBorders>
                </w:tcPr>
                <w:p w:rsidR="0008562A" w:rsidRPr="006F2272" w:rsidRDefault="0008562A" w:rsidP="00640816">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r w:rsidRPr="006F2272">
                    <w:t>Количество</w:t>
                  </w:r>
                </w:p>
              </w:tc>
            </w:tr>
            <w:tr w:rsidR="0008562A" w:rsidRPr="006F2272" w:rsidTr="009357BA">
              <w:trPr>
                <w:trHeight w:val="256"/>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640816" w:rsidP="00716966">
                  <w:pPr>
                    <w:rPr>
                      <w:sz w:val="28"/>
                    </w:rPr>
                  </w:pPr>
                  <w:r>
                    <w:rPr>
                      <w:sz w:val="28"/>
                    </w:rPr>
                    <w:t>1</w:t>
                  </w:r>
                  <w:r w:rsidR="00695D44">
                    <w:rPr>
                      <w:sz w:val="28"/>
                    </w:rPr>
                    <w:t>.</w:t>
                  </w:r>
                  <w:r w:rsidRPr="00640816">
                    <w:rPr>
                      <w:color w:val="000000"/>
                      <w:sz w:val="27"/>
                      <w:szCs w:val="27"/>
                    </w:rPr>
                    <w:t xml:space="preserve"> </w:t>
                  </w:r>
                  <w:r w:rsidR="00695D44" w:rsidRPr="00695D44">
                    <w:rPr>
                      <w:color w:val="000000"/>
                      <w:sz w:val="27"/>
                      <w:szCs w:val="27"/>
                    </w:rPr>
                    <w:t>Кормление пациента через зонд</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04"/>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95D44" w:rsidRDefault="00640816" w:rsidP="00716966">
                  <w:pPr>
                    <w:rPr>
                      <w:sz w:val="28"/>
                      <w:szCs w:val="28"/>
                    </w:rPr>
                  </w:pPr>
                  <w:r w:rsidRPr="00695D44">
                    <w:rPr>
                      <w:sz w:val="28"/>
                      <w:szCs w:val="28"/>
                    </w:rPr>
                    <w:t>2</w:t>
                  </w:r>
                  <w:r w:rsidR="00695D44" w:rsidRPr="00695D44">
                    <w:rPr>
                      <w:color w:val="000000"/>
                      <w:sz w:val="28"/>
                      <w:szCs w:val="28"/>
                    </w:rPr>
                    <w:t xml:space="preserve"> </w:t>
                  </w:r>
                  <w:r w:rsidR="00695D44">
                    <w:rPr>
                      <w:color w:val="000000"/>
                      <w:sz w:val="28"/>
                      <w:szCs w:val="28"/>
                    </w:rPr>
                    <w:t>.</w:t>
                  </w:r>
                  <w:r w:rsidR="00695D44" w:rsidRPr="00695D44">
                    <w:rPr>
                      <w:color w:val="000000"/>
                      <w:sz w:val="28"/>
                      <w:szCs w:val="28"/>
                    </w:rPr>
                    <w:t>Смена постельного белья</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93"/>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695D44" w:rsidRDefault="00695D44" w:rsidP="00695D44">
                  <w:pPr>
                    <w:jc w:val="both"/>
                    <w:rPr>
                      <w:b/>
                      <w:sz w:val="28"/>
                      <w:szCs w:val="28"/>
                      <w:u w:val="single"/>
                    </w:rPr>
                  </w:pPr>
                  <w:r>
                    <w:rPr>
                      <w:sz w:val="28"/>
                    </w:rPr>
                    <w:t>3.</w:t>
                  </w:r>
                  <w:r w:rsidRPr="00695D44">
                    <w:rPr>
                      <w:sz w:val="28"/>
                      <w:szCs w:val="28"/>
                    </w:rPr>
                    <w:t>Подсчет пульса, дыхания, измерение артериального давления:</w:t>
                  </w:r>
                </w:p>
                <w:p w:rsidR="0008562A" w:rsidRPr="006F2272" w:rsidRDefault="0008562A" w:rsidP="00716966">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42"/>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42"/>
              </w:trPr>
              <w:tc>
                <w:tcPr>
                  <w:tcW w:w="1276" w:type="dxa"/>
                  <w:tcBorders>
                    <w:top w:val="nil"/>
                    <w:left w:val="single" w:sz="4" w:space="0" w:color="auto"/>
                    <w:bottom w:val="nil"/>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r w:rsidR="0008562A" w:rsidRPr="006F2272" w:rsidTr="009357BA">
              <w:trPr>
                <w:trHeight w:val="242"/>
              </w:trPr>
              <w:tc>
                <w:tcPr>
                  <w:tcW w:w="1276" w:type="dxa"/>
                  <w:tcBorders>
                    <w:top w:val="nil"/>
                    <w:left w:val="single" w:sz="4" w:space="0" w:color="auto"/>
                    <w:bottom w:val="single" w:sz="4" w:space="0" w:color="auto"/>
                    <w:right w:val="single" w:sz="4" w:space="0" w:color="auto"/>
                  </w:tcBorders>
                </w:tcPr>
                <w:p w:rsidR="0008562A" w:rsidRPr="006F2272" w:rsidRDefault="0008562A" w:rsidP="00640816">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bl>
          <w:p w:rsidR="0008562A" w:rsidRPr="006F2272" w:rsidRDefault="0008562A" w:rsidP="00640816">
            <w:pPr>
              <w:rPr>
                <w:sz w:val="28"/>
              </w:rPr>
            </w:pPr>
          </w:p>
        </w:tc>
        <w:tc>
          <w:tcPr>
            <w:tcW w:w="667" w:type="dxa"/>
            <w:gridSpan w:val="3"/>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c>
          <w:tcPr>
            <w:tcW w:w="663" w:type="dxa"/>
            <w:tcBorders>
              <w:top w:val="single" w:sz="4" w:space="0" w:color="auto"/>
              <w:left w:val="single" w:sz="4" w:space="0" w:color="auto"/>
              <w:bottom w:val="single" w:sz="4" w:space="0" w:color="auto"/>
              <w:right w:val="single" w:sz="4" w:space="0" w:color="auto"/>
            </w:tcBorders>
          </w:tcPr>
          <w:p w:rsidR="0008562A" w:rsidRPr="006F2272" w:rsidRDefault="0008562A" w:rsidP="00640816">
            <w:pPr>
              <w:rPr>
                <w:sz w:val="28"/>
              </w:rPr>
            </w:pPr>
          </w:p>
        </w:tc>
      </w:tr>
    </w:tbl>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08562A" w:rsidRDefault="0008562A"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p w:rsidR="00177B2D" w:rsidRDefault="00177B2D" w:rsidP="006076EC">
      <w:pPr>
        <w:ind w:left="-360" w:right="-856"/>
        <w:jc w:val="center"/>
        <w:rPr>
          <w:b/>
        </w:rPr>
      </w:pPr>
    </w:p>
    <w:tbl>
      <w:tblPr>
        <w:tblW w:w="10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7924"/>
        <w:gridCol w:w="9"/>
        <w:gridCol w:w="621"/>
        <w:gridCol w:w="30"/>
        <w:gridCol w:w="591"/>
      </w:tblGrid>
      <w:tr w:rsidR="00177B2D" w:rsidTr="00177B2D">
        <w:trPr>
          <w:cantSplit/>
          <w:trHeight w:val="1134"/>
        </w:trPr>
        <w:tc>
          <w:tcPr>
            <w:tcW w:w="992" w:type="dxa"/>
            <w:textDirection w:val="btLr"/>
          </w:tcPr>
          <w:p w:rsidR="00177B2D" w:rsidRDefault="00177B2D" w:rsidP="00177B2D">
            <w:pPr>
              <w:ind w:left="113" w:right="113"/>
              <w:rPr>
                <w:sz w:val="28"/>
              </w:rPr>
            </w:pPr>
            <w:r>
              <w:rPr>
                <w:sz w:val="28"/>
              </w:rPr>
              <w:t>Дата</w:t>
            </w:r>
          </w:p>
        </w:tc>
        <w:tc>
          <w:tcPr>
            <w:tcW w:w="7924" w:type="dxa"/>
            <w:shd w:val="clear" w:color="auto" w:fill="auto"/>
          </w:tcPr>
          <w:p w:rsidR="00177B2D" w:rsidRDefault="00177B2D" w:rsidP="00177B2D">
            <w:pPr>
              <w:jc w:val="center"/>
              <w:rPr>
                <w:sz w:val="28"/>
              </w:rPr>
            </w:pPr>
          </w:p>
          <w:p w:rsidR="00177B2D" w:rsidRDefault="00177B2D" w:rsidP="00177B2D">
            <w:pPr>
              <w:jc w:val="center"/>
              <w:rPr>
                <w:sz w:val="28"/>
              </w:rPr>
            </w:pPr>
            <w:r>
              <w:rPr>
                <w:sz w:val="28"/>
              </w:rPr>
              <w:t>Содержание работы</w:t>
            </w:r>
          </w:p>
        </w:tc>
        <w:tc>
          <w:tcPr>
            <w:tcW w:w="660" w:type="dxa"/>
            <w:gridSpan w:val="3"/>
            <w:shd w:val="clear" w:color="auto" w:fill="auto"/>
            <w:textDirection w:val="btLr"/>
          </w:tcPr>
          <w:p w:rsidR="00177B2D" w:rsidRDefault="00177B2D" w:rsidP="00177B2D">
            <w:pPr>
              <w:ind w:left="113" w:right="113"/>
              <w:rPr>
                <w:sz w:val="28"/>
              </w:rPr>
            </w:pPr>
            <w:r>
              <w:rPr>
                <w:sz w:val="28"/>
              </w:rPr>
              <w:t>Оценка</w:t>
            </w:r>
          </w:p>
        </w:tc>
        <w:tc>
          <w:tcPr>
            <w:tcW w:w="591" w:type="dxa"/>
            <w:shd w:val="clear" w:color="auto" w:fill="auto"/>
            <w:textDirection w:val="btLr"/>
          </w:tcPr>
          <w:p w:rsidR="00177B2D" w:rsidRDefault="00177B2D" w:rsidP="00177B2D">
            <w:pPr>
              <w:ind w:left="113" w:right="113"/>
              <w:rPr>
                <w:sz w:val="28"/>
              </w:rPr>
            </w:pPr>
            <w:r>
              <w:rPr>
                <w:sz w:val="28"/>
              </w:rPr>
              <w:t>Подпись</w:t>
            </w:r>
          </w:p>
        </w:tc>
      </w:tr>
      <w:tr w:rsidR="0008562A" w:rsidRPr="006F2272" w:rsidTr="00177B2D">
        <w:trPr>
          <w:trHeight w:val="10837"/>
        </w:trPr>
        <w:tc>
          <w:tcPr>
            <w:tcW w:w="992" w:type="dxa"/>
            <w:tcBorders>
              <w:top w:val="single" w:sz="4" w:space="0" w:color="auto"/>
              <w:left w:val="single" w:sz="4" w:space="0" w:color="auto"/>
              <w:bottom w:val="single" w:sz="4" w:space="0" w:color="auto"/>
              <w:right w:val="single" w:sz="4" w:space="0" w:color="auto"/>
            </w:tcBorders>
          </w:tcPr>
          <w:p w:rsidR="0008562A" w:rsidRPr="006F2272" w:rsidRDefault="00177B2D" w:rsidP="00177B2D">
            <w:pPr>
              <w:rPr>
                <w:sz w:val="28"/>
              </w:rPr>
            </w:pPr>
            <w:r>
              <w:rPr>
                <w:sz w:val="28"/>
              </w:rPr>
              <w:t>16.05.2020</w:t>
            </w:r>
          </w:p>
        </w:tc>
        <w:tc>
          <w:tcPr>
            <w:tcW w:w="7933" w:type="dxa"/>
            <w:gridSpan w:val="2"/>
            <w:tcBorders>
              <w:top w:val="single" w:sz="4" w:space="0" w:color="auto"/>
              <w:left w:val="single" w:sz="4" w:space="0" w:color="auto"/>
              <w:bottom w:val="single" w:sz="4" w:space="0" w:color="auto"/>
              <w:right w:val="single" w:sz="4" w:space="0" w:color="auto"/>
            </w:tcBorders>
          </w:tcPr>
          <w:p w:rsidR="0008562A" w:rsidRPr="006F2272" w:rsidRDefault="0008562A" w:rsidP="00177B2D">
            <w:pPr>
              <w:jc w:val="center"/>
              <w:rPr>
                <w:sz w:val="28"/>
              </w:rPr>
            </w:pPr>
          </w:p>
          <w:p w:rsidR="00123AD0" w:rsidRDefault="009357BA" w:rsidP="00123AD0">
            <w:pPr>
              <w:jc w:val="both"/>
              <w:rPr>
                <w:b/>
                <w:color w:val="000000"/>
                <w:sz w:val="28"/>
                <w:szCs w:val="28"/>
                <w:u w:val="single"/>
              </w:rPr>
            </w:pPr>
            <w:r>
              <w:rPr>
                <w:color w:val="000000"/>
                <w:sz w:val="27"/>
                <w:szCs w:val="27"/>
              </w:rPr>
              <w:t>.</w:t>
            </w:r>
            <w:r w:rsidR="00123AD0">
              <w:rPr>
                <w:b/>
                <w:color w:val="000000"/>
                <w:sz w:val="28"/>
                <w:szCs w:val="28"/>
                <w:u w:val="single"/>
              </w:rPr>
              <w:t xml:space="preserve"> 1. Раздача медикаментов пациентам</w:t>
            </w:r>
          </w:p>
          <w:p w:rsidR="00123AD0" w:rsidRPr="00123AD0" w:rsidRDefault="00123AD0" w:rsidP="00123AD0">
            <w:pPr>
              <w:pStyle w:val="a8"/>
              <w:numPr>
                <w:ilvl w:val="0"/>
                <w:numId w:val="43"/>
              </w:numPr>
              <w:jc w:val="both"/>
              <w:rPr>
                <w:color w:val="000000"/>
                <w:sz w:val="28"/>
                <w:szCs w:val="28"/>
              </w:rPr>
            </w:pPr>
            <w:r w:rsidRPr="00123AD0">
              <w:rPr>
                <w:color w:val="000000"/>
                <w:sz w:val="28"/>
                <w:szCs w:val="28"/>
              </w:rPr>
              <w:t>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назначений.2. Подойдя к пациенту, убедитесь, что перед вами пациент, фамилия которого указана в листе назначений. Будьте внимательны при наличии однофамильцев.3. Внимательно прочитайте назначение: название лекарственного вещества, его дозировку и способ применения.4. Проверьте соответствие этикеток на упаковке и на лекарственном средстве. Упаковку с таблетками из фольги или бумаги отрежьте ножницами; таблетки из флакона аккуратно вытряхните в ложку.5. Жидкие лекарственные средства необходимо перемешать, а затем налить в мензурку необходимое количество и дать выпить. Если препарат назначен в каплях то необходимое количество капель накапывают в мензурку или ложку с водой.6. Пациент должен принять соответствующим способом препараты в вашем присутствии. При необходимости научите пациента принимать различные лекарственные формы перорально и сублингвально. 7. Сделайте отметку в листе назначений о приеме препаратов. Перейдите к другому пациенту</w:t>
            </w:r>
            <w:r>
              <w:rPr>
                <w:color w:val="000000"/>
                <w:sz w:val="28"/>
                <w:szCs w:val="28"/>
              </w:rPr>
              <w:t>.</w:t>
            </w:r>
          </w:p>
          <w:p w:rsidR="00123AD0" w:rsidRPr="00143D0E" w:rsidRDefault="00123AD0" w:rsidP="00123AD0">
            <w:pPr>
              <w:pStyle w:val="af"/>
              <w:rPr>
                <w:b/>
                <w:color w:val="000000"/>
                <w:sz w:val="27"/>
                <w:szCs w:val="27"/>
                <w:u w:val="single"/>
              </w:rPr>
            </w:pPr>
            <w:r w:rsidRPr="00143D0E">
              <w:rPr>
                <w:b/>
                <w:color w:val="000000"/>
                <w:sz w:val="27"/>
                <w:szCs w:val="27"/>
                <w:u w:val="single"/>
              </w:rPr>
              <w:t>2.Проведение ингаляций</w:t>
            </w:r>
          </w:p>
          <w:p w:rsidR="00123AD0" w:rsidRPr="00D04E0C" w:rsidRDefault="00123AD0" w:rsidP="00123AD0">
            <w:pPr>
              <w:pStyle w:val="af"/>
              <w:rPr>
                <w:color w:val="000000"/>
                <w:sz w:val="27"/>
                <w:szCs w:val="27"/>
              </w:rPr>
            </w:pPr>
            <w:r w:rsidRPr="00D04E0C">
              <w:rPr>
                <w:color w:val="000000"/>
                <w:sz w:val="27"/>
                <w:szCs w:val="27"/>
              </w:rPr>
              <w:t>1. Подготовка к процедуре:</w:t>
            </w:r>
          </w:p>
          <w:p w:rsidR="00123AD0" w:rsidRPr="00D04E0C" w:rsidRDefault="00123AD0" w:rsidP="00123AD0">
            <w:pPr>
              <w:pStyle w:val="af"/>
              <w:rPr>
                <w:color w:val="000000"/>
                <w:sz w:val="27"/>
                <w:szCs w:val="27"/>
              </w:rPr>
            </w:pPr>
            <w:r w:rsidRPr="00D04E0C">
              <w:rPr>
                <w:color w:val="000000"/>
                <w:sz w:val="27"/>
                <w:szCs w:val="27"/>
              </w:rPr>
              <w:t>2. Вымыть и осушить руки, надеть перчатки</w:t>
            </w:r>
          </w:p>
          <w:p w:rsidR="00123AD0" w:rsidRPr="00D04E0C" w:rsidRDefault="00123AD0" w:rsidP="00123AD0">
            <w:pPr>
              <w:pStyle w:val="af"/>
              <w:rPr>
                <w:color w:val="000000"/>
                <w:sz w:val="27"/>
                <w:szCs w:val="27"/>
              </w:rPr>
            </w:pPr>
            <w:r w:rsidRPr="00D04E0C">
              <w:rPr>
                <w:color w:val="000000"/>
                <w:sz w:val="27"/>
                <w:szCs w:val="27"/>
              </w:rPr>
              <w:t>3. Открыть небулайзер</w:t>
            </w:r>
          </w:p>
          <w:p w:rsidR="00123AD0" w:rsidRPr="00D04E0C" w:rsidRDefault="00123AD0" w:rsidP="00123AD0">
            <w:pPr>
              <w:pStyle w:val="af"/>
              <w:rPr>
                <w:color w:val="000000"/>
                <w:sz w:val="27"/>
                <w:szCs w:val="27"/>
              </w:rPr>
            </w:pPr>
            <w:r w:rsidRPr="00D04E0C">
              <w:rPr>
                <w:color w:val="000000"/>
                <w:sz w:val="27"/>
                <w:szCs w:val="27"/>
              </w:rPr>
              <w:t>4.Перелить жидкость из небулы (специального контейнера с лекарственным препаратом) или накапать раствор из флакона (разовую дозу препарата);</w:t>
            </w:r>
          </w:p>
          <w:p w:rsidR="00123AD0" w:rsidRPr="00D04E0C" w:rsidRDefault="00123AD0" w:rsidP="00123AD0">
            <w:pPr>
              <w:pStyle w:val="af"/>
              <w:rPr>
                <w:color w:val="000000"/>
                <w:sz w:val="27"/>
                <w:szCs w:val="27"/>
              </w:rPr>
            </w:pPr>
            <w:r w:rsidRPr="00D04E0C">
              <w:rPr>
                <w:color w:val="000000"/>
                <w:sz w:val="27"/>
                <w:szCs w:val="27"/>
              </w:rPr>
              <w:t xml:space="preserve">5. Добавить физиологический раствор до нужного объема 2-3 мл </w:t>
            </w:r>
            <w:r w:rsidRPr="00D04E0C">
              <w:rPr>
                <w:color w:val="000000"/>
                <w:sz w:val="27"/>
                <w:szCs w:val="27"/>
              </w:rPr>
              <w:lastRenderedPageBreak/>
              <w:t>(по инструкции к небулайзеру);</w:t>
            </w:r>
          </w:p>
          <w:p w:rsidR="00123AD0" w:rsidRPr="00D04E0C" w:rsidRDefault="00123AD0" w:rsidP="00123AD0">
            <w:pPr>
              <w:pStyle w:val="af"/>
              <w:rPr>
                <w:color w:val="000000"/>
                <w:sz w:val="27"/>
                <w:szCs w:val="27"/>
              </w:rPr>
            </w:pPr>
            <w:r w:rsidRPr="00D04E0C">
              <w:rPr>
                <w:color w:val="000000"/>
                <w:sz w:val="27"/>
                <w:szCs w:val="27"/>
              </w:rPr>
              <w:t>6. Собрать небулайзер, проверить его работу</w:t>
            </w:r>
          </w:p>
          <w:p w:rsidR="00123AD0" w:rsidRPr="00D04E0C" w:rsidRDefault="00123AD0" w:rsidP="00123AD0">
            <w:pPr>
              <w:pStyle w:val="af"/>
              <w:rPr>
                <w:color w:val="000000"/>
                <w:sz w:val="27"/>
                <w:szCs w:val="27"/>
              </w:rPr>
            </w:pPr>
            <w:r w:rsidRPr="00D04E0C">
              <w:rPr>
                <w:color w:val="000000"/>
                <w:sz w:val="27"/>
                <w:szCs w:val="27"/>
              </w:rPr>
              <w:t>7. Присоединить мундштук или лицевую маску;</w:t>
            </w:r>
          </w:p>
          <w:p w:rsidR="00123AD0" w:rsidRPr="00D04E0C" w:rsidRDefault="00123AD0" w:rsidP="00123AD0">
            <w:pPr>
              <w:pStyle w:val="af"/>
              <w:tabs>
                <w:tab w:val="center" w:pos="3746"/>
              </w:tabs>
              <w:rPr>
                <w:color w:val="000000"/>
                <w:sz w:val="27"/>
                <w:szCs w:val="27"/>
              </w:rPr>
            </w:pPr>
            <w:r w:rsidRPr="00D04E0C">
              <w:rPr>
                <w:color w:val="000000"/>
                <w:sz w:val="27"/>
                <w:szCs w:val="27"/>
              </w:rPr>
              <w:t>8. Выполнение процедуры:</w:t>
            </w:r>
            <w:r>
              <w:rPr>
                <w:color w:val="000000"/>
                <w:sz w:val="27"/>
                <w:szCs w:val="27"/>
              </w:rPr>
              <w:tab/>
            </w:r>
          </w:p>
          <w:p w:rsidR="00123AD0" w:rsidRPr="00D04E0C" w:rsidRDefault="00123AD0" w:rsidP="00123AD0">
            <w:pPr>
              <w:pStyle w:val="af"/>
              <w:rPr>
                <w:color w:val="000000"/>
                <w:sz w:val="27"/>
                <w:szCs w:val="27"/>
              </w:rPr>
            </w:pPr>
            <w:r w:rsidRPr="00D04E0C">
              <w:rPr>
                <w:color w:val="000000"/>
                <w:sz w:val="27"/>
                <w:szCs w:val="27"/>
              </w:rPr>
              <w:t>9. Объяснить ребѐнку/родственникам ход и суть выполнения манипуляции, получить согласие</w:t>
            </w:r>
          </w:p>
          <w:p w:rsidR="00123AD0" w:rsidRPr="00D04E0C" w:rsidRDefault="00123AD0" w:rsidP="00123AD0">
            <w:pPr>
              <w:pStyle w:val="af"/>
              <w:rPr>
                <w:color w:val="000000"/>
                <w:sz w:val="27"/>
                <w:szCs w:val="27"/>
              </w:rPr>
            </w:pPr>
            <w:r w:rsidRPr="00D04E0C">
              <w:rPr>
                <w:color w:val="000000"/>
                <w:sz w:val="27"/>
                <w:szCs w:val="27"/>
              </w:rPr>
              <w:t>10. Усадить ребѐнка в удобном положении перед аппаратом или уложить</w:t>
            </w:r>
          </w:p>
          <w:p w:rsidR="00123AD0" w:rsidRPr="00D04E0C" w:rsidRDefault="00123AD0" w:rsidP="00123AD0">
            <w:pPr>
              <w:pStyle w:val="af"/>
              <w:rPr>
                <w:color w:val="000000"/>
                <w:sz w:val="27"/>
                <w:szCs w:val="27"/>
              </w:rPr>
            </w:pPr>
            <w:r w:rsidRPr="00D04E0C">
              <w:rPr>
                <w:color w:val="000000"/>
                <w:sz w:val="27"/>
                <w:szCs w:val="27"/>
              </w:rPr>
              <w:t>11. Соединить небулайзер и компрессор, включить компрессор;</w:t>
            </w:r>
          </w:p>
          <w:p w:rsidR="00123AD0" w:rsidRPr="00D04E0C" w:rsidRDefault="00123AD0" w:rsidP="00123AD0">
            <w:pPr>
              <w:pStyle w:val="af"/>
              <w:rPr>
                <w:color w:val="000000"/>
                <w:sz w:val="27"/>
                <w:szCs w:val="27"/>
              </w:rPr>
            </w:pPr>
            <w:r w:rsidRPr="00D04E0C">
              <w:rPr>
                <w:color w:val="000000"/>
                <w:sz w:val="27"/>
                <w:szCs w:val="27"/>
              </w:rPr>
              <w:t>12. Выполнить ингаляцию до полного расходования раствора (20 – 30 мнут, при необходимости с перерывом в 5 –10 минут)</w:t>
            </w:r>
          </w:p>
          <w:p w:rsidR="00123AD0" w:rsidRPr="00D04E0C" w:rsidRDefault="00123AD0" w:rsidP="00123AD0">
            <w:pPr>
              <w:pStyle w:val="af"/>
              <w:rPr>
                <w:color w:val="000000"/>
                <w:sz w:val="27"/>
                <w:szCs w:val="27"/>
              </w:rPr>
            </w:pPr>
            <w:r w:rsidRPr="00D04E0C">
              <w:rPr>
                <w:color w:val="000000"/>
                <w:sz w:val="27"/>
                <w:szCs w:val="27"/>
              </w:rPr>
              <w:t>13. Завершение процедуры:</w:t>
            </w:r>
          </w:p>
          <w:p w:rsidR="00123AD0" w:rsidRPr="00D04E0C" w:rsidRDefault="00123AD0" w:rsidP="00123AD0">
            <w:pPr>
              <w:pStyle w:val="af"/>
              <w:rPr>
                <w:color w:val="000000"/>
                <w:sz w:val="27"/>
                <w:szCs w:val="27"/>
              </w:rPr>
            </w:pPr>
            <w:r w:rsidRPr="00D04E0C">
              <w:rPr>
                <w:color w:val="000000"/>
                <w:sz w:val="27"/>
                <w:szCs w:val="27"/>
              </w:rPr>
              <w:t>14. Прополоскать ребѐнку полость рта тѐплой кипячѐной водой, обеспечить покой, рекомендовать воздержаться от кашля и не разговаривать 20 – 30 минут</w:t>
            </w:r>
          </w:p>
          <w:p w:rsidR="00123AD0" w:rsidRPr="00D04E0C" w:rsidRDefault="00123AD0" w:rsidP="00123AD0">
            <w:pPr>
              <w:pStyle w:val="af"/>
              <w:rPr>
                <w:color w:val="000000"/>
                <w:sz w:val="27"/>
                <w:szCs w:val="27"/>
              </w:rPr>
            </w:pPr>
            <w:r w:rsidRPr="00D04E0C">
              <w:rPr>
                <w:color w:val="000000"/>
                <w:sz w:val="27"/>
                <w:szCs w:val="27"/>
              </w:rPr>
              <w:t>15. Разобрать и обработать небулайзер</w:t>
            </w:r>
          </w:p>
          <w:p w:rsidR="00123AD0" w:rsidRDefault="00123AD0" w:rsidP="00123AD0">
            <w:pPr>
              <w:pStyle w:val="af"/>
              <w:rPr>
                <w:color w:val="000000"/>
                <w:sz w:val="27"/>
                <w:szCs w:val="27"/>
              </w:rPr>
            </w:pPr>
            <w:r w:rsidRPr="00D04E0C">
              <w:rPr>
                <w:color w:val="000000"/>
                <w:sz w:val="27"/>
                <w:szCs w:val="27"/>
              </w:rPr>
              <w:t>16. Вымыть и осушить руки</w:t>
            </w:r>
            <w:r>
              <w:rPr>
                <w:color w:val="000000"/>
                <w:sz w:val="27"/>
                <w:szCs w:val="27"/>
              </w:rPr>
              <w:t>.</w:t>
            </w:r>
          </w:p>
          <w:p w:rsidR="00123AD0" w:rsidRPr="00767243" w:rsidRDefault="00123AD0" w:rsidP="00123AD0">
            <w:pPr>
              <w:pStyle w:val="af"/>
              <w:rPr>
                <w:color w:val="000000"/>
                <w:sz w:val="27"/>
                <w:szCs w:val="27"/>
                <w:u w:val="single"/>
              </w:rPr>
            </w:pPr>
            <w:r>
              <w:rPr>
                <w:b/>
                <w:color w:val="000000"/>
                <w:sz w:val="27"/>
                <w:szCs w:val="27"/>
                <w:u w:val="single"/>
              </w:rPr>
              <w:t>3</w:t>
            </w:r>
            <w:r w:rsidRPr="00767243">
              <w:rPr>
                <w:b/>
                <w:color w:val="000000"/>
                <w:sz w:val="27"/>
                <w:szCs w:val="27"/>
                <w:u w:val="single"/>
              </w:rPr>
              <w:t>.Алгоритм: Разведение и введение антибиотиков</w:t>
            </w:r>
          </w:p>
          <w:p w:rsidR="00123AD0" w:rsidRDefault="00123AD0" w:rsidP="00123AD0">
            <w:pPr>
              <w:pStyle w:val="af"/>
              <w:rPr>
                <w:color w:val="000000"/>
                <w:sz w:val="27"/>
                <w:szCs w:val="27"/>
              </w:rPr>
            </w:pPr>
            <w:r w:rsidRPr="00D04E0C">
              <w:rPr>
                <w:color w:val="000000"/>
                <w:sz w:val="27"/>
                <w:szCs w:val="27"/>
              </w:rPr>
              <w:t xml:space="preserve">1. Ознакомился с назначением врача .2. Пригласил и проинформировал пациента. Выяснил аллергоанамнез. Получил согласие на проведение процедуры.3. Провел гигиеническую обработку рук (студент проговаривает, но не выполняет). Надел маску. Надел перчатки.4. Приготовил стерильный лоток со стерильными ватными шариками и стерильным пинцетом. Смочил ватные шарики спиртсодержащим антисептиком.5. Подготовил шприц к работе. Подготовил лекарственный препарат: 6.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Развел антибактериальное средство и набрал лекарственный препарат в шприц: 7. 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 8. Обработал ампулу с растворителем и вскрыл ее.9. Набрал в шприц из ампулы необходимое количество </w:t>
            </w:r>
            <w:r w:rsidRPr="00D04E0C">
              <w:rPr>
                <w:color w:val="000000"/>
                <w:sz w:val="27"/>
                <w:szCs w:val="27"/>
              </w:rPr>
              <w:lastRenderedPageBreak/>
              <w:t>растворителя по инструкции антибактериального препарата;10. Ввел под углом 90° иглу во флакон с лекарственным средством (порошком), резиновую пробку, выпустил растворитель во флакон с порошком антибиотика, придерживая канюлю иглы, снял иглу вместе с флаконом с подыгольного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 11. Набрал содержимое флакона (по назначению врача) в шприц, сменил иглу, вытеснил воздух из шприца, не снимая колпачок с иглы, готовый шприц положил в стерильный лоток.12. Придал пациенту удобное положение. Пропальпировал место инъекции. Обработал перчатки спиртсодержащим антисептиком.13. Обработал ватным шариком широкое инъекционное поле. Обработал другим ватным шариком место инъекции.14. Ввел иглу под углом 90 градусов к поверхности кожи, в мышцу и ввел лекарственное средство.15. Прижал к месту инъекции стерильный ватный шарик, смоченный антисептиком, быстрым движением извлек иглу, придерживая канюлю.16. Снял иглу со шприца при помощи иглосъемника.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флаконы – отходы класса «Б».17. Снял перчатки, маску, сбросил в емкость длясбора отходов</w:t>
            </w:r>
            <w:r>
              <w:rPr>
                <w:color w:val="000000"/>
                <w:sz w:val="27"/>
                <w:szCs w:val="27"/>
              </w:rPr>
              <w:t xml:space="preserve"> </w:t>
            </w:r>
            <w:r w:rsidRPr="00D04E0C">
              <w:rPr>
                <w:color w:val="000000"/>
                <w:sz w:val="27"/>
                <w:szCs w:val="27"/>
              </w:rPr>
              <w:t>класса «Б». Провел гигиеническую обработку рук.</w:t>
            </w:r>
          </w:p>
          <w:p w:rsidR="00D04E0C" w:rsidRDefault="00D04E0C" w:rsidP="00177B2D">
            <w:pPr>
              <w:jc w:val="both"/>
              <w:rPr>
                <w:b/>
                <w:sz w:val="28"/>
                <w:szCs w:val="28"/>
                <w:u w:val="single"/>
              </w:rPr>
            </w:pPr>
          </w:p>
          <w:p w:rsidR="00123AD0" w:rsidRPr="009357BA" w:rsidRDefault="00123AD0" w:rsidP="00177B2D">
            <w:pPr>
              <w:jc w:val="both"/>
              <w:rPr>
                <w:b/>
                <w:sz w:val="28"/>
                <w:szCs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08562A" w:rsidRPr="006F2272" w:rsidTr="00177B2D">
              <w:trPr>
                <w:trHeight w:val="468"/>
              </w:trPr>
              <w:tc>
                <w:tcPr>
                  <w:tcW w:w="1276" w:type="dxa"/>
                  <w:tcBorders>
                    <w:top w:val="single" w:sz="4" w:space="0" w:color="auto"/>
                    <w:left w:val="single" w:sz="4" w:space="0" w:color="auto"/>
                    <w:bottom w:val="nil"/>
                    <w:right w:val="single" w:sz="4" w:space="0" w:color="auto"/>
                  </w:tcBorders>
                </w:tcPr>
                <w:p w:rsidR="0008562A" w:rsidRPr="006F2272" w:rsidRDefault="0008562A" w:rsidP="00177B2D">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r w:rsidRPr="006F2272">
                    <w:t>Количество</w:t>
                  </w:r>
                </w:p>
              </w:tc>
            </w:tr>
            <w:tr w:rsidR="0008562A" w:rsidRPr="006F2272" w:rsidTr="00177B2D">
              <w:trPr>
                <w:trHeight w:val="256"/>
              </w:trPr>
              <w:tc>
                <w:tcPr>
                  <w:tcW w:w="1276" w:type="dxa"/>
                  <w:tcBorders>
                    <w:top w:val="nil"/>
                    <w:left w:val="single" w:sz="4" w:space="0" w:color="auto"/>
                    <w:bottom w:val="nil"/>
                    <w:right w:val="single" w:sz="4" w:space="0" w:color="auto"/>
                  </w:tcBorders>
                </w:tcPr>
                <w:p w:rsidR="0008562A" w:rsidRPr="006F2272" w:rsidRDefault="0008562A"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123AD0" w:rsidRDefault="009357BA" w:rsidP="00695D44">
                  <w:pPr>
                    <w:rPr>
                      <w:sz w:val="28"/>
                      <w:szCs w:val="28"/>
                    </w:rPr>
                  </w:pPr>
                  <w:r w:rsidRPr="00123AD0">
                    <w:rPr>
                      <w:sz w:val="28"/>
                      <w:szCs w:val="28"/>
                    </w:rPr>
                    <w:t xml:space="preserve">1. </w:t>
                  </w:r>
                  <w:r w:rsidR="00123AD0" w:rsidRPr="00123AD0">
                    <w:rPr>
                      <w:color w:val="000000"/>
                      <w:sz w:val="28"/>
                      <w:szCs w:val="28"/>
                    </w:rPr>
                    <w:t>Раздача медикаментов пациентам</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r w:rsidR="0008562A" w:rsidRPr="006F2272" w:rsidTr="00177B2D">
              <w:trPr>
                <w:trHeight w:val="204"/>
              </w:trPr>
              <w:tc>
                <w:tcPr>
                  <w:tcW w:w="1276" w:type="dxa"/>
                  <w:tcBorders>
                    <w:top w:val="nil"/>
                    <w:left w:val="single" w:sz="4" w:space="0" w:color="auto"/>
                    <w:bottom w:val="nil"/>
                    <w:right w:val="single" w:sz="4" w:space="0" w:color="auto"/>
                  </w:tcBorders>
                </w:tcPr>
                <w:p w:rsidR="0008562A" w:rsidRPr="006F2272" w:rsidRDefault="0008562A"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123AD0" w:rsidRDefault="009357BA" w:rsidP="00123AD0">
                  <w:pPr>
                    <w:pStyle w:val="af"/>
                    <w:rPr>
                      <w:color w:val="000000"/>
                      <w:sz w:val="28"/>
                      <w:szCs w:val="28"/>
                    </w:rPr>
                  </w:pPr>
                  <w:r w:rsidRPr="00123AD0">
                    <w:rPr>
                      <w:sz w:val="28"/>
                      <w:szCs w:val="28"/>
                    </w:rPr>
                    <w:t xml:space="preserve">2. </w:t>
                  </w:r>
                  <w:r w:rsidR="00123AD0" w:rsidRPr="00123AD0">
                    <w:rPr>
                      <w:color w:val="000000"/>
                      <w:sz w:val="28"/>
                      <w:szCs w:val="28"/>
                    </w:rPr>
                    <w:t>Проведение ингаляций</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r w:rsidR="0008562A" w:rsidRPr="006F2272" w:rsidTr="00177B2D">
              <w:trPr>
                <w:trHeight w:val="293"/>
              </w:trPr>
              <w:tc>
                <w:tcPr>
                  <w:tcW w:w="1276" w:type="dxa"/>
                  <w:tcBorders>
                    <w:top w:val="nil"/>
                    <w:left w:val="single" w:sz="4" w:space="0" w:color="auto"/>
                    <w:bottom w:val="nil"/>
                    <w:right w:val="single" w:sz="4" w:space="0" w:color="auto"/>
                  </w:tcBorders>
                </w:tcPr>
                <w:p w:rsidR="0008562A" w:rsidRPr="006F2272" w:rsidRDefault="0008562A"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123AD0" w:rsidRDefault="009357BA" w:rsidP="00695D44">
                  <w:pPr>
                    <w:rPr>
                      <w:sz w:val="28"/>
                      <w:szCs w:val="28"/>
                    </w:rPr>
                  </w:pPr>
                  <w:r w:rsidRPr="00123AD0">
                    <w:rPr>
                      <w:sz w:val="28"/>
                      <w:szCs w:val="28"/>
                    </w:rPr>
                    <w:t xml:space="preserve">3. </w:t>
                  </w:r>
                  <w:r w:rsidR="00123AD0" w:rsidRPr="00123AD0">
                    <w:rPr>
                      <w:color w:val="000000"/>
                      <w:sz w:val="28"/>
                      <w:szCs w:val="28"/>
                    </w:rPr>
                    <w:t>Алгоритм: 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r w:rsidR="0008562A" w:rsidRPr="006F2272" w:rsidTr="00177B2D">
              <w:trPr>
                <w:trHeight w:val="242"/>
              </w:trPr>
              <w:tc>
                <w:tcPr>
                  <w:tcW w:w="1276" w:type="dxa"/>
                  <w:tcBorders>
                    <w:top w:val="nil"/>
                    <w:left w:val="single" w:sz="4" w:space="0" w:color="auto"/>
                    <w:bottom w:val="nil"/>
                    <w:right w:val="single" w:sz="4" w:space="0" w:color="auto"/>
                  </w:tcBorders>
                </w:tcPr>
                <w:p w:rsidR="0008562A" w:rsidRPr="006F2272" w:rsidRDefault="0008562A"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123AD0" w:rsidRDefault="0008562A" w:rsidP="00177B2D">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r w:rsidR="0008562A" w:rsidRPr="006F2272" w:rsidTr="00177B2D">
              <w:trPr>
                <w:trHeight w:val="242"/>
              </w:trPr>
              <w:tc>
                <w:tcPr>
                  <w:tcW w:w="1276" w:type="dxa"/>
                  <w:tcBorders>
                    <w:top w:val="nil"/>
                    <w:left w:val="single" w:sz="4" w:space="0" w:color="auto"/>
                    <w:bottom w:val="nil"/>
                    <w:right w:val="single" w:sz="4" w:space="0" w:color="auto"/>
                  </w:tcBorders>
                </w:tcPr>
                <w:p w:rsidR="0008562A" w:rsidRPr="006F2272" w:rsidRDefault="0008562A"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123AD0" w:rsidRDefault="0008562A" w:rsidP="00177B2D">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r w:rsidR="0008562A" w:rsidRPr="006F2272" w:rsidTr="00177B2D">
              <w:trPr>
                <w:trHeight w:val="242"/>
              </w:trPr>
              <w:tc>
                <w:tcPr>
                  <w:tcW w:w="1276" w:type="dxa"/>
                  <w:tcBorders>
                    <w:top w:val="nil"/>
                    <w:left w:val="single" w:sz="4" w:space="0" w:color="auto"/>
                    <w:bottom w:val="single" w:sz="4" w:space="0" w:color="auto"/>
                    <w:right w:val="single" w:sz="4" w:space="0" w:color="auto"/>
                  </w:tcBorders>
                </w:tcPr>
                <w:p w:rsidR="0008562A" w:rsidRPr="006F2272" w:rsidRDefault="0008562A"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bl>
          <w:p w:rsidR="0008562A" w:rsidRPr="006F2272" w:rsidRDefault="0008562A" w:rsidP="00177B2D">
            <w:pPr>
              <w:rPr>
                <w:sz w:val="28"/>
              </w:rPr>
            </w:pPr>
          </w:p>
        </w:tc>
        <w:tc>
          <w:tcPr>
            <w:tcW w:w="621" w:type="dxa"/>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c>
          <w:tcPr>
            <w:tcW w:w="621" w:type="dxa"/>
            <w:gridSpan w:val="2"/>
            <w:tcBorders>
              <w:top w:val="single" w:sz="4" w:space="0" w:color="auto"/>
              <w:left w:val="single" w:sz="4" w:space="0" w:color="auto"/>
              <w:bottom w:val="single" w:sz="4" w:space="0" w:color="auto"/>
              <w:right w:val="single" w:sz="4" w:space="0" w:color="auto"/>
            </w:tcBorders>
          </w:tcPr>
          <w:p w:rsidR="0008562A" w:rsidRPr="006F2272" w:rsidRDefault="0008562A" w:rsidP="00177B2D">
            <w:pPr>
              <w:rPr>
                <w:sz w:val="28"/>
              </w:rPr>
            </w:pPr>
          </w:p>
        </w:tc>
      </w:tr>
    </w:tbl>
    <w:p w:rsidR="00D04E0C" w:rsidRDefault="00D04E0C" w:rsidP="009357BA">
      <w:pPr>
        <w:pStyle w:val="a5"/>
        <w:ind w:left="0"/>
        <w:rPr>
          <w:b w:val="0"/>
          <w:sz w:val="22"/>
          <w:szCs w:val="22"/>
        </w:rPr>
      </w:pPr>
    </w:p>
    <w:tbl>
      <w:tblPr>
        <w:tblW w:w="10016" w:type="dxa"/>
        <w:tblInd w:w="293" w:type="dxa"/>
        <w:tblBorders>
          <w:top w:val="single" w:sz="4" w:space="0" w:color="auto"/>
        </w:tblBorders>
        <w:tblLayout w:type="fixed"/>
        <w:tblLook w:val="0000"/>
      </w:tblPr>
      <w:tblGrid>
        <w:gridCol w:w="978"/>
        <w:gridCol w:w="7867"/>
        <w:gridCol w:w="586"/>
        <w:gridCol w:w="585"/>
      </w:tblGrid>
      <w:tr w:rsidR="00177B2D" w:rsidTr="00BE1790">
        <w:trPr>
          <w:cantSplit/>
          <w:trHeight w:val="1134"/>
        </w:trPr>
        <w:tc>
          <w:tcPr>
            <w:tcW w:w="978" w:type="dxa"/>
            <w:tcBorders>
              <w:left w:val="single" w:sz="4" w:space="0" w:color="auto"/>
              <w:right w:val="single" w:sz="4" w:space="0" w:color="auto"/>
            </w:tcBorders>
            <w:textDirection w:val="btLr"/>
          </w:tcPr>
          <w:p w:rsidR="00177B2D" w:rsidRDefault="00177B2D" w:rsidP="00177B2D">
            <w:pPr>
              <w:ind w:left="113" w:right="113"/>
              <w:rPr>
                <w:sz w:val="28"/>
              </w:rPr>
            </w:pPr>
            <w:r>
              <w:rPr>
                <w:sz w:val="28"/>
              </w:rPr>
              <w:t>Дата</w:t>
            </w:r>
          </w:p>
        </w:tc>
        <w:tc>
          <w:tcPr>
            <w:tcW w:w="7867" w:type="dxa"/>
            <w:tcBorders>
              <w:right w:val="single" w:sz="4" w:space="0" w:color="auto"/>
            </w:tcBorders>
          </w:tcPr>
          <w:p w:rsidR="00177B2D" w:rsidRDefault="00177B2D" w:rsidP="00177B2D">
            <w:pPr>
              <w:jc w:val="center"/>
              <w:rPr>
                <w:sz w:val="28"/>
              </w:rPr>
            </w:pPr>
          </w:p>
          <w:p w:rsidR="00177B2D" w:rsidRDefault="00177B2D" w:rsidP="00177B2D">
            <w:pPr>
              <w:jc w:val="center"/>
              <w:rPr>
                <w:sz w:val="28"/>
              </w:rPr>
            </w:pPr>
            <w:r>
              <w:rPr>
                <w:sz w:val="28"/>
              </w:rPr>
              <w:t>Содержание работы</w:t>
            </w:r>
          </w:p>
          <w:p w:rsidR="00177B2D" w:rsidRDefault="00177B2D" w:rsidP="00177B2D">
            <w:pPr>
              <w:jc w:val="center"/>
              <w:rPr>
                <w:sz w:val="28"/>
              </w:rPr>
            </w:pPr>
          </w:p>
        </w:tc>
        <w:tc>
          <w:tcPr>
            <w:tcW w:w="586" w:type="dxa"/>
            <w:tcBorders>
              <w:right w:val="single" w:sz="4" w:space="0" w:color="auto"/>
            </w:tcBorders>
            <w:textDirection w:val="btLr"/>
          </w:tcPr>
          <w:p w:rsidR="00177B2D" w:rsidRDefault="00177B2D" w:rsidP="00177B2D">
            <w:pPr>
              <w:ind w:left="113" w:right="113"/>
              <w:rPr>
                <w:sz w:val="28"/>
              </w:rPr>
            </w:pPr>
            <w:r>
              <w:rPr>
                <w:sz w:val="28"/>
              </w:rPr>
              <w:t xml:space="preserve">Оценка </w:t>
            </w:r>
          </w:p>
        </w:tc>
        <w:tc>
          <w:tcPr>
            <w:tcW w:w="585" w:type="dxa"/>
            <w:tcBorders>
              <w:right w:val="single" w:sz="4" w:space="0" w:color="auto"/>
            </w:tcBorders>
            <w:textDirection w:val="btLr"/>
          </w:tcPr>
          <w:p w:rsidR="00177B2D" w:rsidRDefault="00177B2D" w:rsidP="00177B2D">
            <w:pPr>
              <w:ind w:left="113" w:right="113"/>
              <w:rPr>
                <w:sz w:val="28"/>
              </w:rPr>
            </w:pPr>
            <w:r>
              <w:rPr>
                <w:sz w:val="28"/>
              </w:rPr>
              <w:t>Подпись</w:t>
            </w:r>
          </w:p>
        </w:tc>
      </w:tr>
      <w:tr w:rsidR="00D04E0C" w:rsidRPr="006F2272" w:rsidTr="00BE1790">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177B2D" w:rsidP="00177B2D">
            <w:pPr>
              <w:rPr>
                <w:sz w:val="28"/>
              </w:rPr>
            </w:pPr>
            <w:r>
              <w:rPr>
                <w:sz w:val="28"/>
              </w:rPr>
              <w:lastRenderedPageBreak/>
              <w:t>18.05.2020</w:t>
            </w:r>
          </w:p>
        </w:tc>
        <w:tc>
          <w:tcPr>
            <w:tcW w:w="7867"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jc w:val="center"/>
              <w:rPr>
                <w:sz w:val="28"/>
              </w:rPr>
            </w:pPr>
          </w:p>
          <w:p w:rsidR="00D04E0C" w:rsidRPr="006F2272" w:rsidRDefault="00D04E0C" w:rsidP="00177B2D">
            <w:pPr>
              <w:jc w:val="center"/>
              <w:rPr>
                <w:sz w:val="28"/>
              </w:rPr>
            </w:pPr>
            <w:r w:rsidRPr="006F2272">
              <w:rPr>
                <w:sz w:val="28"/>
              </w:rPr>
              <w:t xml:space="preserve">Непосредственный руководитель__________________________ </w:t>
            </w:r>
          </w:p>
          <w:p w:rsidR="00123AD0" w:rsidRPr="00123AD0" w:rsidRDefault="009357BA" w:rsidP="00123AD0">
            <w:pPr>
              <w:rPr>
                <w:sz w:val="28"/>
              </w:rPr>
            </w:pPr>
            <w:r>
              <w:rPr>
                <w:b/>
                <w:sz w:val="28"/>
                <w:u w:val="single"/>
              </w:rPr>
              <w:t>1</w:t>
            </w:r>
            <w:r w:rsidR="00123AD0">
              <w:rPr>
                <w:sz w:val="28"/>
              </w:rPr>
              <w:t>.</w:t>
            </w:r>
            <w:r w:rsidR="00123AD0">
              <w:rPr>
                <w:b/>
                <w:sz w:val="28"/>
                <w:u w:val="single"/>
              </w:rPr>
              <w:t>Проведение контрольного взвешивания</w:t>
            </w:r>
          </w:p>
          <w:p w:rsidR="00123AD0" w:rsidRDefault="00123AD0" w:rsidP="00123AD0">
            <w:pPr>
              <w:jc w:val="both"/>
              <w:rPr>
                <w:sz w:val="28"/>
              </w:rPr>
            </w:pPr>
            <w:r>
              <w:rPr>
                <w:sz w:val="28"/>
              </w:rPr>
              <w:t>Подготовка к процедуре:</w:t>
            </w:r>
          </w:p>
          <w:p w:rsidR="00123AD0" w:rsidRDefault="00123AD0" w:rsidP="00123AD0">
            <w:pPr>
              <w:jc w:val="both"/>
              <w:rPr>
                <w:sz w:val="28"/>
              </w:rPr>
            </w:pPr>
            <w:r>
              <w:rPr>
                <w:sz w:val="28"/>
              </w:rPr>
              <w:t>1. Обработать руки гигиеническим способом, осушить.</w:t>
            </w:r>
          </w:p>
          <w:p w:rsidR="00123AD0" w:rsidRDefault="00123AD0" w:rsidP="00123AD0">
            <w:pPr>
              <w:jc w:val="both"/>
              <w:rPr>
                <w:sz w:val="28"/>
              </w:rPr>
            </w:pPr>
            <w:r>
              <w:rPr>
                <w:sz w:val="28"/>
              </w:rPr>
              <w:t>2. Обработать весы дез. раствором.</w:t>
            </w:r>
          </w:p>
          <w:p w:rsidR="00123AD0" w:rsidRDefault="00123AD0" w:rsidP="00123AD0">
            <w:pPr>
              <w:jc w:val="both"/>
              <w:rPr>
                <w:sz w:val="28"/>
              </w:rPr>
            </w:pPr>
            <w:r>
              <w:rPr>
                <w:sz w:val="28"/>
              </w:rPr>
              <w:t>3. Отрегулировать весы.</w:t>
            </w:r>
          </w:p>
          <w:p w:rsidR="00123AD0" w:rsidRDefault="00123AD0" w:rsidP="00123AD0">
            <w:pPr>
              <w:jc w:val="both"/>
              <w:rPr>
                <w:sz w:val="28"/>
              </w:rPr>
            </w:pPr>
            <w:r>
              <w:rPr>
                <w:sz w:val="28"/>
              </w:rPr>
              <w:t>Выполнение процедуры:</w:t>
            </w:r>
          </w:p>
          <w:p w:rsidR="00123AD0" w:rsidRDefault="00123AD0" w:rsidP="00123AD0">
            <w:pPr>
              <w:jc w:val="both"/>
              <w:rPr>
                <w:sz w:val="28"/>
              </w:rPr>
            </w:pPr>
            <w:r>
              <w:rPr>
                <w:sz w:val="28"/>
              </w:rPr>
              <w:t>4. Завернутого ребенка взвесить.</w:t>
            </w:r>
          </w:p>
          <w:p w:rsidR="00123AD0" w:rsidRDefault="00123AD0" w:rsidP="00123AD0">
            <w:pPr>
              <w:jc w:val="both"/>
              <w:rPr>
                <w:sz w:val="28"/>
              </w:rPr>
            </w:pPr>
            <w:r>
              <w:rPr>
                <w:sz w:val="28"/>
              </w:rPr>
              <w:t>5. Провести кормление в течение 15-20 минут.</w:t>
            </w:r>
          </w:p>
          <w:p w:rsidR="00123AD0" w:rsidRDefault="00123AD0" w:rsidP="00123AD0">
            <w:pPr>
              <w:jc w:val="both"/>
              <w:rPr>
                <w:sz w:val="28"/>
              </w:rPr>
            </w:pPr>
            <w:r>
              <w:rPr>
                <w:sz w:val="28"/>
              </w:rPr>
              <w:t>6. Взвесить ребенка после кормления.</w:t>
            </w:r>
          </w:p>
          <w:p w:rsidR="00123AD0" w:rsidRDefault="00123AD0" w:rsidP="00123AD0">
            <w:pPr>
              <w:jc w:val="both"/>
              <w:rPr>
                <w:sz w:val="28"/>
              </w:rPr>
            </w:pPr>
            <w:r>
              <w:rPr>
                <w:sz w:val="28"/>
              </w:rPr>
              <w:t>Окончание процедуры:</w:t>
            </w:r>
          </w:p>
          <w:p w:rsidR="00123AD0" w:rsidRDefault="00123AD0" w:rsidP="00123AD0">
            <w:pPr>
              <w:jc w:val="both"/>
              <w:rPr>
                <w:sz w:val="28"/>
              </w:rPr>
            </w:pPr>
            <w:r>
              <w:rPr>
                <w:sz w:val="28"/>
              </w:rPr>
              <w:t>7. Определить разницу в массе до и после кормления, которая будет соответствовать количеству высосанного молока.</w:t>
            </w:r>
          </w:p>
          <w:p w:rsidR="00123AD0" w:rsidRDefault="00123AD0" w:rsidP="00123AD0">
            <w:pPr>
              <w:jc w:val="both"/>
              <w:rPr>
                <w:sz w:val="28"/>
              </w:rPr>
            </w:pPr>
            <w:r>
              <w:rPr>
                <w:sz w:val="28"/>
              </w:rPr>
              <w:t>8. Повторно обработать весы дез. раствором.</w:t>
            </w:r>
          </w:p>
          <w:p w:rsidR="00123AD0" w:rsidRDefault="00123AD0" w:rsidP="00123AD0">
            <w:pPr>
              <w:jc w:val="both"/>
              <w:rPr>
                <w:sz w:val="28"/>
              </w:rPr>
            </w:pPr>
            <w:r>
              <w:rPr>
                <w:sz w:val="28"/>
              </w:rPr>
              <w:t>9. Обработать руки гигиеническим способом, осушить их.</w:t>
            </w:r>
          </w:p>
          <w:p w:rsidR="00123AD0" w:rsidRDefault="00123AD0" w:rsidP="00123AD0">
            <w:pPr>
              <w:jc w:val="both"/>
              <w:rPr>
                <w:sz w:val="28"/>
              </w:rPr>
            </w:pPr>
            <w:r>
              <w:rPr>
                <w:sz w:val="28"/>
              </w:rPr>
              <w:t>10. Сделать запись о манипуляции в медицинской документации.</w:t>
            </w:r>
          </w:p>
          <w:p w:rsidR="00123AD0" w:rsidRPr="00123AD0" w:rsidRDefault="00123AD0" w:rsidP="00177B2D">
            <w:pPr>
              <w:jc w:val="both"/>
              <w:rPr>
                <w:b/>
                <w:sz w:val="28"/>
                <w:u w:val="single"/>
              </w:rPr>
            </w:pPr>
            <w:r>
              <w:rPr>
                <w:sz w:val="28"/>
              </w:rPr>
              <w:t>ПРИМЕЧАНИЕ: проводить контрольное взвешивание в спокойной, доброжелательной обстановке, в часы, соответствующие режиму кормления данного ребенка. Желательно провести данную процедуру не менее 3-х раз в разное время дня.</w:t>
            </w:r>
          </w:p>
          <w:p w:rsidR="00123AD0" w:rsidRPr="00123AD0" w:rsidRDefault="00123AD0" w:rsidP="00123AD0">
            <w:pPr>
              <w:jc w:val="both"/>
              <w:rPr>
                <w:b/>
                <w:sz w:val="28"/>
                <w:u w:val="single"/>
              </w:rPr>
            </w:pPr>
            <w:r>
              <w:rPr>
                <w:b/>
                <w:sz w:val="28"/>
                <w:u w:val="single"/>
              </w:rPr>
              <w:t>2.</w:t>
            </w:r>
            <w:r>
              <w:rPr>
                <w:b/>
                <w:color w:val="000000"/>
                <w:sz w:val="27"/>
                <w:szCs w:val="27"/>
                <w:u w:val="single"/>
              </w:rPr>
              <w:t>Наложение окклюзионной повязки</w:t>
            </w:r>
          </w:p>
          <w:p w:rsidR="00123AD0" w:rsidRDefault="00123AD0" w:rsidP="00123AD0">
            <w:pPr>
              <w:jc w:val="both"/>
              <w:rPr>
                <w:color w:val="000000"/>
                <w:sz w:val="28"/>
                <w:szCs w:val="28"/>
              </w:rPr>
            </w:pPr>
            <w:r>
              <w:rPr>
                <w:color w:val="000000"/>
                <w:sz w:val="28"/>
                <w:szCs w:val="28"/>
              </w:rPr>
              <w:t>1. Снять одежду, обнажить рану</w:t>
            </w:r>
          </w:p>
          <w:p w:rsidR="00123AD0" w:rsidRDefault="00123AD0" w:rsidP="00123AD0">
            <w:pPr>
              <w:jc w:val="both"/>
              <w:rPr>
                <w:color w:val="000000"/>
                <w:sz w:val="28"/>
                <w:szCs w:val="28"/>
              </w:rPr>
            </w:pPr>
            <w:r>
              <w:rPr>
                <w:color w:val="000000"/>
                <w:sz w:val="28"/>
                <w:szCs w:val="28"/>
              </w:rPr>
              <w:t>2. Края раны обработать йодом</w:t>
            </w:r>
          </w:p>
          <w:p w:rsidR="00123AD0" w:rsidRDefault="00123AD0" w:rsidP="00123AD0">
            <w:pPr>
              <w:jc w:val="both"/>
              <w:rPr>
                <w:color w:val="000000"/>
                <w:sz w:val="28"/>
                <w:szCs w:val="28"/>
              </w:rPr>
            </w:pPr>
            <w:r>
              <w:rPr>
                <w:color w:val="000000"/>
                <w:sz w:val="28"/>
                <w:szCs w:val="28"/>
              </w:rPr>
              <w:t>3. Разорвать резиновую оболочку пакета по шву</w:t>
            </w:r>
          </w:p>
          <w:p w:rsidR="00123AD0" w:rsidRDefault="00123AD0" w:rsidP="00123AD0">
            <w:pPr>
              <w:jc w:val="both"/>
              <w:rPr>
                <w:color w:val="000000"/>
                <w:sz w:val="28"/>
                <w:szCs w:val="28"/>
              </w:rPr>
            </w:pPr>
            <w:r>
              <w:rPr>
                <w:color w:val="000000"/>
                <w:sz w:val="28"/>
                <w:szCs w:val="28"/>
              </w:rPr>
              <w:t>4. Внутреннюю поверхность (стерильную) приложить к отверстию грудной клетки</w:t>
            </w:r>
          </w:p>
          <w:p w:rsidR="00123AD0" w:rsidRDefault="00123AD0" w:rsidP="00123AD0">
            <w:pPr>
              <w:jc w:val="both"/>
              <w:rPr>
                <w:color w:val="000000"/>
                <w:sz w:val="28"/>
                <w:szCs w:val="28"/>
              </w:rPr>
            </w:pPr>
            <w:r>
              <w:rPr>
                <w:color w:val="000000"/>
                <w:sz w:val="28"/>
                <w:szCs w:val="28"/>
              </w:rPr>
              <w:t>5. Сверху клеенки положить обе подушечки</w:t>
            </w:r>
          </w:p>
          <w:p w:rsidR="00123AD0" w:rsidRDefault="00123AD0" w:rsidP="00123AD0">
            <w:pPr>
              <w:jc w:val="both"/>
              <w:rPr>
                <w:color w:val="000000"/>
                <w:sz w:val="28"/>
                <w:szCs w:val="28"/>
              </w:rPr>
            </w:pPr>
            <w:r>
              <w:rPr>
                <w:color w:val="000000"/>
                <w:sz w:val="28"/>
                <w:szCs w:val="28"/>
              </w:rPr>
              <w:t>6. Прибинтовать циркулярными турами бинта.</w:t>
            </w:r>
          </w:p>
          <w:p w:rsidR="00123AD0" w:rsidRDefault="00123AD0" w:rsidP="00123AD0">
            <w:pPr>
              <w:jc w:val="both"/>
              <w:rPr>
                <w:color w:val="000000"/>
                <w:sz w:val="28"/>
                <w:szCs w:val="28"/>
              </w:rPr>
            </w:pPr>
            <w:r>
              <w:rPr>
                <w:color w:val="000000"/>
                <w:sz w:val="28"/>
                <w:szCs w:val="28"/>
              </w:rPr>
              <w:t xml:space="preserve">При сквозных ранениях клеенка разрезается и накладывается на оба отверстия, подушечки также на оба отверстия </w:t>
            </w:r>
          </w:p>
          <w:p w:rsidR="009357BA" w:rsidRDefault="009357BA" w:rsidP="00177B2D">
            <w:pPr>
              <w:jc w:val="both"/>
              <w:rPr>
                <w:sz w:val="28"/>
              </w:rPr>
            </w:pPr>
          </w:p>
          <w:p w:rsidR="00123AD0" w:rsidRDefault="00123AD0" w:rsidP="00123AD0">
            <w:pPr>
              <w:rPr>
                <w:b/>
                <w:sz w:val="28"/>
                <w:u w:val="single"/>
              </w:rPr>
            </w:pPr>
            <w:r>
              <w:rPr>
                <w:b/>
                <w:sz w:val="28"/>
                <w:u w:val="single"/>
              </w:rPr>
              <w:t>3.Постановка очистительной клизмы</w:t>
            </w:r>
          </w:p>
          <w:p w:rsidR="00123AD0" w:rsidRDefault="00123AD0" w:rsidP="00123AD0">
            <w:pPr>
              <w:jc w:val="both"/>
              <w:rPr>
                <w:sz w:val="28"/>
              </w:rPr>
            </w:pPr>
            <w:r>
              <w:rPr>
                <w:sz w:val="28"/>
              </w:rPr>
              <w:t xml:space="preserve">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3. Извлек кружку Эсмарха из упаковки, упаковку поместил в емкость для сбора отходов класса «А». 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Подвешал кружку на штативе, на уровне одного метра от пола. Горловину мешка плотно закрыл крышкой. 5. Открыл запорное устройство и удалил воздух из системы, закрыл запорное </w:t>
            </w:r>
            <w:r>
              <w:rPr>
                <w:sz w:val="28"/>
              </w:rPr>
              <w:lastRenderedPageBreak/>
              <w:t>устройство, закрепил трубку на штативе. 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7.Снял колпачок с дистального конца трубки, сбросил в отходы класса «А». Облил дистальный конец трубки вазелиновым маслом. 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10. Извлек дистальный конец трубки из прямой кишки через салфетку или туалетную бумагу. 11. Попросил пациента в течение 10 минут полежать на спине, удерживая воду в кишечнике, затем опорожнить кишечник в унитаз или судно. 12. Погрузил систему, адсорбирующую пеленку в емкость для сбора отходов класса «Б». 13. Снял фартук, провел его дезинфекцию, снял перчатки, поместил их в емкость для сбора отходов класса «Б». 14. Провел гигиеническую обработку рук. 15. После дефекации пациента, убедился, что процедура проведена успешно.</w:t>
            </w:r>
          </w:p>
          <w:p w:rsidR="00D04E0C" w:rsidRDefault="00D04E0C" w:rsidP="00177B2D">
            <w:pPr>
              <w:rPr>
                <w:sz w:val="28"/>
              </w:rPr>
            </w:pPr>
          </w:p>
          <w:p w:rsidR="00D04E0C" w:rsidRDefault="00D04E0C" w:rsidP="00177B2D">
            <w:pPr>
              <w:rPr>
                <w:sz w:val="28"/>
              </w:rPr>
            </w:pPr>
          </w:p>
          <w:p w:rsidR="00D04E0C" w:rsidRDefault="00D04E0C" w:rsidP="00177B2D">
            <w:pPr>
              <w:rPr>
                <w:sz w:val="28"/>
              </w:rPr>
            </w:pPr>
          </w:p>
          <w:p w:rsidR="00D04E0C" w:rsidRDefault="00D04E0C" w:rsidP="00177B2D">
            <w:pPr>
              <w:rPr>
                <w:sz w:val="28"/>
              </w:rPr>
            </w:pPr>
          </w:p>
          <w:p w:rsidR="00D04E0C" w:rsidRDefault="00D04E0C" w:rsidP="00177B2D">
            <w:pPr>
              <w:rPr>
                <w:sz w:val="28"/>
              </w:rPr>
            </w:pPr>
          </w:p>
          <w:p w:rsidR="00D04E0C" w:rsidRDefault="00D04E0C" w:rsidP="00177B2D">
            <w:pPr>
              <w:rPr>
                <w:sz w:val="28"/>
              </w:rPr>
            </w:pPr>
          </w:p>
          <w:p w:rsidR="00D04E0C" w:rsidRDefault="00D04E0C" w:rsidP="00177B2D">
            <w:pPr>
              <w:rPr>
                <w:sz w:val="28"/>
              </w:rPr>
            </w:pPr>
          </w:p>
          <w:p w:rsidR="00D04E0C" w:rsidRDefault="00D04E0C" w:rsidP="00177B2D">
            <w:pPr>
              <w:rPr>
                <w:sz w:val="28"/>
              </w:rPr>
            </w:pPr>
          </w:p>
          <w:p w:rsidR="00D04E0C" w:rsidRPr="006F2272" w:rsidRDefault="00D04E0C" w:rsidP="00177B2D">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04E0C" w:rsidRPr="006F2272" w:rsidTr="00BE1790">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177B2D">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r w:rsidRPr="006F2272">
                    <w:t>Количество</w:t>
                  </w:r>
                </w:p>
              </w:tc>
            </w:tr>
            <w:tr w:rsidR="00D04E0C" w:rsidRPr="006F2272" w:rsidTr="00BE1790">
              <w:trPr>
                <w:trHeight w:val="256"/>
              </w:trPr>
              <w:tc>
                <w:tcPr>
                  <w:tcW w:w="1276" w:type="dxa"/>
                  <w:tcBorders>
                    <w:top w:val="nil"/>
                    <w:left w:val="single" w:sz="4" w:space="0" w:color="auto"/>
                    <w:bottom w:val="nil"/>
                    <w:right w:val="single" w:sz="4" w:space="0" w:color="auto"/>
                  </w:tcBorders>
                </w:tcPr>
                <w:p w:rsidR="00D04E0C" w:rsidRPr="006F2272" w:rsidRDefault="00D04E0C"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123AD0" w:rsidRDefault="00072536" w:rsidP="00123AD0">
                  <w:pPr>
                    <w:rPr>
                      <w:sz w:val="28"/>
                      <w:szCs w:val="28"/>
                    </w:rPr>
                  </w:pPr>
                  <w:r w:rsidRPr="00123AD0">
                    <w:rPr>
                      <w:sz w:val="28"/>
                      <w:szCs w:val="28"/>
                    </w:rPr>
                    <w:t xml:space="preserve">1. </w:t>
                  </w:r>
                  <w:r w:rsidR="00123AD0" w:rsidRPr="00123AD0">
                    <w:rPr>
                      <w:sz w:val="28"/>
                      <w:szCs w:val="28"/>
                      <w:u w:val="single"/>
                    </w:rPr>
                    <w:t>Проведение 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r w:rsidR="00D04E0C" w:rsidRPr="006F2272" w:rsidTr="00BE1790">
              <w:trPr>
                <w:trHeight w:val="204"/>
              </w:trPr>
              <w:tc>
                <w:tcPr>
                  <w:tcW w:w="1276" w:type="dxa"/>
                  <w:tcBorders>
                    <w:top w:val="nil"/>
                    <w:left w:val="single" w:sz="4" w:space="0" w:color="auto"/>
                    <w:bottom w:val="nil"/>
                    <w:right w:val="single" w:sz="4" w:space="0" w:color="auto"/>
                  </w:tcBorders>
                </w:tcPr>
                <w:p w:rsidR="00D04E0C" w:rsidRPr="006F2272" w:rsidRDefault="00D04E0C"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123AD0" w:rsidRDefault="00072536" w:rsidP="00123AD0">
                  <w:pPr>
                    <w:rPr>
                      <w:sz w:val="28"/>
                      <w:szCs w:val="28"/>
                    </w:rPr>
                  </w:pPr>
                  <w:r w:rsidRPr="00123AD0">
                    <w:rPr>
                      <w:sz w:val="28"/>
                      <w:szCs w:val="28"/>
                    </w:rPr>
                    <w:t xml:space="preserve">2. </w:t>
                  </w:r>
                  <w:r w:rsidR="00123AD0" w:rsidRPr="00123AD0">
                    <w:rPr>
                      <w:color w:val="000000"/>
                      <w:sz w:val="28"/>
                      <w:szCs w:val="28"/>
                      <w:u w:val="single"/>
                    </w:rPr>
                    <w:t>Наложение окклюзионной повязки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r w:rsidR="00D04E0C" w:rsidRPr="006F2272" w:rsidTr="00BE1790">
              <w:trPr>
                <w:trHeight w:val="293"/>
              </w:trPr>
              <w:tc>
                <w:tcPr>
                  <w:tcW w:w="1276" w:type="dxa"/>
                  <w:tcBorders>
                    <w:top w:val="nil"/>
                    <w:left w:val="single" w:sz="4" w:space="0" w:color="auto"/>
                    <w:bottom w:val="nil"/>
                    <w:right w:val="single" w:sz="4" w:space="0" w:color="auto"/>
                  </w:tcBorders>
                </w:tcPr>
                <w:p w:rsidR="00D04E0C" w:rsidRPr="006F2272" w:rsidRDefault="00D04E0C"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123AD0" w:rsidRDefault="00072536" w:rsidP="00123AD0">
                  <w:pPr>
                    <w:rPr>
                      <w:sz w:val="28"/>
                      <w:szCs w:val="28"/>
                    </w:rPr>
                  </w:pPr>
                  <w:r w:rsidRPr="00123AD0">
                    <w:rPr>
                      <w:sz w:val="28"/>
                      <w:szCs w:val="28"/>
                    </w:rPr>
                    <w:t xml:space="preserve">3. </w:t>
                  </w:r>
                  <w:r w:rsidR="00123AD0" w:rsidRPr="00123AD0">
                    <w:rPr>
                      <w:sz w:val="28"/>
                      <w:szCs w:val="28"/>
                      <w:u w:val="single"/>
                    </w:rPr>
                    <w:t>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r w:rsidR="00D04E0C" w:rsidRPr="006F2272" w:rsidTr="00BE1790">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bl>
          <w:p w:rsidR="00D04E0C" w:rsidRPr="006F2272" w:rsidRDefault="00D04E0C" w:rsidP="00177B2D">
            <w:pPr>
              <w:rPr>
                <w:sz w:val="28"/>
              </w:rPr>
            </w:pPr>
          </w:p>
        </w:tc>
        <w:tc>
          <w:tcPr>
            <w:tcW w:w="586"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c>
          <w:tcPr>
            <w:tcW w:w="585" w:type="dxa"/>
            <w:tcBorders>
              <w:top w:val="single" w:sz="4" w:space="0" w:color="auto"/>
              <w:left w:val="single" w:sz="4" w:space="0" w:color="auto"/>
              <w:bottom w:val="single" w:sz="4" w:space="0" w:color="auto"/>
              <w:right w:val="single" w:sz="4" w:space="0" w:color="auto"/>
            </w:tcBorders>
          </w:tcPr>
          <w:p w:rsidR="00D04E0C" w:rsidRPr="006F2272" w:rsidRDefault="00D04E0C" w:rsidP="00177B2D">
            <w:pPr>
              <w:rPr>
                <w:sz w:val="28"/>
              </w:rPr>
            </w:pPr>
          </w:p>
        </w:tc>
      </w:tr>
    </w:tbl>
    <w:p w:rsidR="00D04E0C" w:rsidRDefault="00D04E0C" w:rsidP="00D04E0C">
      <w:pPr>
        <w:ind w:right="-856"/>
        <w:rPr>
          <w:b/>
        </w:rPr>
      </w:pPr>
    </w:p>
    <w:p w:rsidR="00D04E0C" w:rsidRDefault="00D04E0C" w:rsidP="00D04E0C">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72536">
      <w:pPr>
        <w:pStyle w:val="a5"/>
        <w:ind w:left="0"/>
        <w:rPr>
          <w:b w:val="0"/>
          <w:sz w:val="22"/>
          <w:szCs w:val="22"/>
        </w:rPr>
      </w:pPr>
    </w:p>
    <w:tbl>
      <w:tblPr>
        <w:tblW w:w="10016" w:type="dxa"/>
        <w:tblInd w:w="293" w:type="dxa"/>
        <w:tblBorders>
          <w:top w:val="single" w:sz="4" w:space="0" w:color="auto"/>
        </w:tblBorders>
        <w:tblLayout w:type="fixed"/>
        <w:tblLook w:val="0000"/>
      </w:tblPr>
      <w:tblGrid>
        <w:gridCol w:w="978"/>
        <w:gridCol w:w="7759"/>
        <w:gridCol w:w="8"/>
        <w:gridCol w:w="630"/>
        <w:gridCol w:w="7"/>
        <w:gridCol w:w="634"/>
      </w:tblGrid>
      <w:tr w:rsidR="00BE1790" w:rsidTr="00BE1790">
        <w:trPr>
          <w:cantSplit/>
          <w:trHeight w:val="1134"/>
        </w:trPr>
        <w:tc>
          <w:tcPr>
            <w:tcW w:w="978" w:type="dxa"/>
            <w:tcBorders>
              <w:left w:val="single" w:sz="4" w:space="0" w:color="auto"/>
            </w:tcBorders>
            <w:textDirection w:val="btLr"/>
          </w:tcPr>
          <w:p w:rsidR="00BE1790" w:rsidRDefault="00BE1790" w:rsidP="00BE1790">
            <w:pPr>
              <w:ind w:left="113" w:right="113"/>
              <w:rPr>
                <w:sz w:val="28"/>
              </w:rPr>
            </w:pPr>
            <w:r>
              <w:rPr>
                <w:sz w:val="28"/>
              </w:rPr>
              <w:lastRenderedPageBreak/>
              <w:t>Дата</w:t>
            </w:r>
          </w:p>
        </w:tc>
        <w:tc>
          <w:tcPr>
            <w:tcW w:w="7767" w:type="dxa"/>
            <w:gridSpan w:val="2"/>
            <w:tcBorders>
              <w:left w:val="single" w:sz="4" w:space="0" w:color="auto"/>
            </w:tcBorders>
          </w:tcPr>
          <w:p w:rsidR="00BE1790" w:rsidRDefault="00BE1790" w:rsidP="00BE1790">
            <w:pPr>
              <w:jc w:val="center"/>
              <w:rPr>
                <w:sz w:val="28"/>
              </w:rPr>
            </w:pPr>
          </w:p>
          <w:p w:rsidR="00BE1790" w:rsidRDefault="00BE1790" w:rsidP="00BE1790">
            <w:pPr>
              <w:jc w:val="center"/>
              <w:rPr>
                <w:sz w:val="28"/>
              </w:rPr>
            </w:pPr>
            <w:r>
              <w:rPr>
                <w:sz w:val="28"/>
              </w:rPr>
              <w:t>Содержание работы</w:t>
            </w:r>
          </w:p>
        </w:tc>
        <w:tc>
          <w:tcPr>
            <w:tcW w:w="637" w:type="dxa"/>
            <w:gridSpan w:val="2"/>
            <w:tcBorders>
              <w:left w:val="single" w:sz="4" w:space="0" w:color="auto"/>
            </w:tcBorders>
            <w:textDirection w:val="btLr"/>
          </w:tcPr>
          <w:p w:rsidR="00BE1790" w:rsidRDefault="00BE1790" w:rsidP="00BE1790">
            <w:pPr>
              <w:ind w:left="113" w:right="113"/>
              <w:rPr>
                <w:sz w:val="28"/>
              </w:rPr>
            </w:pPr>
            <w:r>
              <w:rPr>
                <w:sz w:val="28"/>
              </w:rPr>
              <w:t>Оценка</w:t>
            </w:r>
          </w:p>
        </w:tc>
        <w:tc>
          <w:tcPr>
            <w:tcW w:w="634" w:type="dxa"/>
            <w:tcBorders>
              <w:left w:val="single" w:sz="4" w:space="0" w:color="auto"/>
              <w:right w:val="single" w:sz="4" w:space="0" w:color="auto"/>
            </w:tcBorders>
            <w:textDirection w:val="btLr"/>
          </w:tcPr>
          <w:p w:rsidR="00BE1790" w:rsidRDefault="00BE1790" w:rsidP="00BE1790">
            <w:pPr>
              <w:ind w:left="113" w:right="113"/>
              <w:rPr>
                <w:sz w:val="28"/>
              </w:rPr>
            </w:pPr>
            <w:r>
              <w:rPr>
                <w:sz w:val="28"/>
              </w:rPr>
              <w:t>Подпись</w:t>
            </w:r>
          </w:p>
        </w:tc>
      </w:tr>
      <w:tr w:rsidR="00BE1790" w:rsidRPr="006F2272" w:rsidTr="00BE1790">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BE1790" w:rsidP="00BE1790">
            <w:pPr>
              <w:rPr>
                <w:sz w:val="28"/>
              </w:rPr>
            </w:pPr>
            <w:r>
              <w:rPr>
                <w:sz w:val="28"/>
              </w:rPr>
              <w:t>19.05.2020</w:t>
            </w:r>
          </w:p>
        </w:tc>
        <w:tc>
          <w:tcPr>
            <w:tcW w:w="7759"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jc w:val="center"/>
              <w:rPr>
                <w:sz w:val="28"/>
              </w:rPr>
            </w:pPr>
          </w:p>
          <w:p w:rsidR="00072536" w:rsidRDefault="00123AD0" w:rsidP="00BE1790">
            <w:pPr>
              <w:jc w:val="both"/>
              <w:rPr>
                <w:b/>
                <w:color w:val="000000"/>
                <w:sz w:val="27"/>
                <w:szCs w:val="27"/>
                <w:u w:val="single"/>
              </w:rPr>
            </w:pPr>
            <w:r>
              <w:rPr>
                <w:b/>
                <w:color w:val="000000"/>
                <w:sz w:val="28"/>
                <w:szCs w:val="28"/>
                <w:u w:val="single"/>
              </w:rPr>
              <w:t>1</w:t>
            </w:r>
            <w:r w:rsidR="00072536">
              <w:rPr>
                <w:b/>
                <w:color w:val="000000"/>
                <w:sz w:val="28"/>
                <w:szCs w:val="28"/>
                <w:u w:val="single"/>
              </w:rPr>
              <w:t>.</w:t>
            </w:r>
            <w:r w:rsidR="00072536">
              <w:rPr>
                <w:b/>
                <w:color w:val="000000"/>
                <w:sz w:val="27"/>
                <w:szCs w:val="27"/>
                <w:u w:val="single"/>
              </w:rPr>
              <w:t>Обработка рук хирургическим, современным методом</w:t>
            </w:r>
          </w:p>
          <w:p w:rsidR="00072536" w:rsidRDefault="00072536" w:rsidP="00BE1790">
            <w:pPr>
              <w:jc w:val="both"/>
              <w:rPr>
                <w:color w:val="000000"/>
                <w:sz w:val="27"/>
                <w:szCs w:val="27"/>
              </w:rPr>
            </w:pPr>
            <w:r>
              <w:rPr>
                <w:color w:val="000000"/>
                <w:sz w:val="27"/>
                <w:szCs w:val="27"/>
              </w:rPr>
              <w:t>1 этап– механическая очистка рук.</w:t>
            </w:r>
          </w:p>
          <w:p w:rsidR="00072536" w:rsidRDefault="00072536" w:rsidP="00BE1790">
            <w:pPr>
              <w:jc w:val="both"/>
              <w:rPr>
                <w:color w:val="000000"/>
                <w:sz w:val="27"/>
                <w:szCs w:val="27"/>
              </w:rPr>
            </w:pPr>
            <w:r>
              <w:rPr>
                <w:color w:val="000000"/>
                <w:sz w:val="27"/>
                <w:szCs w:val="27"/>
              </w:rPr>
              <w:t>Руки моются с мылом в течение одной минуты.</w:t>
            </w:r>
          </w:p>
          <w:p w:rsidR="00072536" w:rsidRDefault="00072536" w:rsidP="00BE1790">
            <w:pPr>
              <w:jc w:val="both"/>
              <w:rPr>
                <w:color w:val="000000"/>
                <w:sz w:val="27"/>
                <w:szCs w:val="27"/>
              </w:rPr>
            </w:pPr>
            <w:r>
              <w:rPr>
                <w:color w:val="000000"/>
                <w:sz w:val="27"/>
                <w:szCs w:val="27"/>
              </w:rPr>
              <w:t>Порядок мытья рук.</w:t>
            </w:r>
          </w:p>
          <w:p w:rsidR="00072536" w:rsidRDefault="00072536" w:rsidP="00BE1790">
            <w:pPr>
              <w:jc w:val="both"/>
              <w:rPr>
                <w:color w:val="000000"/>
                <w:sz w:val="27"/>
                <w:szCs w:val="27"/>
              </w:rPr>
            </w:pPr>
            <w:r>
              <w:rPr>
                <w:color w:val="000000"/>
                <w:sz w:val="27"/>
                <w:szCs w:val="27"/>
              </w:rPr>
              <w:t>Ладонь к ладони;</w:t>
            </w:r>
          </w:p>
          <w:p w:rsidR="00072536" w:rsidRDefault="00072536" w:rsidP="00BE1790">
            <w:pPr>
              <w:jc w:val="both"/>
              <w:rPr>
                <w:color w:val="000000"/>
                <w:sz w:val="27"/>
                <w:szCs w:val="27"/>
              </w:rPr>
            </w:pPr>
            <w:r>
              <w:rPr>
                <w:color w:val="000000"/>
                <w:sz w:val="27"/>
                <w:szCs w:val="27"/>
              </w:rPr>
              <w:t>Правая ладонь над тыльной стороной левой;</w:t>
            </w:r>
          </w:p>
          <w:p w:rsidR="00072536" w:rsidRDefault="00072536" w:rsidP="00BE1790">
            <w:pPr>
              <w:jc w:val="both"/>
              <w:rPr>
                <w:color w:val="000000"/>
                <w:sz w:val="27"/>
                <w:szCs w:val="27"/>
              </w:rPr>
            </w:pPr>
            <w:r>
              <w:rPr>
                <w:color w:val="000000"/>
                <w:sz w:val="27"/>
                <w:szCs w:val="27"/>
              </w:rPr>
              <w:t>Левая ладонь над тыльной стороной правой;</w:t>
            </w:r>
          </w:p>
          <w:p w:rsidR="00072536" w:rsidRDefault="00072536" w:rsidP="00BE1790">
            <w:pPr>
              <w:jc w:val="both"/>
              <w:rPr>
                <w:color w:val="000000"/>
                <w:sz w:val="27"/>
                <w:szCs w:val="27"/>
              </w:rPr>
            </w:pPr>
            <w:r>
              <w:rPr>
                <w:color w:val="000000"/>
                <w:sz w:val="27"/>
                <w:szCs w:val="27"/>
              </w:rPr>
              <w:t>Ногтевые ложа;</w:t>
            </w:r>
          </w:p>
          <w:p w:rsidR="00072536" w:rsidRDefault="00072536" w:rsidP="00BE1790">
            <w:pPr>
              <w:jc w:val="both"/>
              <w:rPr>
                <w:color w:val="000000"/>
                <w:sz w:val="28"/>
                <w:szCs w:val="28"/>
              </w:rPr>
            </w:pPr>
            <w:r>
              <w:rPr>
                <w:color w:val="000000"/>
                <w:sz w:val="27"/>
                <w:szCs w:val="27"/>
              </w:rPr>
              <w:t>Ладонь к ладони, пыльцы одной руки в межпальцевых промежутках другой;</w:t>
            </w:r>
          </w:p>
          <w:p w:rsidR="00072536" w:rsidRDefault="00072536" w:rsidP="00BE1790">
            <w:pPr>
              <w:pStyle w:val="af"/>
              <w:rPr>
                <w:color w:val="000000"/>
                <w:sz w:val="27"/>
                <w:szCs w:val="27"/>
              </w:rPr>
            </w:pPr>
            <w:r>
              <w:rPr>
                <w:color w:val="000000"/>
                <w:sz w:val="27"/>
                <w:szCs w:val="27"/>
              </w:rPr>
              <w:t>Вращательное трение больших пальцев;</w:t>
            </w:r>
          </w:p>
          <w:p w:rsidR="00072536" w:rsidRDefault="00072536" w:rsidP="00BE1790">
            <w:pPr>
              <w:pStyle w:val="af"/>
              <w:rPr>
                <w:color w:val="000000"/>
                <w:sz w:val="27"/>
                <w:szCs w:val="27"/>
              </w:rPr>
            </w:pPr>
            <w:r>
              <w:rPr>
                <w:color w:val="000000"/>
                <w:sz w:val="27"/>
                <w:szCs w:val="27"/>
              </w:rPr>
              <w:t>Вращательное трение ладоней.</w:t>
            </w:r>
          </w:p>
          <w:p w:rsidR="00072536" w:rsidRDefault="00072536" w:rsidP="00BE1790">
            <w:pPr>
              <w:pStyle w:val="af"/>
              <w:rPr>
                <w:color w:val="000000"/>
                <w:sz w:val="27"/>
                <w:szCs w:val="27"/>
              </w:rPr>
            </w:pPr>
            <w:r>
              <w:rPr>
                <w:color w:val="000000"/>
                <w:sz w:val="27"/>
                <w:szCs w:val="27"/>
              </w:rPr>
              <w:t>Каждое движение повторяется 5 раз.</w:t>
            </w:r>
          </w:p>
          <w:p w:rsidR="00072536" w:rsidRDefault="00072536" w:rsidP="00BE1790">
            <w:pPr>
              <w:pStyle w:val="af"/>
              <w:rPr>
                <w:color w:val="000000"/>
                <w:sz w:val="27"/>
                <w:szCs w:val="27"/>
              </w:rPr>
            </w:pPr>
            <w:r>
              <w:rPr>
                <w:color w:val="000000"/>
                <w:sz w:val="27"/>
                <w:szCs w:val="27"/>
              </w:rPr>
              <w:t>Затем руки тщательно ополаскиваются теплой водой и насухо промокаются стерильной салфеткой.</w:t>
            </w:r>
          </w:p>
          <w:p w:rsidR="00D04E0C" w:rsidRPr="00C845DE" w:rsidRDefault="00072536" w:rsidP="00C845DE">
            <w:pPr>
              <w:pStyle w:val="af"/>
              <w:rPr>
                <w:color w:val="000000"/>
                <w:sz w:val="27"/>
                <w:szCs w:val="27"/>
              </w:rPr>
            </w:pPr>
            <w:r>
              <w:rPr>
                <w:color w:val="000000"/>
                <w:sz w:val="27"/>
                <w:szCs w:val="27"/>
              </w:rPr>
              <w:t>2 этап– дезинфекция рук кожным антисептиком.</w:t>
            </w:r>
          </w:p>
          <w:p w:rsidR="00C845DE" w:rsidRDefault="00C845DE" w:rsidP="00C845DE">
            <w:pPr>
              <w:pStyle w:val="af"/>
              <w:spacing w:before="0" w:beforeAutospacing="0" w:after="0" w:afterAutospacing="0"/>
              <w:rPr>
                <w:color w:val="000000"/>
                <w:sz w:val="27"/>
                <w:szCs w:val="27"/>
                <w:u w:val="single"/>
              </w:rPr>
            </w:pPr>
            <w:r>
              <w:rPr>
                <w:b/>
                <w:color w:val="000000"/>
                <w:sz w:val="27"/>
                <w:szCs w:val="27"/>
                <w:u w:val="single"/>
              </w:rPr>
              <w:t>2.Подача кислорода пациенту</w:t>
            </w:r>
          </w:p>
          <w:p w:rsidR="00C845DE" w:rsidRDefault="00C845DE" w:rsidP="00C845DE">
            <w:pPr>
              <w:pStyle w:val="af"/>
              <w:spacing w:before="0" w:beforeAutospacing="0" w:after="0" w:afterAutospacing="0"/>
              <w:rPr>
                <w:color w:val="000000"/>
                <w:sz w:val="27"/>
                <w:szCs w:val="27"/>
                <w:u w:val="single"/>
              </w:rPr>
            </w:pPr>
            <w:r>
              <w:rPr>
                <w:color w:val="000000"/>
                <w:sz w:val="27"/>
                <w:szCs w:val="27"/>
              </w:rPr>
              <w:t xml:space="preserve">1. Объяснить цель и ход предстоящей манипуляции. 2. Получить согласие пациента на процедуру. 3. Обработать руки на гигиеническом уровне. 4. Подсоединить источник кислорода к трубке, идущей к увлажнителю.5. Включить регулятор подачи кислорода и повернуть его до появления пузырьков воздуха в увлажнителе.6. Отрегулировать поток кислорода по назначению.7. Надеть кислородную маску поверх носа, рта и подбородка, отрегулировать металлическую полоску на переносице, добившись ее плотного прилегания, затянуть эластичный ремешок вокруг головы.8. При использовании носовых канюль ввести вилкообразные канюли в носовые ходы пациента (предварительно очистить носовые ходы от секреций увлажненным шариком).9. При использовании катетера смочить его конец теплой водой и ввести по нижнему носовому ходу и далее в глотку, чтобы конец катетера был виден при осмотре зева.10. Закрепить трубки за ушами пациента и под подбородком, соединить с увлажнителем и дозиметром.11. Открыть вентиль и начать подачу кислорода.12. Перекрыть подачу кислорода.13. Извлечь катетер (снять маску), поместить в емкость с дезраствором.14. Снять перчатки. Вымыть и осушить руки (с использованием мыла или антисептика).15. </w:t>
            </w:r>
            <w:r>
              <w:rPr>
                <w:color w:val="000000"/>
                <w:sz w:val="27"/>
                <w:szCs w:val="27"/>
              </w:rPr>
              <w:lastRenderedPageBreak/>
              <w:t xml:space="preserve">Сделать соответствующую запись о результатах выполнения в медицинскую документацию. </w:t>
            </w:r>
          </w:p>
          <w:p w:rsidR="00D04E0C" w:rsidRDefault="00D04E0C" w:rsidP="00BE1790">
            <w:pPr>
              <w:rPr>
                <w:sz w:val="28"/>
              </w:rPr>
            </w:pPr>
          </w:p>
          <w:p w:rsidR="00C845DE" w:rsidRDefault="00C845DE" w:rsidP="00C845DE">
            <w:pPr>
              <w:pStyle w:val="af"/>
              <w:spacing w:before="0" w:beforeAutospacing="0" w:after="0" w:afterAutospacing="0"/>
              <w:rPr>
                <w:color w:val="000000"/>
                <w:sz w:val="27"/>
                <w:szCs w:val="27"/>
              </w:rPr>
            </w:pPr>
            <w:r>
              <w:rPr>
                <w:b/>
                <w:color w:val="000000"/>
                <w:sz w:val="27"/>
                <w:szCs w:val="27"/>
                <w:u w:val="single"/>
              </w:rPr>
              <w:t>Накрытие стерильного стола.</w:t>
            </w:r>
          </w:p>
          <w:p w:rsidR="00C845DE" w:rsidRDefault="00C845DE" w:rsidP="00C845DE">
            <w:pPr>
              <w:pStyle w:val="af"/>
              <w:spacing w:before="0" w:beforeAutospacing="0" w:after="0" w:afterAutospacing="0"/>
              <w:rPr>
                <w:color w:val="000000"/>
                <w:sz w:val="27"/>
                <w:szCs w:val="27"/>
              </w:rPr>
            </w:pPr>
            <w:r>
              <w:rPr>
                <w:color w:val="000000"/>
                <w:sz w:val="27"/>
                <w:szCs w:val="27"/>
              </w:rPr>
              <w:t>1. протереть стол раствором хлорамина (3 %) (горизонтальные поверхности, затем вертикальные дважды с интервалом 15-20 минут)</w:t>
            </w:r>
          </w:p>
          <w:p w:rsidR="00C845DE" w:rsidRDefault="00C845DE" w:rsidP="00C845DE">
            <w:pPr>
              <w:pStyle w:val="af"/>
              <w:spacing w:before="0" w:beforeAutospacing="0" w:after="0" w:afterAutospacing="0"/>
              <w:rPr>
                <w:color w:val="000000"/>
                <w:sz w:val="27"/>
                <w:szCs w:val="27"/>
              </w:rPr>
            </w:pPr>
            <w:r>
              <w:rPr>
                <w:color w:val="000000"/>
                <w:sz w:val="27"/>
                <w:szCs w:val="27"/>
              </w:rPr>
              <w:t>2. Обработать руки хирургическим способом и открыть стерильный бикс</w:t>
            </w:r>
          </w:p>
          <w:p w:rsidR="00C845DE" w:rsidRDefault="00C845DE" w:rsidP="00C845DE">
            <w:pPr>
              <w:pStyle w:val="af"/>
              <w:spacing w:before="0" w:beforeAutospacing="0" w:after="0" w:afterAutospacing="0"/>
              <w:rPr>
                <w:color w:val="000000"/>
                <w:sz w:val="27"/>
                <w:szCs w:val="27"/>
              </w:rPr>
            </w:pPr>
            <w:r>
              <w:rPr>
                <w:color w:val="000000"/>
                <w:sz w:val="27"/>
                <w:szCs w:val="27"/>
              </w:rPr>
              <w:t>3. Надеть стерильное белье и перчатки</w:t>
            </w:r>
          </w:p>
          <w:p w:rsidR="00C845DE" w:rsidRDefault="00C845DE" w:rsidP="00C845DE">
            <w:pPr>
              <w:pStyle w:val="af"/>
              <w:spacing w:before="0" w:beforeAutospacing="0" w:after="0" w:afterAutospacing="0"/>
              <w:rPr>
                <w:color w:val="000000"/>
                <w:sz w:val="27"/>
                <w:szCs w:val="27"/>
              </w:rPr>
            </w:pPr>
            <w:r>
              <w:rPr>
                <w:color w:val="000000"/>
                <w:sz w:val="27"/>
                <w:szCs w:val="27"/>
              </w:rPr>
              <w:t>4. Накрыть стол стерильной клеенкой (клеенку держать за центр, не касаясь стороной, на которой будут лежать инструменты, стола)</w:t>
            </w:r>
          </w:p>
          <w:p w:rsidR="00C845DE" w:rsidRDefault="00C845DE" w:rsidP="00C845DE">
            <w:pPr>
              <w:pStyle w:val="af"/>
              <w:spacing w:before="0" w:beforeAutospacing="0" w:after="0" w:afterAutospacing="0"/>
              <w:rPr>
                <w:color w:val="000000"/>
                <w:sz w:val="27"/>
                <w:szCs w:val="27"/>
              </w:rPr>
            </w:pPr>
            <w:r>
              <w:rPr>
                <w:color w:val="000000"/>
                <w:sz w:val="27"/>
                <w:szCs w:val="27"/>
              </w:rPr>
              <w:t>5. Расстелить нижнюю простыню</w:t>
            </w:r>
          </w:p>
          <w:p w:rsidR="00C845DE" w:rsidRDefault="00C845DE" w:rsidP="00C845DE">
            <w:pPr>
              <w:pStyle w:val="af"/>
              <w:spacing w:before="0" w:beforeAutospacing="0" w:after="0" w:afterAutospacing="0"/>
              <w:rPr>
                <w:color w:val="000000"/>
                <w:sz w:val="27"/>
                <w:szCs w:val="27"/>
              </w:rPr>
            </w:pPr>
            <w:r>
              <w:rPr>
                <w:color w:val="000000"/>
                <w:sz w:val="27"/>
                <w:szCs w:val="27"/>
              </w:rPr>
              <w:t>6. Расстелить верхнюю простыню</w:t>
            </w:r>
          </w:p>
          <w:p w:rsidR="00C845DE" w:rsidRDefault="00C845DE" w:rsidP="00C845DE">
            <w:pPr>
              <w:pStyle w:val="af"/>
              <w:spacing w:before="0" w:beforeAutospacing="0" w:after="0" w:afterAutospacing="0"/>
              <w:rPr>
                <w:color w:val="000000"/>
                <w:sz w:val="27"/>
                <w:szCs w:val="27"/>
              </w:rPr>
            </w:pPr>
            <w:r>
              <w:rPr>
                <w:color w:val="000000"/>
                <w:sz w:val="27"/>
                <w:szCs w:val="27"/>
              </w:rPr>
              <w:t>7. Верхнюю половину верхней простыни сложить гармошкой</w:t>
            </w:r>
          </w:p>
          <w:p w:rsidR="00C845DE" w:rsidRDefault="00C845DE" w:rsidP="00C845DE">
            <w:pPr>
              <w:pStyle w:val="af"/>
              <w:spacing w:before="0" w:beforeAutospacing="0" w:after="0" w:afterAutospacing="0"/>
              <w:rPr>
                <w:color w:val="000000"/>
                <w:sz w:val="27"/>
                <w:szCs w:val="27"/>
              </w:rPr>
            </w:pPr>
            <w:r>
              <w:rPr>
                <w:color w:val="000000"/>
                <w:sz w:val="27"/>
                <w:szCs w:val="27"/>
              </w:rPr>
              <w:t>8. Половину стерильного полотенца разложить на столе и на ней распределить инструменты и перевязочный материал (зажимы с зажимами, крючки с крючками и т.д. так, чтобы при взятии одного инструмента он не зацеплял другие)</w:t>
            </w:r>
          </w:p>
          <w:p w:rsidR="00C845DE" w:rsidRDefault="00C845DE" w:rsidP="00C845DE">
            <w:pPr>
              <w:pStyle w:val="af"/>
              <w:spacing w:before="0" w:beforeAutospacing="0" w:after="0" w:afterAutospacing="0"/>
              <w:rPr>
                <w:color w:val="000000"/>
                <w:sz w:val="27"/>
                <w:szCs w:val="27"/>
              </w:rPr>
            </w:pPr>
            <w:r>
              <w:rPr>
                <w:color w:val="000000"/>
                <w:sz w:val="27"/>
                <w:szCs w:val="27"/>
              </w:rPr>
              <w:t>9. Накрыть другой половиной полотенца</w:t>
            </w:r>
          </w:p>
          <w:p w:rsidR="00C845DE" w:rsidRDefault="00C845DE" w:rsidP="00C845DE">
            <w:pPr>
              <w:pStyle w:val="af"/>
              <w:spacing w:before="0" w:beforeAutospacing="0" w:after="0" w:afterAutospacing="0"/>
              <w:rPr>
                <w:color w:val="000000"/>
                <w:sz w:val="27"/>
                <w:szCs w:val="27"/>
              </w:rPr>
            </w:pPr>
            <w:r>
              <w:rPr>
                <w:color w:val="000000"/>
                <w:sz w:val="27"/>
                <w:szCs w:val="27"/>
              </w:rPr>
              <w:t>10. Надеть 2 цапки на углы верхней простыни; под одну из них прикрепить ярлычок (дата и время накрывания стола)</w:t>
            </w:r>
          </w:p>
          <w:p w:rsidR="00C845DE" w:rsidRDefault="00C845DE" w:rsidP="00C845DE">
            <w:pPr>
              <w:pStyle w:val="af"/>
              <w:spacing w:before="0" w:beforeAutospacing="0" w:after="0" w:afterAutospacing="0"/>
              <w:rPr>
                <w:color w:val="000000"/>
                <w:sz w:val="27"/>
                <w:szCs w:val="27"/>
              </w:rPr>
            </w:pPr>
            <w:r>
              <w:rPr>
                <w:color w:val="000000"/>
                <w:sz w:val="27"/>
                <w:szCs w:val="27"/>
              </w:rPr>
              <w:t>11. Расправить гармошку</w:t>
            </w:r>
          </w:p>
          <w:p w:rsidR="00D04E0C" w:rsidRDefault="00C845DE" w:rsidP="00C845DE">
            <w:pPr>
              <w:rPr>
                <w:sz w:val="28"/>
              </w:rPr>
            </w:pPr>
            <w:r>
              <w:rPr>
                <w:color w:val="000000"/>
                <w:sz w:val="27"/>
                <w:szCs w:val="27"/>
              </w:rPr>
              <w:t>12. В журнале перевязочной записать время накрывания стерильного стола и поставить подпись медсестры</w:t>
            </w:r>
          </w:p>
          <w:p w:rsidR="00D04E0C" w:rsidRDefault="00D04E0C" w:rsidP="00BE1790">
            <w:pPr>
              <w:rPr>
                <w:sz w:val="28"/>
              </w:rPr>
            </w:pPr>
          </w:p>
          <w:p w:rsidR="00C845DE" w:rsidRDefault="00C845DE" w:rsidP="00C845DE">
            <w:pPr>
              <w:pStyle w:val="af"/>
              <w:spacing w:before="0" w:beforeAutospacing="0" w:after="0" w:afterAutospacing="0"/>
              <w:rPr>
                <w:b/>
                <w:color w:val="000000"/>
                <w:sz w:val="27"/>
                <w:szCs w:val="27"/>
                <w:u w:val="single"/>
              </w:rPr>
            </w:pPr>
            <w:r>
              <w:rPr>
                <w:b/>
                <w:color w:val="000000"/>
                <w:sz w:val="27"/>
                <w:szCs w:val="27"/>
                <w:u w:val="single"/>
              </w:rPr>
              <w:t>Обработка пупочной ранки новорожденного ребенка.</w:t>
            </w:r>
          </w:p>
          <w:p w:rsidR="00C845DE" w:rsidRDefault="00C845DE" w:rsidP="00C845DE">
            <w:pPr>
              <w:pStyle w:val="af"/>
              <w:spacing w:before="0" w:beforeAutospacing="0" w:after="0" w:afterAutospacing="0"/>
              <w:rPr>
                <w:color w:val="000000"/>
                <w:sz w:val="27"/>
                <w:szCs w:val="27"/>
              </w:rPr>
            </w:pPr>
            <w:r>
              <w:rPr>
                <w:color w:val="000000"/>
                <w:sz w:val="27"/>
                <w:szCs w:val="27"/>
              </w:rPr>
              <w:t>1. Информировал маму о проведении процедуры.</w:t>
            </w:r>
          </w:p>
          <w:p w:rsidR="00C845DE" w:rsidRDefault="00C845DE" w:rsidP="00C845DE">
            <w:pPr>
              <w:pStyle w:val="af"/>
              <w:spacing w:before="0" w:beforeAutospacing="0" w:after="0" w:afterAutospacing="0"/>
              <w:rPr>
                <w:color w:val="000000"/>
                <w:sz w:val="27"/>
                <w:szCs w:val="27"/>
              </w:rPr>
            </w:pPr>
            <w:r>
              <w:rPr>
                <w:color w:val="000000"/>
                <w:sz w:val="27"/>
                <w:szCs w:val="27"/>
              </w:rPr>
              <w:t>Подготовил необходимое оснащение.</w:t>
            </w:r>
          </w:p>
          <w:p w:rsidR="00C845DE" w:rsidRDefault="00C845DE" w:rsidP="00C845DE">
            <w:pPr>
              <w:pStyle w:val="af"/>
              <w:spacing w:before="0" w:beforeAutospacing="0" w:after="0" w:afterAutospacing="0"/>
              <w:rPr>
                <w:color w:val="000000"/>
                <w:sz w:val="27"/>
                <w:szCs w:val="27"/>
              </w:rPr>
            </w:pPr>
            <w:r>
              <w:rPr>
                <w:color w:val="000000"/>
                <w:sz w:val="27"/>
                <w:szCs w:val="27"/>
              </w:rPr>
              <w:t>2. Провел гигиеническую обработку рук. Надел перчатки.</w:t>
            </w:r>
          </w:p>
          <w:p w:rsidR="00C845DE" w:rsidRDefault="00C845DE" w:rsidP="00C845DE">
            <w:pPr>
              <w:pStyle w:val="af"/>
              <w:spacing w:before="0" w:beforeAutospacing="0" w:after="0" w:afterAutospacing="0"/>
              <w:rPr>
                <w:color w:val="000000"/>
                <w:sz w:val="27"/>
                <w:szCs w:val="27"/>
              </w:rPr>
            </w:pPr>
            <w:r>
              <w:rPr>
                <w:color w:val="000000"/>
                <w:sz w:val="27"/>
                <w:szCs w:val="27"/>
              </w:rPr>
              <w:t>3. Обработал пеленальный стол, снял перчатки, обработал руки и надел стерильные перчатки.</w:t>
            </w:r>
          </w:p>
          <w:p w:rsidR="00C845DE" w:rsidRDefault="00C845DE" w:rsidP="00C845DE">
            <w:pPr>
              <w:pStyle w:val="af"/>
              <w:spacing w:before="0" w:beforeAutospacing="0" w:after="0" w:afterAutospacing="0"/>
              <w:rPr>
                <w:color w:val="000000"/>
                <w:sz w:val="27"/>
                <w:szCs w:val="27"/>
              </w:rPr>
            </w:pPr>
            <w:r>
              <w:rPr>
                <w:color w:val="000000"/>
                <w:sz w:val="27"/>
                <w:szCs w:val="27"/>
              </w:rPr>
              <w:t>4. Уложил ребенка на пеленальном столике.</w:t>
            </w:r>
          </w:p>
          <w:p w:rsidR="00C845DE" w:rsidRDefault="00C845DE" w:rsidP="00C845DE">
            <w:pPr>
              <w:pStyle w:val="af"/>
              <w:spacing w:before="0" w:beforeAutospacing="0" w:after="0" w:afterAutospacing="0"/>
              <w:rPr>
                <w:color w:val="000000"/>
                <w:sz w:val="27"/>
                <w:szCs w:val="27"/>
              </w:rPr>
            </w:pPr>
            <w:r>
              <w:rPr>
                <w:color w:val="000000"/>
                <w:sz w:val="27"/>
                <w:szCs w:val="27"/>
              </w:rPr>
              <w:t xml:space="preserve">5. Хорошо растянул края пупочной ранки пальцами и капнул в нее раствор 3% перекиси водорода. </w:t>
            </w:r>
          </w:p>
          <w:p w:rsidR="00C845DE" w:rsidRDefault="00C845DE" w:rsidP="00C845DE">
            <w:pPr>
              <w:pStyle w:val="af"/>
              <w:spacing w:before="0" w:beforeAutospacing="0" w:after="0" w:afterAutospacing="0"/>
              <w:rPr>
                <w:color w:val="000000"/>
                <w:sz w:val="27"/>
                <w:szCs w:val="27"/>
              </w:rPr>
            </w:pPr>
            <w:r>
              <w:rPr>
                <w:color w:val="000000"/>
                <w:sz w:val="27"/>
                <w:szCs w:val="27"/>
              </w:rPr>
              <w:t>6. Удалил образовавшуюся «пену» стерильной ватной палочкой движение изнутри кнаружи.</w:t>
            </w:r>
          </w:p>
          <w:p w:rsidR="00C845DE" w:rsidRDefault="00C845DE" w:rsidP="00C845DE">
            <w:pPr>
              <w:pStyle w:val="af"/>
              <w:spacing w:before="0" w:beforeAutospacing="0" w:after="0" w:afterAutospacing="0"/>
              <w:rPr>
                <w:color w:val="000000"/>
                <w:sz w:val="27"/>
                <w:szCs w:val="27"/>
              </w:rPr>
            </w:pPr>
            <w:r>
              <w:rPr>
                <w:color w:val="000000"/>
                <w:sz w:val="27"/>
                <w:szCs w:val="27"/>
              </w:rPr>
              <w:t>7. Обработал ранку палочкой, смоченной 70% спиртом, затем кожу вокруг ранки (от центра к периферии).</w:t>
            </w:r>
          </w:p>
          <w:p w:rsidR="00C845DE" w:rsidRDefault="00C845DE" w:rsidP="00C845DE">
            <w:pPr>
              <w:pStyle w:val="af"/>
              <w:spacing w:before="0" w:beforeAutospacing="0" w:after="0" w:afterAutospacing="0"/>
              <w:rPr>
                <w:color w:val="000000"/>
                <w:sz w:val="27"/>
                <w:szCs w:val="27"/>
              </w:rPr>
            </w:pPr>
            <w:r>
              <w:rPr>
                <w:color w:val="000000"/>
                <w:sz w:val="27"/>
                <w:szCs w:val="27"/>
              </w:rPr>
              <w:t>8. По необходимости обработал ранку (не затрагивая кожу) перманганатом калия с помощью ватной палочки Можно обрабатывать ранку пенкообразующими антисептиками (лифузоль).</w:t>
            </w:r>
          </w:p>
          <w:p w:rsidR="00C845DE" w:rsidRDefault="00C845DE" w:rsidP="00C845DE">
            <w:pPr>
              <w:pStyle w:val="af"/>
              <w:spacing w:before="0" w:beforeAutospacing="0" w:after="0" w:afterAutospacing="0"/>
              <w:rPr>
                <w:color w:val="000000"/>
                <w:sz w:val="27"/>
                <w:szCs w:val="27"/>
              </w:rPr>
            </w:pPr>
            <w:r>
              <w:rPr>
                <w:color w:val="000000"/>
                <w:sz w:val="27"/>
                <w:szCs w:val="27"/>
              </w:rPr>
              <w:t xml:space="preserve">9. Запеленал ребенка и передал его маме. отработанный материал поместил в емкость для отходов класса «Б». </w:t>
            </w:r>
          </w:p>
          <w:p w:rsidR="00C845DE" w:rsidRDefault="00C845DE" w:rsidP="00C845DE">
            <w:pPr>
              <w:pStyle w:val="af"/>
              <w:spacing w:before="0" w:beforeAutospacing="0" w:after="0" w:afterAutospacing="0"/>
              <w:rPr>
                <w:color w:val="000000"/>
                <w:sz w:val="27"/>
                <w:szCs w:val="27"/>
              </w:rPr>
            </w:pPr>
            <w:r>
              <w:rPr>
                <w:color w:val="000000"/>
                <w:sz w:val="27"/>
                <w:szCs w:val="27"/>
              </w:rPr>
              <w:t>10. Обработал пеленальный столик.</w:t>
            </w:r>
          </w:p>
          <w:p w:rsidR="00C845DE" w:rsidRDefault="00C845DE" w:rsidP="00C845DE">
            <w:pPr>
              <w:pStyle w:val="af"/>
              <w:spacing w:before="0" w:beforeAutospacing="0" w:after="0" w:afterAutospacing="0"/>
              <w:rPr>
                <w:color w:val="000000"/>
                <w:sz w:val="27"/>
                <w:szCs w:val="27"/>
              </w:rPr>
            </w:pPr>
            <w:r>
              <w:rPr>
                <w:color w:val="000000"/>
                <w:sz w:val="27"/>
                <w:szCs w:val="27"/>
              </w:rPr>
              <w:t xml:space="preserve">11. Снял перчатки, поместил их в емкость для сбора отходов </w:t>
            </w:r>
            <w:r>
              <w:rPr>
                <w:color w:val="000000"/>
                <w:sz w:val="27"/>
                <w:szCs w:val="27"/>
              </w:rPr>
              <w:lastRenderedPageBreak/>
              <w:t>класса «Б». Провел гигиеническую обработку рук.</w:t>
            </w: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Pr="006F2272" w:rsidRDefault="00D04E0C" w:rsidP="00BE1790">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04E0C" w:rsidRPr="006F2272" w:rsidTr="00BE1790">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BE1790">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r w:rsidRPr="006F2272">
                    <w:t>Количество</w:t>
                  </w:r>
                </w:p>
              </w:tc>
            </w:tr>
            <w:tr w:rsidR="00D04E0C" w:rsidRPr="006F2272" w:rsidTr="00BE1790">
              <w:trPr>
                <w:trHeight w:val="256"/>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C845DE" w:rsidRDefault="00072536" w:rsidP="00C845DE">
                  <w:pPr>
                    <w:rPr>
                      <w:sz w:val="28"/>
                      <w:szCs w:val="28"/>
                      <w:u w:val="single"/>
                    </w:rPr>
                  </w:pPr>
                  <w:r w:rsidRPr="00C845DE">
                    <w:rPr>
                      <w:sz w:val="28"/>
                      <w:szCs w:val="28"/>
                      <w:u w:val="single"/>
                    </w:rPr>
                    <w:t xml:space="preserve">1. </w:t>
                  </w:r>
                  <w:r w:rsidR="00C845DE" w:rsidRPr="00C845DE">
                    <w:rPr>
                      <w:color w:val="000000"/>
                      <w:sz w:val="28"/>
                      <w:szCs w:val="28"/>
                      <w:u w:val="single"/>
                    </w:rPr>
                    <w:t>Обработка рук хирургическим, современным методом</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04"/>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C845DE" w:rsidRDefault="00072536" w:rsidP="00C845DE">
                  <w:pPr>
                    <w:pStyle w:val="af"/>
                    <w:spacing w:before="0" w:beforeAutospacing="0" w:after="0" w:afterAutospacing="0"/>
                    <w:rPr>
                      <w:color w:val="000000"/>
                      <w:sz w:val="28"/>
                      <w:szCs w:val="28"/>
                      <w:u w:val="single"/>
                    </w:rPr>
                  </w:pPr>
                  <w:r w:rsidRPr="00C845DE">
                    <w:rPr>
                      <w:sz w:val="28"/>
                      <w:szCs w:val="28"/>
                      <w:u w:val="single"/>
                    </w:rPr>
                    <w:t xml:space="preserve">2. </w:t>
                  </w:r>
                  <w:r w:rsidR="00C845DE" w:rsidRPr="00C845DE">
                    <w:rPr>
                      <w:color w:val="000000"/>
                      <w:sz w:val="28"/>
                      <w:szCs w:val="28"/>
                      <w:u w:val="single"/>
                    </w:rPr>
                    <w:t>Подача кислорода пациенту</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93"/>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C845DE" w:rsidRPr="00C845DE" w:rsidRDefault="00072536" w:rsidP="00C845DE">
                  <w:pPr>
                    <w:pStyle w:val="af"/>
                    <w:spacing w:before="0" w:beforeAutospacing="0" w:after="0" w:afterAutospacing="0"/>
                    <w:rPr>
                      <w:color w:val="000000"/>
                      <w:sz w:val="28"/>
                      <w:szCs w:val="28"/>
                      <w:u w:val="single"/>
                    </w:rPr>
                  </w:pPr>
                  <w:r w:rsidRPr="00C845DE">
                    <w:rPr>
                      <w:sz w:val="28"/>
                      <w:szCs w:val="28"/>
                      <w:u w:val="single"/>
                    </w:rPr>
                    <w:t>3.</w:t>
                  </w:r>
                  <w:r w:rsidR="00C845DE" w:rsidRPr="00C845DE">
                    <w:rPr>
                      <w:color w:val="000000"/>
                      <w:sz w:val="28"/>
                      <w:szCs w:val="28"/>
                      <w:u w:val="single"/>
                    </w:rPr>
                    <w:t xml:space="preserve"> Накрытие стерильного стола.</w:t>
                  </w:r>
                </w:p>
                <w:p w:rsidR="00D04E0C" w:rsidRPr="00C845DE" w:rsidRDefault="00D04E0C" w:rsidP="00C845DE">
                  <w:pPr>
                    <w:rPr>
                      <w:sz w:val="28"/>
                      <w:szCs w:val="28"/>
                      <w:u w:val="single"/>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Pr="006F2272" w:rsidRDefault="00D04E0C" w:rsidP="00BE1790">
            <w:pPr>
              <w:rPr>
                <w:sz w:val="28"/>
              </w:rPr>
            </w:pPr>
          </w:p>
        </w:tc>
        <w:tc>
          <w:tcPr>
            <w:tcW w:w="638"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641"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Default="00D04E0C" w:rsidP="00D04E0C">
      <w:pPr>
        <w:ind w:right="-856"/>
        <w:rPr>
          <w:b/>
        </w:rPr>
      </w:pPr>
    </w:p>
    <w:p w:rsidR="00D04E0C" w:rsidRDefault="00D04E0C" w:rsidP="00D04E0C">
      <w:pPr>
        <w:pStyle w:val="a5"/>
        <w:rPr>
          <w:b w:val="0"/>
          <w:sz w:val="22"/>
          <w:szCs w:val="22"/>
        </w:rPr>
      </w:pPr>
    </w:p>
    <w:p w:rsidR="00D04E0C" w:rsidRDefault="00D04E0C" w:rsidP="00BE1790">
      <w:pPr>
        <w:pStyle w:val="a5"/>
        <w:ind w:left="0"/>
        <w:rPr>
          <w:b w:val="0"/>
          <w:sz w:val="22"/>
          <w:szCs w:val="22"/>
        </w:rPr>
      </w:pPr>
    </w:p>
    <w:tbl>
      <w:tblPr>
        <w:tblW w:w="10016" w:type="dxa"/>
        <w:tblInd w:w="293" w:type="dxa"/>
        <w:tblBorders>
          <w:top w:val="single" w:sz="4" w:space="0" w:color="auto"/>
        </w:tblBorders>
        <w:tblLayout w:type="fixed"/>
        <w:tblLook w:val="0000"/>
      </w:tblPr>
      <w:tblGrid>
        <w:gridCol w:w="978"/>
        <w:gridCol w:w="7673"/>
        <w:gridCol w:w="19"/>
        <w:gridCol w:w="653"/>
        <w:gridCol w:w="22"/>
        <w:gridCol w:w="671"/>
      </w:tblGrid>
      <w:tr w:rsidR="00BE1790" w:rsidTr="00BE1790">
        <w:trPr>
          <w:cantSplit/>
          <w:trHeight w:val="1266"/>
        </w:trPr>
        <w:tc>
          <w:tcPr>
            <w:tcW w:w="978" w:type="dxa"/>
            <w:tcBorders>
              <w:left w:val="single" w:sz="4" w:space="0" w:color="auto"/>
              <w:right w:val="single" w:sz="4" w:space="0" w:color="auto"/>
            </w:tcBorders>
            <w:textDirection w:val="btLr"/>
          </w:tcPr>
          <w:p w:rsidR="00BE1790" w:rsidRDefault="00BE1790" w:rsidP="00BE1790">
            <w:pPr>
              <w:ind w:left="113" w:right="113"/>
              <w:rPr>
                <w:sz w:val="28"/>
              </w:rPr>
            </w:pPr>
            <w:r>
              <w:rPr>
                <w:sz w:val="28"/>
              </w:rPr>
              <w:t>Дата</w:t>
            </w:r>
          </w:p>
        </w:tc>
        <w:tc>
          <w:tcPr>
            <w:tcW w:w="7673" w:type="dxa"/>
            <w:tcBorders>
              <w:left w:val="single" w:sz="4" w:space="0" w:color="auto"/>
              <w:right w:val="single" w:sz="4" w:space="0" w:color="auto"/>
            </w:tcBorders>
          </w:tcPr>
          <w:p w:rsidR="00BE1790" w:rsidRDefault="00BE1790" w:rsidP="00BE1790">
            <w:pPr>
              <w:rPr>
                <w:sz w:val="28"/>
              </w:rPr>
            </w:pPr>
          </w:p>
          <w:p w:rsidR="00BE1790" w:rsidRDefault="00BE1790" w:rsidP="00BE1790">
            <w:pPr>
              <w:jc w:val="center"/>
              <w:rPr>
                <w:sz w:val="28"/>
              </w:rPr>
            </w:pPr>
            <w:r>
              <w:rPr>
                <w:sz w:val="28"/>
              </w:rPr>
              <w:t>Содержание работы</w:t>
            </w:r>
          </w:p>
        </w:tc>
        <w:tc>
          <w:tcPr>
            <w:tcW w:w="672" w:type="dxa"/>
            <w:gridSpan w:val="2"/>
            <w:tcBorders>
              <w:left w:val="single" w:sz="4" w:space="0" w:color="auto"/>
              <w:right w:val="single" w:sz="4" w:space="0" w:color="auto"/>
            </w:tcBorders>
            <w:textDirection w:val="btLr"/>
          </w:tcPr>
          <w:p w:rsidR="00BE1790" w:rsidRDefault="00BE1790" w:rsidP="00BE1790">
            <w:pPr>
              <w:ind w:left="113" w:right="113"/>
              <w:rPr>
                <w:sz w:val="28"/>
              </w:rPr>
            </w:pPr>
            <w:r>
              <w:rPr>
                <w:sz w:val="28"/>
              </w:rPr>
              <w:t>Оценка</w:t>
            </w:r>
          </w:p>
        </w:tc>
        <w:tc>
          <w:tcPr>
            <w:tcW w:w="693" w:type="dxa"/>
            <w:gridSpan w:val="2"/>
            <w:tcBorders>
              <w:left w:val="single" w:sz="4" w:space="0" w:color="auto"/>
              <w:right w:val="single" w:sz="4" w:space="0" w:color="auto"/>
            </w:tcBorders>
            <w:textDirection w:val="btLr"/>
          </w:tcPr>
          <w:p w:rsidR="00BE1790" w:rsidRDefault="00BE1790" w:rsidP="00BE1790">
            <w:pPr>
              <w:ind w:left="113" w:right="113"/>
              <w:rPr>
                <w:sz w:val="28"/>
              </w:rPr>
            </w:pPr>
            <w:r>
              <w:rPr>
                <w:sz w:val="28"/>
              </w:rPr>
              <w:t>Подпись</w:t>
            </w:r>
          </w:p>
        </w:tc>
      </w:tr>
      <w:tr w:rsidR="00D04E0C" w:rsidRPr="006F2272" w:rsidTr="00BE1790">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BE1790" w:rsidP="00BE1790">
            <w:pPr>
              <w:rPr>
                <w:sz w:val="28"/>
              </w:rPr>
            </w:pPr>
            <w:r>
              <w:rPr>
                <w:sz w:val="28"/>
              </w:rPr>
              <w:lastRenderedPageBreak/>
              <w:t>20.05.2020</w:t>
            </w:r>
          </w:p>
        </w:tc>
        <w:tc>
          <w:tcPr>
            <w:tcW w:w="7692" w:type="dxa"/>
            <w:gridSpan w:val="2"/>
            <w:tcBorders>
              <w:top w:val="single" w:sz="4" w:space="0" w:color="auto"/>
              <w:left w:val="single" w:sz="4" w:space="0" w:color="auto"/>
              <w:bottom w:val="single" w:sz="4" w:space="0" w:color="auto"/>
              <w:right w:val="single" w:sz="4" w:space="0" w:color="auto"/>
            </w:tcBorders>
          </w:tcPr>
          <w:p w:rsidR="00C845DE" w:rsidRPr="00CB5C3E" w:rsidRDefault="00072536" w:rsidP="00C845DE">
            <w:pPr>
              <w:rPr>
                <w:rStyle w:val="af0"/>
                <w:color w:val="000000" w:themeColor="text1"/>
                <w:sz w:val="28"/>
                <w:szCs w:val="28"/>
                <w:shd w:val="clear" w:color="auto" w:fill="FFFFFF"/>
              </w:rPr>
            </w:pPr>
            <w:r>
              <w:rPr>
                <w:b/>
                <w:color w:val="000000"/>
                <w:sz w:val="27"/>
                <w:szCs w:val="27"/>
                <w:u w:val="single"/>
              </w:rPr>
              <w:t>1</w:t>
            </w:r>
            <w:r>
              <w:rPr>
                <w:color w:val="000000"/>
                <w:sz w:val="27"/>
                <w:szCs w:val="27"/>
              </w:rPr>
              <w:t xml:space="preserve"> </w:t>
            </w:r>
            <w:r w:rsidR="00C845DE" w:rsidRPr="00CB5C3E">
              <w:rPr>
                <w:rStyle w:val="af0"/>
                <w:color w:val="000000" w:themeColor="text1"/>
                <w:sz w:val="28"/>
                <w:szCs w:val="28"/>
                <w:shd w:val="clear" w:color="auto" w:fill="FFFFFF"/>
              </w:rPr>
              <w:t>Сбор мочи по Нечипоренко</w:t>
            </w:r>
          </w:p>
          <w:p w:rsidR="00C845DE" w:rsidRPr="00CB5C3E" w:rsidRDefault="00C845DE" w:rsidP="00C845D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1. Приготовить чистую, сухую посуду с направлением на исследование.</w:t>
            </w:r>
          </w:p>
          <w:p w:rsidR="00C845DE" w:rsidRPr="00CB5C3E" w:rsidRDefault="00C845DE" w:rsidP="00C845D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2. Произвести тщательный туалет области промежности (у женщин), или области наружного отверстия мочеиспускательного канала (у мужчин).</w:t>
            </w:r>
          </w:p>
          <w:p w:rsidR="00C845DE" w:rsidRPr="00CB5C3E" w:rsidRDefault="00C845DE" w:rsidP="00C845D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3. Отверстие влагалища закрыть тампоном.</w:t>
            </w:r>
          </w:p>
          <w:p w:rsidR="00C845DE" w:rsidRPr="00CB5C3E" w:rsidRDefault="00C845DE" w:rsidP="00C845D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4. Начать мочеиспускание в унитаз.</w:t>
            </w:r>
          </w:p>
          <w:p w:rsidR="00C845DE" w:rsidRPr="00CB5C3E" w:rsidRDefault="00C845DE" w:rsidP="00C845D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5. Продолжить мочеиспускание в подготовленную емкость 50-100 мл (для исследования нужно 2-3 мл).</w:t>
            </w:r>
          </w:p>
          <w:p w:rsidR="00C845DE" w:rsidRPr="00CB5C3E" w:rsidRDefault="00C845DE" w:rsidP="00C845D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6. Завершить мочеиспускание в унитаз.</w:t>
            </w:r>
          </w:p>
          <w:p w:rsidR="00C845DE" w:rsidRPr="00CB5C3E" w:rsidRDefault="00C845DE" w:rsidP="00C845D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7. Закрыть емкость с мочой крышкой.</w:t>
            </w:r>
          </w:p>
          <w:p w:rsidR="00C845DE" w:rsidRPr="00CB5C3E" w:rsidRDefault="00C845DE" w:rsidP="00C845D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8. Вымыть руки.</w:t>
            </w:r>
          </w:p>
          <w:p w:rsidR="00C845DE" w:rsidRDefault="00C845DE" w:rsidP="00C845D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9. Доставить в клиническую лабораторию с сопроводительным документом.</w:t>
            </w:r>
          </w:p>
          <w:p w:rsidR="00C845DE" w:rsidRPr="00CB5C3E" w:rsidRDefault="00C845DE" w:rsidP="00C845DE">
            <w:pPr>
              <w:pStyle w:val="af"/>
              <w:shd w:val="clear" w:color="auto" w:fill="FFFFFF"/>
              <w:spacing w:before="0" w:beforeAutospacing="0" w:after="0" w:afterAutospacing="0"/>
              <w:jc w:val="both"/>
              <w:rPr>
                <w:color w:val="000000" w:themeColor="text1"/>
                <w:sz w:val="28"/>
                <w:szCs w:val="28"/>
              </w:rPr>
            </w:pPr>
          </w:p>
          <w:p w:rsidR="00C845DE" w:rsidRPr="00C845DE" w:rsidRDefault="00C845DE" w:rsidP="00C845DE">
            <w:pPr>
              <w:jc w:val="both"/>
              <w:rPr>
                <w:b/>
                <w:bCs/>
                <w:color w:val="000000" w:themeColor="text1"/>
                <w:sz w:val="28"/>
                <w:szCs w:val="28"/>
                <w:shd w:val="clear" w:color="auto" w:fill="FFFFFF"/>
              </w:rPr>
            </w:pPr>
            <w:r>
              <w:rPr>
                <w:rStyle w:val="af0"/>
                <w:color w:val="000000" w:themeColor="text1"/>
                <w:sz w:val="28"/>
                <w:szCs w:val="28"/>
                <w:shd w:val="clear" w:color="auto" w:fill="FFFFFF"/>
              </w:rPr>
              <w:t>2.</w:t>
            </w:r>
            <w:r w:rsidRPr="00CB5C3E">
              <w:rPr>
                <w:rStyle w:val="af0"/>
                <w:color w:val="000000" w:themeColor="text1"/>
                <w:sz w:val="28"/>
                <w:szCs w:val="28"/>
                <w:shd w:val="clear" w:color="auto" w:fill="FFFFFF"/>
              </w:rPr>
              <w:t>Сбор мочи по Зимницкому</w:t>
            </w:r>
          </w:p>
          <w:p w:rsidR="00C845DE" w:rsidRPr="00CB5C3E" w:rsidRDefault="00C845DE" w:rsidP="00C845D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1. В 6 ч. утра пациент опорожняет мочевой пузырь (эту мочу не собирают).</w:t>
            </w:r>
          </w:p>
          <w:p w:rsidR="00C845DE" w:rsidRPr="00CB5C3E" w:rsidRDefault="00C845DE" w:rsidP="00C845D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2. Пациент последовательно собирает мочу в 8 банок; в зависимости от частоты мочеиспускания мочится в каждую банку один или несколько раз, но только в течение 3 ч. Если за этот промежуток времени у пациента нет позывов к мочеиспусканию, медсестра напоминает ему о необходимости опорожнить мочевой пузырь (если мочи не окажется, банка остается пустой); если банка наполнена мочой до истечения 3-часового промежутка, пациент берет банку без номера и мочится в нее (он должен проинформировать об этом медсестру).</w:t>
            </w:r>
          </w:p>
          <w:p w:rsidR="00C845DE" w:rsidRDefault="00C845DE" w:rsidP="00C845DE">
            <w:pPr>
              <w:pStyle w:val="af"/>
              <w:shd w:val="clear" w:color="auto" w:fill="FFFFFF"/>
              <w:spacing w:before="0" w:beforeAutospacing="0" w:after="0" w:afterAutospacing="0"/>
              <w:jc w:val="both"/>
              <w:rPr>
                <w:color w:val="000000" w:themeColor="text1"/>
                <w:sz w:val="28"/>
                <w:szCs w:val="28"/>
              </w:rPr>
            </w:pPr>
            <w:r w:rsidRPr="00CB5C3E">
              <w:rPr>
                <w:color w:val="000000" w:themeColor="text1"/>
                <w:sz w:val="28"/>
                <w:szCs w:val="28"/>
              </w:rPr>
              <w:t>3. Утром следующего дня все банки отправляют в клиническую лабораторию, заполнив необходимую документацию.</w:t>
            </w:r>
          </w:p>
          <w:p w:rsidR="00C845DE" w:rsidRPr="00CB5C3E" w:rsidRDefault="00C845DE" w:rsidP="00C845DE">
            <w:pPr>
              <w:pStyle w:val="af"/>
              <w:shd w:val="clear" w:color="auto" w:fill="FFFFFF"/>
              <w:spacing w:before="0" w:beforeAutospacing="0" w:after="0" w:afterAutospacing="0"/>
              <w:jc w:val="both"/>
              <w:rPr>
                <w:color w:val="000000" w:themeColor="text1"/>
                <w:sz w:val="28"/>
                <w:szCs w:val="28"/>
              </w:rPr>
            </w:pPr>
          </w:p>
          <w:p w:rsidR="00C845DE" w:rsidRPr="00CB5C3E" w:rsidRDefault="0047656F" w:rsidP="00C845DE">
            <w:pPr>
              <w:jc w:val="both"/>
              <w:rPr>
                <w:b/>
                <w:sz w:val="28"/>
                <w:szCs w:val="28"/>
              </w:rPr>
            </w:pPr>
            <w:r>
              <w:rPr>
                <w:b/>
                <w:sz w:val="28"/>
                <w:szCs w:val="28"/>
              </w:rPr>
              <w:t>3.</w:t>
            </w:r>
            <w:r w:rsidR="00C845DE" w:rsidRPr="00CB5C3E">
              <w:rPr>
                <w:b/>
                <w:sz w:val="28"/>
                <w:szCs w:val="28"/>
              </w:rPr>
              <w:t>Подсчет пульса</w:t>
            </w:r>
          </w:p>
          <w:p w:rsidR="00C845DE" w:rsidRPr="00CB5C3E" w:rsidRDefault="00C845DE" w:rsidP="00C845DE">
            <w:pPr>
              <w:rPr>
                <w:sz w:val="28"/>
                <w:szCs w:val="28"/>
              </w:rPr>
            </w:pPr>
            <w:r w:rsidRPr="00CB5C3E">
              <w:rPr>
                <w:color w:val="000000"/>
                <w:sz w:val="28"/>
                <w:szCs w:val="28"/>
                <w:u w:val="single"/>
                <w:shd w:val="clear" w:color="auto" w:fill="FFFFFF"/>
              </w:rPr>
              <w:t>Подготовка к процедуре:</w:t>
            </w:r>
            <w:r w:rsidRPr="00CB5C3E">
              <w:rPr>
                <w:color w:val="000000"/>
                <w:sz w:val="28"/>
                <w:szCs w:val="28"/>
              </w:rPr>
              <w:br/>
              <w:t>1.Объяснить пациенту суть и ход исследования.</w:t>
            </w:r>
            <w:r w:rsidRPr="00CB5C3E">
              <w:rPr>
                <w:color w:val="000000"/>
                <w:sz w:val="28"/>
                <w:szCs w:val="28"/>
              </w:rPr>
              <w:br/>
              <w:t>2.Получить его согласие на процедуру.</w:t>
            </w:r>
            <w:r w:rsidRPr="00CB5C3E">
              <w:rPr>
                <w:color w:val="000000"/>
                <w:sz w:val="28"/>
                <w:szCs w:val="28"/>
              </w:rPr>
              <w:br/>
              <w:t>3.Вымыть руки.</w:t>
            </w:r>
            <w:r w:rsidRPr="00CB5C3E">
              <w:rPr>
                <w:color w:val="000000"/>
                <w:sz w:val="28"/>
                <w:szCs w:val="28"/>
              </w:rPr>
              <w:br/>
            </w:r>
            <w:r w:rsidRPr="00CB5C3E">
              <w:rPr>
                <w:color w:val="000000"/>
                <w:sz w:val="28"/>
                <w:szCs w:val="28"/>
                <w:u w:val="single"/>
                <w:shd w:val="clear" w:color="auto" w:fill="FFFFFF"/>
              </w:rPr>
              <w:t>Выполнение процедуры:</w:t>
            </w:r>
            <w:r w:rsidRPr="00CB5C3E">
              <w:rPr>
                <w:color w:val="000000"/>
                <w:sz w:val="28"/>
                <w:szCs w:val="28"/>
              </w:rPr>
              <w:br/>
              <w:t>1.Во время процедур пациент может сидеть или лежать.</w:t>
            </w:r>
            <w:r w:rsidRPr="00CB5C3E">
              <w:rPr>
                <w:color w:val="000000"/>
                <w:sz w:val="28"/>
                <w:szCs w:val="28"/>
              </w:rPr>
              <w:br/>
              <w:t>2.Предложить расслабить руку, при этом кисти и предплечье не должны быть «на весу».</w:t>
            </w:r>
            <w:r w:rsidRPr="00CB5C3E">
              <w:rPr>
                <w:color w:val="000000"/>
                <w:sz w:val="28"/>
                <w:szCs w:val="28"/>
              </w:rPr>
              <w:br/>
              <w:t>3.Прижать 2,3,4- м пальцами лучевые артерии на обеих руках пациента (1 палец находится со стороны тыла кисти), почувствовать пульсацию.</w:t>
            </w:r>
            <w:r w:rsidRPr="00CB5C3E">
              <w:rPr>
                <w:color w:val="000000"/>
                <w:sz w:val="28"/>
                <w:szCs w:val="28"/>
              </w:rPr>
              <w:br/>
              <w:t xml:space="preserve">4.Если при одновременном исследовании пульсовых волн </w:t>
            </w:r>
            <w:r w:rsidRPr="00CB5C3E">
              <w:rPr>
                <w:color w:val="000000"/>
                <w:sz w:val="28"/>
                <w:szCs w:val="28"/>
              </w:rPr>
              <w:lastRenderedPageBreak/>
              <w:t>появляются различия, то определение других его свойств проводят при исследовании той лучевой артерии, где пульсовые волны выражены лучше.</w:t>
            </w:r>
            <w:r w:rsidRPr="00CB5C3E">
              <w:rPr>
                <w:color w:val="000000"/>
                <w:sz w:val="28"/>
                <w:szCs w:val="28"/>
              </w:rPr>
              <w:br/>
              <w:t>5.Взять часы или секундомер.</w:t>
            </w:r>
            <w:r w:rsidRPr="00CB5C3E">
              <w:rPr>
                <w:color w:val="000000"/>
                <w:sz w:val="28"/>
                <w:szCs w:val="28"/>
              </w:rPr>
              <w:br/>
              <w:t>6.Определить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r w:rsidRPr="00CB5C3E">
              <w:rPr>
                <w:color w:val="000000"/>
                <w:sz w:val="28"/>
                <w:szCs w:val="28"/>
              </w:rPr>
              <w:br/>
              <w:t>7.С помощью часов или секундомера определить частоту пульса – количество пульсовых волн в 1 минуту. Если пульс ритмичный частоту можно исследовать в течение 30 секунд и показатели умножить на два. Если пульс неритмичный – определять частоту в течение 1 минуты. Нормальные показатели частоты пульса 60-80 уд/мин.</w:t>
            </w:r>
            <w:r w:rsidRPr="00CB5C3E">
              <w:rPr>
                <w:color w:val="000000"/>
                <w:sz w:val="28"/>
                <w:szCs w:val="28"/>
              </w:rPr>
              <w:br/>
            </w:r>
            <w:r w:rsidRPr="00CB5C3E">
              <w:rPr>
                <w:color w:val="000000"/>
                <w:sz w:val="28"/>
                <w:szCs w:val="28"/>
                <w:u w:val="single"/>
                <w:shd w:val="clear" w:color="auto" w:fill="FFFFFF"/>
              </w:rPr>
              <w:t>Завершение процедуры:</w:t>
            </w:r>
            <w:r w:rsidRPr="00CB5C3E">
              <w:rPr>
                <w:color w:val="000000"/>
                <w:sz w:val="28"/>
                <w:szCs w:val="28"/>
              </w:rPr>
              <w:br/>
              <w:t>1.Помочь пациенту занять удобное положение или встать.</w:t>
            </w:r>
            <w:r w:rsidRPr="00CB5C3E">
              <w:rPr>
                <w:color w:val="000000"/>
                <w:sz w:val="28"/>
                <w:szCs w:val="28"/>
              </w:rPr>
              <w:br/>
              <w:t>2.Вымыть руки.</w:t>
            </w:r>
            <w:r w:rsidRPr="00CB5C3E">
              <w:rPr>
                <w:color w:val="000000"/>
                <w:sz w:val="28"/>
                <w:szCs w:val="28"/>
              </w:rPr>
              <w:br/>
              <w:t>3.Записать результат в температурный лист.</w:t>
            </w:r>
          </w:p>
          <w:p w:rsidR="00C845DE" w:rsidRPr="00CB5C3E" w:rsidRDefault="00C845DE" w:rsidP="00C845DE">
            <w:pPr>
              <w:rPr>
                <w:b/>
                <w:sz w:val="28"/>
                <w:szCs w:val="28"/>
              </w:rPr>
            </w:pPr>
            <w:r w:rsidRPr="00CB5C3E">
              <w:rPr>
                <w:b/>
                <w:sz w:val="28"/>
                <w:szCs w:val="28"/>
              </w:rPr>
              <w:t>Подсчет частоты дыхательных движений</w:t>
            </w:r>
          </w:p>
          <w:p w:rsidR="00C845DE" w:rsidRPr="00CB5C3E" w:rsidRDefault="00C845DE" w:rsidP="00C845DE">
            <w:pPr>
              <w:rPr>
                <w:color w:val="000000" w:themeColor="text1"/>
                <w:sz w:val="28"/>
                <w:szCs w:val="28"/>
                <w:shd w:val="clear" w:color="auto" w:fill="FFFFFF"/>
              </w:rPr>
            </w:pPr>
            <w:r w:rsidRPr="00CB5C3E">
              <w:rPr>
                <w:color w:val="000000"/>
                <w:sz w:val="28"/>
                <w:szCs w:val="28"/>
                <w:shd w:val="clear" w:color="auto" w:fill="FFFFFF"/>
              </w:rPr>
              <w:t>1.</w:t>
            </w:r>
            <w:hyperlink r:id="rId8" w:tooltip="Лабораторная работа №100 Измерение электронным секундомером интервалов времени, задаваемых по механическому секундомеру с секундной стрелкой" w:history="1">
              <w:r w:rsidRPr="00CB5C3E">
                <w:rPr>
                  <w:color w:val="000000" w:themeColor="text1"/>
                  <w:sz w:val="28"/>
                  <w:szCs w:val="28"/>
                  <w:shd w:val="clear" w:color="auto" w:fill="FFFFFF"/>
                </w:rPr>
                <w:t>Взять часы с секундной стрелкой или секундомер</w:t>
              </w:r>
            </w:hyperlink>
            <w:r w:rsidRPr="00CB5C3E">
              <w:rPr>
                <w:color w:val="000000" w:themeColor="text1"/>
                <w:sz w:val="28"/>
                <w:szCs w:val="28"/>
              </w:rPr>
              <w:br/>
            </w:r>
            <w:r w:rsidRPr="00CB5C3E">
              <w:rPr>
                <w:color w:val="000000" w:themeColor="text1"/>
                <w:sz w:val="28"/>
                <w:szCs w:val="28"/>
                <w:shd w:val="clear" w:color="auto" w:fill="FFFFFF"/>
              </w:rPr>
              <w:t>2. Выполнять манипуляцию сухими и теплыми руками</w:t>
            </w:r>
            <w:r w:rsidRPr="00CB5C3E">
              <w:rPr>
                <w:color w:val="000000" w:themeColor="text1"/>
                <w:sz w:val="28"/>
                <w:szCs w:val="28"/>
              </w:rPr>
              <w:br/>
            </w:r>
            <w:r w:rsidRPr="00CB5C3E">
              <w:rPr>
                <w:color w:val="000000" w:themeColor="text1"/>
                <w:sz w:val="28"/>
                <w:szCs w:val="28"/>
                <w:shd w:val="clear" w:color="auto" w:fill="FFFFFF"/>
              </w:rPr>
              <w:t>3.Психологически подготовить пациента к манипуляции, преднамеренно предупредив его, что будут определяться свойства пульса;</w:t>
            </w:r>
            <w:r w:rsidRPr="00CB5C3E">
              <w:rPr>
                <w:color w:val="000000" w:themeColor="text1"/>
                <w:sz w:val="28"/>
                <w:szCs w:val="28"/>
              </w:rPr>
              <w:br/>
            </w:r>
            <w:r w:rsidRPr="00CB5C3E">
              <w:rPr>
                <w:color w:val="000000" w:themeColor="text1"/>
                <w:sz w:val="28"/>
                <w:szCs w:val="28"/>
                <w:shd w:val="clear" w:color="auto" w:fill="FFFFFF"/>
              </w:rPr>
              <w:t>4.Попросить пациента занять удобное положение и не разговаривать;</w:t>
            </w:r>
            <w:ins w:id="0" w:author="Unknown">
              <w:r w:rsidRPr="00CB5C3E">
                <w:rPr>
                  <w:color w:val="000000" w:themeColor="text1"/>
                  <w:sz w:val="28"/>
                  <w:szCs w:val="28"/>
                </w:rPr>
                <w:br/>
              </w:r>
            </w:ins>
            <w:r w:rsidRPr="00CB5C3E">
              <w:rPr>
                <w:color w:val="000000" w:themeColor="text1"/>
                <w:sz w:val="28"/>
                <w:szCs w:val="28"/>
                <w:shd w:val="clear" w:color="auto" w:fill="FFFFFF"/>
              </w:rPr>
              <w:t>5.Положить пальцы правой руки на область лучезапястного сустава пациента, имитируя подсчет частоты пульса;</w:t>
            </w:r>
          </w:p>
          <w:p w:rsidR="00C845DE" w:rsidRPr="00CB5C3E" w:rsidRDefault="00C845DE" w:rsidP="00C845DE">
            <w:pPr>
              <w:rPr>
                <w:color w:val="000000" w:themeColor="text1"/>
                <w:sz w:val="28"/>
                <w:szCs w:val="28"/>
                <w:shd w:val="clear" w:color="auto" w:fill="FFFFFF"/>
              </w:rPr>
            </w:pPr>
            <w:r w:rsidRPr="00CB5C3E">
              <w:rPr>
                <w:color w:val="000000" w:themeColor="text1"/>
                <w:sz w:val="28"/>
                <w:szCs w:val="28"/>
                <w:shd w:val="clear" w:color="auto" w:fill="FFFFFF"/>
              </w:rPr>
              <w:t>6.Подсчитать частоту дыхательных движений грудной клетки за минуту, наблюдая за экскурсией грудной клетки или брюшной стенки;</w:t>
            </w:r>
          </w:p>
          <w:p w:rsidR="00C845DE" w:rsidRPr="00CB5C3E" w:rsidRDefault="00C845DE" w:rsidP="00C845DE">
            <w:pPr>
              <w:rPr>
                <w:color w:val="000000" w:themeColor="text1"/>
                <w:sz w:val="28"/>
                <w:szCs w:val="28"/>
                <w:shd w:val="clear" w:color="auto" w:fill="FFFFFF"/>
              </w:rPr>
            </w:pPr>
            <w:r w:rsidRPr="00CB5C3E">
              <w:rPr>
                <w:color w:val="000000" w:themeColor="text1"/>
                <w:sz w:val="28"/>
                <w:szCs w:val="28"/>
                <w:shd w:val="clear" w:color="auto" w:fill="FFFFFF"/>
              </w:rPr>
              <w:t>7.Обратить внимание на глубину и ритмичность дыхания;</w:t>
            </w:r>
          </w:p>
          <w:p w:rsidR="00C845DE" w:rsidRPr="00CB5C3E" w:rsidRDefault="00C845DE" w:rsidP="00C845DE">
            <w:pPr>
              <w:rPr>
                <w:color w:val="000000" w:themeColor="text1"/>
                <w:sz w:val="28"/>
                <w:szCs w:val="28"/>
                <w:shd w:val="clear" w:color="auto" w:fill="FFFFFF"/>
              </w:rPr>
            </w:pPr>
            <w:r w:rsidRPr="00CB5C3E">
              <w:rPr>
                <w:color w:val="000000" w:themeColor="text1"/>
                <w:sz w:val="28"/>
                <w:szCs w:val="28"/>
                <w:shd w:val="clear" w:color="auto" w:fill="FFFFFF"/>
              </w:rPr>
              <w:t>8.Зарегистрировать частоту дыханий за минуту в температурном листе.</w:t>
            </w:r>
          </w:p>
          <w:p w:rsidR="00C845DE" w:rsidRPr="00CB5C3E" w:rsidRDefault="00C845DE" w:rsidP="00C845DE">
            <w:pPr>
              <w:rPr>
                <w:b/>
                <w:color w:val="000000" w:themeColor="text1"/>
                <w:sz w:val="28"/>
                <w:szCs w:val="28"/>
                <w:shd w:val="clear" w:color="auto" w:fill="FFFFFF"/>
              </w:rPr>
            </w:pPr>
            <w:r w:rsidRPr="00CB5C3E">
              <w:rPr>
                <w:b/>
                <w:color w:val="000000" w:themeColor="text1"/>
                <w:sz w:val="28"/>
                <w:szCs w:val="28"/>
                <w:shd w:val="clear" w:color="auto" w:fill="FFFFFF"/>
              </w:rPr>
              <w:t>Измерение артериального давления</w:t>
            </w:r>
          </w:p>
          <w:p w:rsidR="00C845DE" w:rsidRPr="00CB5C3E" w:rsidRDefault="00C845DE" w:rsidP="00C845DE">
            <w:pPr>
              <w:rPr>
                <w:sz w:val="28"/>
                <w:szCs w:val="28"/>
              </w:rPr>
            </w:pPr>
            <w:r w:rsidRPr="00CB5C3E">
              <w:rPr>
                <w:sz w:val="28"/>
                <w:szCs w:val="28"/>
                <w:u w:val="single"/>
              </w:rPr>
              <w:t>Выполнение процедуры:</w:t>
            </w:r>
          </w:p>
          <w:p w:rsidR="00C845DE" w:rsidRPr="00CB5C3E" w:rsidRDefault="00C845DE" w:rsidP="00C845DE">
            <w:pPr>
              <w:shd w:val="clear" w:color="auto" w:fill="FFFFFF"/>
              <w:rPr>
                <w:color w:val="000000"/>
                <w:sz w:val="28"/>
                <w:szCs w:val="28"/>
              </w:rPr>
            </w:pPr>
            <w:r w:rsidRPr="00CB5C3E">
              <w:rPr>
                <w:color w:val="000000"/>
                <w:sz w:val="28"/>
                <w:szCs w:val="28"/>
              </w:rPr>
              <w:t>1.Уложить руку пациента в разогнутом положении (под локоть можно положить сжатый кулак кисти свободной руки или валик). Освободить руку от одежды.</w:t>
            </w:r>
            <w:r w:rsidRPr="00CB5C3E">
              <w:rPr>
                <w:color w:val="000000"/>
                <w:sz w:val="28"/>
                <w:szCs w:val="28"/>
              </w:rPr>
              <w:br/>
              <w:t>2.На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r w:rsidRPr="00CB5C3E">
              <w:rPr>
                <w:color w:val="000000"/>
                <w:sz w:val="28"/>
                <w:szCs w:val="28"/>
              </w:rPr>
              <w:br/>
              <w:t>3.Вставить фонендоскоп в уши и одной рукой поставить мембрану фонендоскопа на область локтевого сгиба (место нахождения плевой артерии).</w:t>
            </w:r>
            <w:r w:rsidRPr="00CB5C3E">
              <w:rPr>
                <w:color w:val="000000"/>
                <w:sz w:val="28"/>
                <w:szCs w:val="28"/>
              </w:rPr>
              <w:br/>
            </w:r>
            <w:r w:rsidRPr="00CB5C3E">
              <w:rPr>
                <w:color w:val="000000"/>
                <w:sz w:val="28"/>
                <w:szCs w:val="28"/>
              </w:rPr>
              <w:lastRenderedPageBreak/>
              <w:t>4.Проверить положение стрелки манометра относительно «0»-й отметки шкалы и другой рукой закрыть вентиль «груши», повернуть его вправо, этой же рукой нагнетать воздух в манжетку до исчезновения пульсации на лучевой артерии + 20-30 мм.рт.ст. (т.е. несколько выше предполагаемого АД).</w:t>
            </w:r>
          </w:p>
          <w:p w:rsidR="00C845DE" w:rsidRPr="00CB5C3E" w:rsidRDefault="00C845DE" w:rsidP="00C845DE">
            <w:pPr>
              <w:shd w:val="clear" w:color="auto" w:fill="FFFFFF"/>
              <w:rPr>
                <w:color w:val="000000"/>
                <w:sz w:val="28"/>
                <w:szCs w:val="28"/>
              </w:rPr>
            </w:pPr>
            <w:r w:rsidRPr="00CB5C3E">
              <w:rPr>
                <w:color w:val="000000"/>
                <w:sz w:val="28"/>
                <w:szCs w:val="28"/>
              </w:rPr>
              <w:t>5.Выпускать воздух из манжеты со скоростью 2-3 мм.рт.ст. в 1 секунду, повернуть вентиль влево.</w:t>
            </w:r>
            <w:r w:rsidRPr="00CB5C3E">
              <w:rPr>
                <w:color w:val="000000"/>
                <w:sz w:val="28"/>
                <w:szCs w:val="28"/>
              </w:rPr>
              <w:br/>
              <w:t>6.Отметить цифру появления первого удара пульсовой волны на шкале манометра соответствующую систолическому АД.</w:t>
            </w:r>
            <w:r w:rsidRPr="00CB5C3E">
              <w:rPr>
                <w:color w:val="000000"/>
                <w:sz w:val="28"/>
                <w:szCs w:val="28"/>
              </w:rPr>
              <w:br/>
              <w:t>7.Продолжить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r w:rsidRPr="00CB5C3E">
              <w:rPr>
                <w:color w:val="000000"/>
                <w:sz w:val="28"/>
                <w:szCs w:val="28"/>
              </w:rPr>
              <w:br/>
              <w:t>8.Выпустить весь воздух из манжетки и повторить процедуру через 1 – 2 минуты.</w:t>
            </w:r>
            <w:r w:rsidRPr="00CB5C3E">
              <w:rPr>
                <w:color w:val="000000"/>
                <w:sz w:val="28"/>
                <w:szCs w:val="28"/>
              </w:rPr>
              <w:br/>
              <w:t>9.Сообщить пациенту результат измерения.</w:t>
            </w:r>
          </w:p>
          <w:p w:rsidR="00C845DE" w:rsidRPr="00CB5C3E" w:rsidRDefault="00C845DE" w:rsidP="00C845DE">
            <w:pPr>
              <w:rPr>
                <w:sz w:val="28"/>
                <w:szCs w:val="28"/>
                <w:u w:val="single"/>
              </w:rPr>
            </w:pPr>
            <w:r w:rsidRPr="00CB5C3E">
              <w:rPr>
                <w:sz w:val="28"/>
                <w:szCs w:val="28"/>
                <w:u w:val="single"/>
              </w:rPr>
              <w:t>Завершение процедуры:</w:t>
            </w:r>
          </w:p>
          <w:p w:rsidR="00C845DE" w:rsidRPr="00CB5C3E" w:rsidRDefault="00C845DE" w:rsidP="00C845DE">
            <w:pPr>
              <w:rPr>
                <w:sz w:val="28"/>
                <w:szCs w:val="28"/>
              </w:rPr>
            </w:pPr>
            <w:r w:rsidRPr="00CB5C3E">
              <w:rPr>
                <w:sz w:val="28"/>
                <w:szCs w:val="28"/>
              </w:rPr>
              <w:t>1.Данные измерения округлить и записать АД в виде дроби, в числительном – систолическое давление, в знаменателе – диастолическое давление (АД 120/80 мм</w:t>
            </w:r>
            <w:r w:rsidR="0047656F">
              <w:rPr>
                <w:sz w:val="28"/>
                <w:szCs w:val="28"/>
              </w:rPr>
              <w:t xml:space="preserve"> </w:t>
            </w:r>
            <w:r w:rsidRPr="00CB5C3E">
              <w:rPr>
                <w:sz w:val="28"/>
                <w:szCs w:val="28"/>
              </w:rPr>
              <w:t>.</w:t>
            </w:r>
            <w:r w:rsidR="0047656F">
              <w:rPr>
                <w:sz w:val="28"/>
                <w:szCs w:val="28"/>
              </w:rPr>
              <w:t xml:space="preserve"> </w:t>
            </w:r>
            <w:r w:rsidRPr="00CB5C3E">
              <w:rPr>
                <w:sz w:val="28"/>
                <w:szCs w:val="28"/>
              </w:rPr>
              <w:t>рт</w:t>
            </w:r>
            <w:r w:rsidR="0047656F">
              <w:rPr>
                <w:sz w:val="28"/>
                <w:szCs w:val="28"/>
              </w:rPr>
              <w:t xml:space="preserve"> </w:t>
            </w:r>
            <w:r w:rsidRPr="00CB5C3E">
              <w:rPr>
                <w:sz w:val="28"/>
                <w:szCs w:val="28"/>
              </w:rPr>
              <w:t>.ст.).</w:t>
            </w:r>
          </w:p>
          <w:p w:rsidR="00C845DE" w:rsidRPr="00CB5C3E" w:rsidRDefault="00C845DE" w:rsidP="00C845DE">
            <w:pPr>
              <w:rPr>
                <w:sz w:val="28"/>
                <w:szCs w:val="28"/>
              </w:rPr>
            </w:pPr>
            <w:r w:rsidRPr="00CB5C3E">
              <w:rPr>
                <w:sz w:val="28"/>
                <w:szCs w:val="28"/>
              </w:rPr>
              <w:t>2.Протереть мембрану фонендоскопа салфеткой, смоченной спиртом.</w:t>
            </w:r>
          </w:p>
          <w:p w:rsidR="00C845DE" w:rsidRPr="00CB5C3E" w:rsidRDefault="00C845DE" w:rsidP="00C845DE">
            <w:pPr>
              <w:rPr>
                <w:sz w:val="28"/>
                <w:szCs w:val="28"/>
              </w:rPr>
            </w:pPr>
            <w:r w:rsidRPr="00CB5C3E">
              <w:rPr>
                <w:sz w:val="28"/>
                <w:szCs w:val="28"/>
              </w:rPr>
              <w:t>3.Вымыть руки.</w:t>
            </w:r>
          </w:p>
          <w:p w:rsidR="00072536" w:rsidRDefault="00C845DE" w:rsidP="00C845DE">
            <w:pPr>
              <w:pStyle w:val="af"/>
              <w:spacing w:before="0" w:beforeAutospacing="0" w:after="0" w:afterAutospacing="0"/>
              <w:rPr>
                <w:color w:val="000000"/>
                <w:sz w:val="27"/>
                <w:szCs w:val="27"/>
                <w:u w:val="single"/>
              </w:rPr>
            </w:pPr>
            <w:r w:rsidRPr="00CB5C3E">
              <w:rPr>
                <w:sz w:val="28"/>
                <w:szCs w:val="28"/>
              </w:rPr>
              <w:t>4.Записать данные в принятую медицинскую документацию</w:t>
            </w: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Default="00BE1790" w:rsidP="00BE1790">
            <w:pPr>
              <w:pStyle w:val="af"/>
              <w:spacing w:before="0" w:beforeAutospacing="0" w:after="0" w:afterAutospacing="0"/>
              <w:rPr>
                <w:color w:val="000000"/>
                <w:sz w:val="27"/>
                <w:szCs w:val="27"/>
              </w:rPr>
            </w:pPr>
          </w:p>
          <w:p w:rsidR="00BE1790" w:rsidRPr="00BE1790" w:rsidRDefault="00BE1790" w:rsidP="00BE1790">
            <w:pPr>
              <w:pStyle w:val="af"/>
              <w:spacing w:before="0" w:beforeAutospacing="0" w:after="0" w:afterAutospacing="0"/>
              <w:rPr>
                <w:color w:val="000000"/>
                <w:sz w:val="27"/>
                <w:szCs w:val="27"/>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04E0C" w:rsidRPr="006F2272" w:rsidTr="00BE1790">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BE1790">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r w:rsidRPr="006F2272">
                    <w:t>Количество</w:t>
                  </w:r>
                </w:p>
              </w:tc>
            </w:tr>
            <w:tr w:rsidR="00D04E0C" w:rsidRPr="006F2272" w:rsidTr="00BE1790">
              <w:trPr>
                <w:trHeight w:val="256"/>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47656F" w:rsidRDefault="0047656F" w:rsidP="00C845DE">
                  <w:pPr>
                    <w:rPr>
                      <w:b/>
                      <w:sz w:val="28"/>
                    </w:rPr>
                  </w:pPr>
                  <w:r>
                    <w:rPr>
                      <w:b/>
                      <w:sz w:val="28"/>
                    </w:rPr>
                    <w:t>1</w:t>
                  </w:r>
                  <w:r w:rsidR="00111735" w:rsidRPr="0047656F">
                    <w:rPr>
                      <w:b/>
                      <w:sz w:val="28"/>
                    </w:rPr>
                    <w:t xml:space="preserve">. </w:t>
                  </w:r>
                  <w:r w:rsidRPr="0047656F">
                    <w:rPr>
                      <w:rStyle w:val="af0"/>
                      <w:b w:val="0"/>
                      <w:color w:val="000000" w:themeColor="text1"/>
                      <w:sz w:val="28"/>
                      <w:szCs w:val="28"/>
                      <w:shd w:val="clear" w:color="auto" w:fill="FFFFFF"/>
                    </w:rPr>
                    <w:t>Сбор мочи по Нечипоренко</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04"/>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47656F" w:rsidRDefault="0047656F" w:rsidP="00C845DE">
                  <w:pPr>
                    <w:rPr>
                      <w:b/>
                      <w:sz w:val="28"/>
                    </w:rPr>
                  </w:pPr>
                  <w:r>
                    <w:rPr>
                      <w:b/>
                      <w:sz w:val="28"/>
                    </w:rPr>
                    <w:t>2</w:t>
                  </w:r>
                  <w:r w:rsidR="00C845DE" w:rsidRPr="0047656F">
                    <w:rPr>
                      <w:b/>
                      <w:sz w:val="28"/>
                    </w:rPr>
                    <w:t>.</w:t>
                  </w:r>
                  <w:r w:rsidR="00111735" w:rsidRPr="0047656F">
                    <w:rPr>
                      <w:b/>
                      <w:sz w:val="28"/>
                    </w:rPr>
                    <w:t xml:space="preserve"> </w:t>
                  </w:r>
                  <w:r w:rsidRPr="0047656F">
                    <w:rPr>
                      <w:rStyle w:val="af0"/>
                      <w:b w:val="0"/>
                      <w:color w:val="000000" w:themeColor="text1"/>
                      <w:sz w:val="28"/>
                      <w:szCs w:val="28"/>
                      <w:shd w:val="clear" w:color="auto" w:fill="FFFFFF"/>
                    </w:rPr>
                    <w:t>Сбор мочи по Зимницкому</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C845DE">
              <w:trPr>
                <w:trHeight w:val="538"/>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47656F" w:rsidRDefault="0047656F" w:rsidP="00C845DE">
                  <w:pPr>
                    <w:rPr>
                      <w:sz w:val="28"/>
                    </w:rPr>
                  </w:pPr>
                  <w:r>
                    <w:rPr>
                      <w:sz w:val="28"/>
                    </w:rPr>
                    <w:t>3</w:t>
                  </w:r>
                  <w:r w:rsidR="00A40B0C" w:rsidRPr="0047656F">
                    <w:rPr>
                      <w:sz w:val="28"/>
                    </w:rPr>
                    <w:t xml:space="preserve">. </w:t>
                  </w:r>
                  <w:r w:rsidRPr="0047656F">
                    <w:rPr>
                      <w:sz w:val="28"/>
                      <w:szCs w:val="28"/>
                    </w:rPr>
                    <w:t>Подсчет пульса ад чсс.</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Pr="006F2272" w:rsidRDefault="00D04E0C" w:rsidP="00BE1790">
            <w:pPr>
              <w:rPr>
                <w:sz w:val="28"/>
              </w:rPr>
            </w:pPr>
          </w:p>
        </w:tc>
        <w:tc>
          <w:tcPr>
            <w:tcW w:w="675"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671"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Pr="00A40B0C" w:rsidRDefault="00D04E0C" w:rsidP="00F17EE2">
      <w:pPr>
        <w:pStyle w:val="a5"/>
        <w:ind w:left="0"/>
        <w:rPr>
          <w:b w:val="0"/>
          <w:sz w:val="22"/>
          <w:szCs w:val="22"/>
        </w:rPr>
      </w:pPr>
    </w:p>
    <w:p w:rsidR="00D04E0C" w:rsidRDefault="00D04E0C" w:rsidP="0008562A">
      <w:pPr>
        <w:pStyle w:val="a5"/>
        <w:rPr>
          <w:b w:val="0"/>
          <w:sz w:val="22"/>
          <w:szCs w:val="22"/>
        </w:rPr>
      </w:pPr>
    </w:p>
    <w:p w:rsidR="00BE1790" w:rsidRDefault="00BE1790" w:rsidP="0008562A">
      <w:pPr>
        <w:pStyle w:val="a5"/>
        <w:rPr>
          <w:b w:val="0"/>
          <w:sz w:val="22"/>
          <w:szCs w:val="22"/>
        </w:rPr>
      </w:pPr>
    </w:p>
    <w:tbl>
      <w:tblPr>
        <w:tblW w:w="10016" w:type="dxa"/>
        <w:tblInd w:w="293" w:type="dxa"/>
        <w:tblBorders>
          <w:top w:val="single" w:sz="4" w:space="0" w:color="auto"/>
        </w:tblBorders>
        <w:tblLayout w:type="fixed"/>
        <w:tblLook w:val="0000"/>
      </w:tblPr>
      <w:tblGrid>
        <w:gridCol w:w="978"/>
        <w:gridCol w:w="7867"/>
        <w:gridCol w:w="586"/>
        <w:gridCol w:w="585"/>
      </w:tblGrid>
      <w:tr w:rsidR="00BE1790" w:rsidTr="00BE1790">
        <w:trPr>
          <w:cantSplit/>
          <w:trHeight w:val="1134"/>
        </w:trPr>
        <w:tc>
          <w:tcPr>
            <w:tcW w:w="978" w:type="dxa"/>
            <w:tcBorders>
              <w:left w:val="single" w:sz="4" w:space="0" w:color="auto"/>
              <w:right w:val="single" w:sz="4" w:space="0" w:color="auto"/>
            </w:tcBorders>
            <w:textDirection w:val="btLr"/>
          </w:tcPr>
          <w:p w:rsidR="00BE1790" w:rsidRDefault="00BE1790" w:rsidP="00BE1790">
            <w:pPr>
              <w:ind w:left="113" w:right="113"/>
              <w:rPr>
                <w:sz w:val="28"/>
              </w:rPr>
            </w:pPr>
            <w:r>
              <w:rPr>
                <w:sz w:val="28"/>
              </w:rPr>
              <w:lastRenderedPageBreak/>
              <w:t>Дата</w:t>
            </w:r>
          </w:p>
        </w:tc>
        <w:tc>
          <w:tcPr>
            <w:tcW w:w="7867" w:type="dxa"/>
            <w:tcBorders>
              <w:left w:val="single" w:sz="4" w:space="0" w:color="auto"/>
              <w:right w:val="single" w:sz="4" w:space="0" w:color="auto"/>
            </w:tcBorders>
          </w:tcPr>
          <w:p w:rsidR="00BE1790" w:rsidRDefault="00BE1790" w:rsidP="00BE1790">
            <w:pPr>
              <w:jc w:val="center"/>
              <w:rPr>
                <w:sz w:val="28"/>
              </w:rPr>
            </w:pPr>
          </w:p>
          <w:p w:rsidR="00BE1790" w:rsidRDefault="00BE1790" w:rsidP="00BE1790">
            <w:pPr>
              <w:jc w:val="center"/>
              <w:rPr>
                <w:sz w:val="28"/>
              </w:rPr>
            </w:pPr>
            <w:r>
              <w:rPr>
                <w:sz w:val="28"/>
              </w:rPr>
              <w:t>Содержание работы</w:t>
            </w:r>
          </w:p>
        </w:tc>
        <w:tc>
          <w:tcPr>
            <w:tcW w:w="586" w:type="dxa"/>
            <w:tcBorders>
              <w:left w:val="single" w:sz="4" w:space="0" w:color="auto"/>
              <w:right w:val="single" w:sz="4" w:space="0" w:color="auto"/>
            </w:tcBorders>
            <w:textDirection w:val="btLr"/>
          </w:tcPr>
          <w:p w:rsidR="00BE1790" w:rsidRDefault="00BE1790" w:rsidP="00BE1790">
            <w:pPr>
              <w:ind w:left="113" w:right="113"/>
              <w:rPr>
                <w:sz w:val="28"/>
              </w:rPr>
            </w:pPr>
            <w:r>
              <w:rPr>
                <w:sz w:val="28"/>
              </w:rPr>
              <w:t>Оценка</w:t>
            </w:r>
          </w:p>
        </w:tc>
        <w:tc>
          <w:tcPr>
            <w:tcW w:w="585" w:type="dxa"/>
            <w:tcBorders>
              <w:left w:val="single" w:sz="4" w:space="0" w:color="auto"/>
              <w:right w:val="single" w:sz="4" w:space="0" w:color="auto"/>
            </w:tcBorders>
            <w:textDirection w:val="btLr"/>
          </w:tcPr>
          <w:p w:rsidR="00BE1790" w:rsidRDefault="00BE1790" w:rsidP="00BE1790">
            <w:pPr>
              <w:ind w:left="113" w:right="113"/>
              <w:rPr>
                <w:sz w:val="28"/>
              </w:rPr>
            </w:pPr>
            <w:r>
              <w:rPr>
                <w:sz w:val="28"/>
              </w:rPr>
              <w:t>Подпись</w:t>
            </w:r>
          </w:p>
        </w:tc>
      </w:tr>
      <w:tr w:rsidR="00D04E0C" w:rsidRPr="006F2272" w:rsidTr="00BE1790">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BE1790" w:rsidP="00BE1790">
            <w:pPr>
              <w:rPr>
                <w:sz w:val="28"/>
              </w:rPr>
            </w:pPr>
            <w:r>
              <w:rPr>
                <w:sz w:val="28"/>
              </w:rPr>
              <w:t>21.05.2020</w:t>
            </w:r>
          </w:p>
        </w:tc>
        <w:tc>
          <w:tcPr>
            <w:tcW w:w="786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p w:rsidR="00D04E0C" w:rsidRDefault="00D04E0C" w:rsidP="003052B1">
            <w:pPr>
              <w:jc w:val="center"/>
              <w:rPr>
                <w:sz w:val="28"/>
              </w:rPr>
            </w:pPr>
            <w:r w:rsidRPr="006F2272">
              <w:rPr>
                <w:sz w:val="28"/>
              </w:rPr>
              <w:t xml:space="preserve">Непосредственный руководитель__________________________ </w:t>
            </w:r>
          </w:p>
          <w:p w:rsidR="003052B1" w:rsidRPr="009F68A7" w:rsidRDefault="003052B1" w:rsidP="003052B1">
            <w:pPr>
              <w:rPr>
                <w:b/>
                <w:sz w:val="28"/>
                <w:szCs w:val="28"/>
              </w:rPr>
            </w:pPr>
            <w:r>
              <w:rPr>
                <w:b/>
                <w:sz w:val="28"/>
                <w:szCs w:val="28"/>
              </w:rPr>
              <w:t>1.</w:t>
            </w:r>
            <w:r w:rsidRPr="009F68A7">
              <w:rPr>
                <w:b/>
                <w:sz w:val="28"/>
                <w:szCs w:val="28"/>
              </w:rPr>
              <w:t>Антропометрия</w:t>
            </w:r>
          </w:p>
          <w:p w:rsidR="003052B1" w:rsidRPr="009F68A7" w:rsidRDefault="003052B1" w:rsidP="003052B1">
            <w:pPr>
              <w:rPr>
                <w:b/>
                <w:sz w:val="28"/>
                <w:szCs w:val="28"/>
              </w:rPr>
            </w:pPr>
            <w:r w:rsidRPr="009F68A7">
              <w:rPr>
                <w:b/>
                <w:sz w:val="28"/>
                <w:szCs w:val="28"/>
              </w:rPr>
              <w:t>Измерение массы тела на электронных медицинских весах</w:t>
            </w:r>
          </w:p>
          <w:p w:rsidR="003052B1" w:rsidRPr="009F68A7" w:rsidRDefault="003052B1" w:rsidP="003052B1">
            <w:pPr>
              <w:rPr>
                <w:sz w:val="28"/>
                <w:szCs w:val="28"/>
              </w:rPr>
            </w:pPr>
            <w:r w:rsidRPr="009F68A7">
              <w:rPr>
                <w:sz w:val="28"/>
                <w:szCs w:val="28"/>
              </w:rPr>
              <w:t>1.Установить весы на неподвижной поверхности (обычно на тумбочку возле пеленального стола).</w:t>
            </w:r>
          </w:p>
          <w:p w:rsidR="003052B1" w:rsidRPr="009F68A7" w:rsidRDefault="003052B1" w:rsidP="003052B1">
            <w:pPr>
              <w:rPr>
                <w:sz w:val="28"/>
                <w:szCs w:val="28"/>
              </w:rPr>
            </w:pPr>
            <w:r w:rsidRPr="009F68A7">
              <w:rPr>
                <w:sz w:val="28"/>
                <w:szCs w:val="28"/>
              </w:rPr>
              <w:t>2.Включить вилку сетевого провода в сеть, при этом на цифровом индикаторе засветится рамка. Через 35-40 сек. на табло появятся цифры (нули). Оставить весы включенными на 10 мин.</w:t>
            </w:r>
          </w:p>
          <w:p w:rsidR="003052B1" w:rsidRPr="009F68A7" w:rsidRDefault="003052B1" w:rsidP="003052B1">
            <w:pPr>
              <w:rPr>
                <w:sz w:val="28"/>
                <w:szCs w:val="28"/>
              </w:rPr>
            </w:pPr>
            <w:r w:rsidRPr="009F68A7">
              <w:rPr>
                <w:sz w:val="28"/>
                <w:szCs w:val="28"/>
              </w:rPr>
              <w:t>3.Проверить весы: нажать рукой с небольшим усилием в центр лотка – на индикаторе высветятся показания соответствующие усилию руки; отпустить грузоподъемную платформу – на индикаторе появятся нули.</w:t>
            </w:r>
          </w:p>
          <w:p w:rsidR="003052B1" w:rsidRPr="009F68A7" w:rsidRDefault="003052B1" w:rsidP="003052B1">
            <w:pPr>
              <w:rPr>
                <w:sz w:val="28"/>
                <w:szCs w:val="28"/>
              </w:rPr>
            </w:pPr>
            <w:r w:rsidRPr="009F68A7">
              <w:rPr>
                <w:sz w:val="28"/>
                <w:szCs w:val="28"/>
              </w:rPr>
              <w:t>4.Обработать поверхность весов дезинфицирующим раствором. Вымыть и просушить руки.</w:t>
            </w:r>
          </w:p>
          <w:p w:rsidR="003052B1" w:rsidRPr="009F68A7" w:rsidRDefault="003052B1" w:rsidP="003052B1">
            <w:pPr>
              <w:rPr>
                <w:sz w:val="28"/>
                <w:szCs w:val="28"/>
              </w:rPr>
            </w:pPr>
            <w:r w:rsidRPr="009F68A7">
              <w:rPr>
                <w:sz w:val="28"/>
                <w:szCs w:val="28"/>
              </w:rPr>
              <w:t>5.Положить на грузоподъемную платформу пеленку – на индикаторе высветится ее вес. Сбросить вес пеленки в память машины, нажав кнопку «Т» – на индикаторе появятся нули.</w:t>
            </w:r>
          </w:p>
          <w:p w:rsidR="003052B1" w:rsidRPr="009F68A7" w:rsidRDefault="003052B1" w:rsidP="003052B1">
            <w:pPr>
              <w:rPr>
                <w:sz w:val="28"/>
                <w:szCs w:val="28"/>
              </w:rPr>
            </w:pPr>
            <w:r w:rsidRPr="009F68A7">
              <w:rPr>
                <w:sz w:val="28"/>
                <w:szCs w:val="28"/>
              </w:rPr>
              <w:t>6.Раздеть ребенка.</w:t>
            </w:r>
          </w:p>
          <w:p w:rsidR="003052B1" w:rsidRPr="009F68A7" w:rsidRDefault="003052B1" w:rsidP="003052B1">
            <w:pPr>
              <w:rPr>
                <w:sz w:val="28"/>
                <w:szCs w:val="28"/>
              </w:rPr>
            </w:pPr>
            <w:r w:rsidRPr="009F68A7">
              <w:rPr>
                <w:sz w:val="28"/>
                <w:szCs w:val="28"/>
              </w:rPr>
              <w:t>7.Осторожно уложить на платформу сначала ягодичками, затем плечиками и головой. Ножки следует придерживать. Через некоторое время на индикаторе высветится значение массы ребенка, слева от значения массы значок «0», обозначающий, что взвешивание закончено. При перегрузке весов на табло высветится надпись «END». Спустя 5-6 с можно сбросить полученный результат. Значение массы фиксируется 35-40 с, затем, если не нажать кнопку «Т», показания весов автоматически сбрасываются на «0».</w:t>
            </w:r>
          </w:p>
          <w:p w:rsidR="003052B1" w:rsidRPr="009F68A7" w:rsidRDefault="003052B1" w:rsidP="003052B1">
            <w:pPr>
              <w:rPr>
                <w:sz w:val="28"/>
                <w:szCs w:val="28"/>
              </w:rPr>
            </w:pPr>
            <w:r w:rsidRPr="009F68A7">
              <w:rPr>
                <w:sz w:val="28"/>
                <w:szCs w:val="28"/>
              </w:rPr>
              <w:t>8.Снять с весов пеленку. Весы автоматически устанавливаются на «0».</w:t>
            </w:r>
          </w:p>
          <w:p w:rsidR="003052B1" w:rsidRPr="009F68A7" w:rsidRDefault="003052B1" w:rsidP="003052B1">
            <w:pPr>
              <w:rPr>
                <w:sz w:val="28"/>
                <w:szCs w:val="28"/>
              </w:rPr>
            </w:pPr>
            <w:r w:rsidRPr="009F68A7">
              <w:rPr>
                <w:sz w:val="28"/>
                <w:szCs w:val="28"/>
              </w:rPr>
              <w:t>9.Обеззаразить рабочую поверхность весов.</w:t>
            </w:r>
          </w:p>
          <w:p w:rsidR="003052B1" w:rsidRPr="009F68A7" w:rsidRDefault="003052B1" w:rsidP="003052B1">
            <w:pPr>
              <w:rPr>
                <w:sz w:val="28"/>
                <w:szCs w:val="28"/>
              </w:rPr>
            </w:pPr>
            <w:r w:rsidRPr="009F68A7">
              <w:rPr>
                <w:sz w:val="28"/>
                <w:szCs w:val="28"/>
              </w:rPr>
              <w:t>10.Вымыть и просушить руки.</w:t>
            </w:r>
          </w:p>
          <w:p w:rsidR="003052B1" w:rsidRPr="009F68A7" w:rsidRDefault="003052B1" w:rsidP="003052B1">
            <w:pPr>
              <w:rPr>
                <w:b/>
                <w:color w:val="000000" w:themeColor="text1"/>
                <w:sz w:val="28"/>
                <w:szCs w:val="28"/>
              </w:rPr>
            </w:pPr>
            <w:r w:rsidRPr="009F68A7">
              <w:rPr>
                <w:b/>
                <w:color w:val="000000" w:themeColor="text1"/>
                <w:sz w:val="28"/>
                <w:szCs w:val="28"/>
              </w:rPr>
              <w:t>Измерение длины тела у детей раннего возраста</w:t>
            </w:r>
          </w:p>
          <w:p w:rsidR="003052B1" w:rsidRPr="009F68A7" w:rsidRDefault="003052B1" w:rsidP="003052B1">
            <w:pPr>
              <w:rPr>
                <w:color w:val="000000" w:themeColor="text1"/>
                <w:sz w:val="28"/>
                <w:szCs w:val="28"/>
              </w:rPr>
            </w:pPr>
            <w:r w:rsidRPr="009F68A7">
              <w:rPr>
                <w:color w:val="000000" w:themeColor="text1"/>
                <w:sz w:val="28"/>
                <w:szCs w:val="28"/>
              </w:rPr>
              <w:t>1.Установить горизонтальный ростомер на стол шкалой к себе.</w:t>
            </w:r>
          </w:p>
          <w:p w:rsidR="003052B1" w:rsidRPr="009F68A7" w:rsidRDefault="003052B1" w:rsidP="003052B1">
            <w:pPr>
              <w:rPr>
                <w:color w:val="000000" w:themeColor="text1"/>
                <w:sz w:val="28"/>
                <w:szCs w:val="28"/>
              </w:rPr>
            </w:pPr>
            <w:r w:rsidRPr="009F68A7">
              <w:rPr>
                <w:color w:val="000000" w:themeColor="text1"/>
                <w:sz w:val="28"/>
                <w:szCs w:val="28"/>
              </w:rPr>
              <w:t>2.Обработать ростомер дезинфицирующим раствором. Вымыть и просушить руки. Постелить на ростомер пеленку.</w:t>
            </w:r>
          </w:p>
          <w:p w:rsidR="003052B1" w:rsidRPr="009F68A7" w:rsidRDefault="003052B1" w:rsidP="003052B1">
            <w:pPr>
              <w:rPr>
                <w:color w:val="000000" w:themeColor="text1"/>
                <w:sz w:val="28"/>
                <w:szCs w:val="28"/>
              </w:rPr>
            </w:pPr>
            <w:r w:rsidRPr="009F68A7">
              <w:rPr>
                <w:color w:val="000000" w:themeColor="text1"/>
                <w:sz w:val="28"/>
                <w:szCs w:val="28"/>
              </w:rPr>
              <w:t>3.Ребенка уложить на ростомер так, чтобы голова плотно прикасалась теменем к неподвижной планке, верхний край козелка уха и нижнее веко находились в одной вертикальной плоскости. Ноги ребенка должны быть выпрямлены легким нажатием на колени и прижаты к доске ростомера.</w:t>
            </w:r>
          </w:p>
          <w:p w:rsidR="003052B1" w:rsidRPr="009F68A7" w:rsidRDefault="003052B1" w:rsidP="003052B1">
            <w:pPr>
              <w:rPr>
                <w:color w:val="000000" w:themeColor="text1"/>
                <w:sz w:val="28"/>
                <w:szCs w:val="28"/>
              </w:rPr>
            </w:pPr>
            <w:r w:rsidRPr="009F68A7">
              <w:rPr>
                <w:color w:val="000000" w:themeColor="text1"/>
                <w:sz w:val="28"/>
                <w:szCs w:val="28"/>
              </w:rPr>
              <w:t xml:space="preserve">4.Придвинуть к стопам, согнутым под прямым углом по </w:t>
            </w:r>
            <w:r w:rsidRPr="009F68A7">
              <w:rPr>
                <w:color w:val="000000" w:themeColor="text1"/>
                <w:sz w:val="28"/>
                <w:szCs w:val="28"/>
              </w:rPr>
              <w:lastRenderedPageBreak/>
              <w:t>отношению к голени, подвижную планку ростомера.</w:t>
            </w:r>
          </w:p>
          <w:p w:rsidR="003052B1" w:rsidRPr="009F68A7" w:rsidRDefault="003052B1" w:rsidP="003052B1">
            <w:pPr>
              <w:rPr>
                <w:color w:val="000000" w:themeColor="text1"/>
                <w:sz w:val="28"/>
                <w:szCs w:val="28"/>
              </w:rPr>
            </w:pPr>
            <w:r w:rsidRPr="009F68A7">
              <w:rPr>
                <w:color w:val="000000" w:themeColor="text1"/>
                <w:sz w:val="28"/>
                <w:szCs w:val="28"/>
              </w:rPr>
              <w:t>5.Определить по шкале длину тела ребенка. Длина тела равна расстоянию между неподвижной и подвижной планками ростомера.</w:t>
            </w:r>
          </w:p>
          <w:p w:rsidR="003052B1" w:rsidRPr="009F68A7" w:rsidRDefault="003052B1" w:rsidP="003052B1">
            <w:pPr>
              <w:rPr>
                <w:color w:val="000000" w:themeColor="text1"/>
                <w:sz w:val="28"/>
                <w:szCs w:val="28"/>
              </w:rPr>
            </w:pPr>
            <w:r w:rsidRPr="009F68A7">
              <w:rPr>
                <w:color w:val="000000" w:themeColor="text1"/>
                <w:sz w:val="28"/>
                <w:szCs w:val="28"/>
              </w:rPr>
              <w:t>6.Обеззаразить рабочую поверхность ростомера.</w:t>
            </w:r>
          </w:p>
          <w:p w:rsidR="003052B1" w:rsidRPr="009F68A7" w:rsidRDefault="003052B1" w:rsidP="003052B1">
            <w:pPr>
              <w:rPr>
                <w:color w:val="000000" w:themeColor="text1"/>
                <w:sz w:val="28"/>
                <w:szCs w:val="28"/>
              </w:rPr>
            </w:pPr>
            <w:r w:rsidRPr="009F68A7">
              <w:rPr>
                <w:color w:val="000000" w:themeColor="text1"/>
                <w:sz w:val="28"/>
                <w:szCs w:val="28"/>
              </w:rPr>
              <w:t>7.Вымыть и просушить руки.</w:t>
            </w:r>
          </w:p>
          <w:p w:rsidR="003052B1" w:rsidRPr="009F68A7" w:rsidRDefault="003052B1" w:rsidP="003052B1">
            <w:pPr>
              <w:rPr>
                <w:b/>
                <w:color w:val="000000" w:themeColor="text1"/>
                <w:sz w:val="28"/>
                <w:szCs w:val="28"/>
              </w:rPr>
            </w:pPr>
            <w:r w:rsidRPr="009F68A7">
              <w:rPr>
                <w:b/>
                <w:color w:val="000000" w:themeColor="text1"/>
                <w:sz w:val="28"/>
                <w:szCs w:val="28"/>
              </w:rPr>
              <w:t>Измерение окружности головы и грудной клетки</w:t>
            </w:r>
          </w:p>
          <w:p w:rsidR="003052B1" w:rsidRPr="009F68A7" w:rsidRDefault="003052B1" w:rsidP="003052B1">
            <w:pPr>
              <w:rPr>
                <w:color w:val="000000" w:themeColor="text1"/>
                <w:sz w:val="28"/>
                <w:szCs w:val="28"/>
              </w:rPr>
            </w:pPr>
            <w:r w:rsidRPr="009F68A7">
              <w:rPr>
                <w:color w:val="000000" w:themeColor="text1"/>
                <w:sz w:val="28"/>
                <w:szCs w:val="28"/>
              </w:rPr>
              <w:t>1.Уложить (усадить) ребенка.</w:t>
            </w:r>
          </w:p>
          <w:p w:rsidR="003052B1" w:rsidRPr="009F68A7" w:rsidRDefault="003052B1" w:rsidP="003052B1">
            <w:pPr>
              <w:rPr>
                <w:color w:val="000000" w:themeColor="text1"/>
                <w:sz w:val="28"/>
                <w:szCs w:val="28"/>
              </w:rPr>
            </w:pPr>
            <w:r w:rsidRPr="009F68A7">
              <w:rPr>
                <w:color w:val="000000" w:themeColor="text1"/>
                <w:sz w:val="28"/>
                <w:szCs w:val="28"/>
              </w:rPr>
              <w:t>2.Провести сантиметровую ленту через затылочный бугор сзади и по надбровным дугам спереди.</w:t>
            </w:r>
          </w:p>
          <w:p w:rsidR="003052B1" w:rsidRPr="009F68A7" w:rsidRDefault="003052B1" w:rsidP="003052B1">
            <w:pPr>
              <w:rPr>
                <w:color w:val="000000" w:themeColor="text1"/>
                <w:sz w:val="28"/>
                <w:szCs w:val="28"/>
              </w:rPr>
            </w:pPr>
            <w:r w:rsidRPr="009F68A7">
              <w:rPr>
                <w:color w:val="000000" w:themeColor="text1"/>
                <w:sz w:val="28"/>
                <w:szCs w:val="28"/>
              </w:rPr>
              <w:t>3.Определить по ленте величину окружности головы.</w:t>
            </w:r>
          </w:p>
          <w:p w:rsidR="003052B1" w:rsidRPr="009F68A7" w:rsidRDefault="003052B1" w:rsidP="003052B1">
            <w:pPr>
              <w:rPr>
                <w:sz w:val="28"/>
                <w:szCs w:val="28"/>
              </w:rPr>
            </w:pPr>
            <w:r w:rsidRPr="009F68A7">
              <w:rPr>
                <w:color w:val="000000" w:themeColor="text1"/>
                <w:sz w:val="28"/>
                <w:szCs w:val="28"/>
              </w:rPr>
              <w:t>4.Наложить сантиметровую ленту сзади под нижним углом лопаток, спереди – по нижнему краю околососковых кружков</w:t>
            </w:r>
            <w:r w:rsidRPr="009F68A7">
              <w:rPr>
                <w:color w:val="333333"/>
                <w:sz w:val="28"/>
                <w:szCs w:val="28"/>
              </w:rPr>
              <w:t>.</w:t>
            </w:r>
          </w:p>
          <w:p w:rsidR="003052B1" w:rsidRPr="009F68A7" w:rsidRDefault="003052B1" w:rsidP="003052B1">
            <w:pPr>
              <w:rPr>
                <w:sz w:val="28"/>
                <w:szCs w:val="28"/>
              </w:rPr>
            </w:pPr>
            <w:r w:rsidRPr="009F68A7">
              <w:rPr>
                <w:sz w:val="28"/>
                <w:szCs w:val="28"/>
              </w:rPr>
              <w:t>5.Определить по ленте величину окружности грудной клетки. При этом рекомендуется натянуть ленту и слегка прижать мягкие ткани.</w:t>
            </w:r>
          </w:p>
          <w:p w:rsidR="003052B1" w:rsidRPr="009F68A7" w:rsidRDefault="003052B1" w:rsidP="003052B1">
            <w:pPr>
              <w:rPr>
                <w:sz w:val="28"/>
                <w:szCs w:val="28"/>
              </w:rPr>
            </w:pPr>
            <w:r w:rsidRPr="009F68A7">
              <w:rPr>
                <w:sz w:val="28"/>
                <w:szCs w:val="28"/>
              </w:rPr>
              <w:t>6.Обеззаразить сантиметровую ленту, промыть под проточной водой с мылом, просушить.</w:t>
            </w:r>
          </w:p>
          <w:p w:rsidR="003052B1" w:rsidRPr="009F68A7" w:rsidRDefault="003052B1" w:rsidP="003052B1">
            <w:pPr>
              <w:rPr>
                <w:sz w:val="28"/>
                <w:szCs w:val="28"/>
              </w:rPr>
            </w:pPr>
            <w:r w:rsidRPr="009F68A7">
              <w:rPr>
                <w:sz w:val="28"/>
                <w:szCs w:val="28"/>
              </w:rPr>
              <w:t>7.Записать в лист манипуляций.</w:t>
            </w:r>
          </w:p>
          <w:p w:rsidR="003052B1" w:rsidRPr="009F68A7" w:rsidRDefault="003052B1" w:rsidP="003052B1">
            <w:pPr>
              <w:rPr>
                <w:b/>
                <w:sz w:val="28"/>
                <w:szCs w:val="28"/>
              </w:rPr>
            </w:pPr>
            <w:r w:rsidRPr="009F68A7">
              <w:rPr>
                <w:b/>
                <w:sz w:val="28"/>
                <w:szCs w:val="28"/>
              </w:rPr>
              <w:t>Терапия:</w:t>
            </w:r>
          </w:p>
          <w:p w:rsidR="003052B1" w:rsidRPr="009F68A7" w:rsidRDefault="003052B1" w:rsidP="003052B1">
            <w:pPr>
              <w:rPr>
                <w:b/>
                <w:sz w:val="28"/>
                <w:szCs w:val="28"/>
              </w:rPr>
            </w:pPr>
            <w:r w:rsidRPr="009F68A7">
              <w:rPr>
                <w:b/>
                <w:sz w:val="28"/>
                <w:szCs w:val="28"/>
              </w:rPr>
              <w:t>Обучение пациентов правилам проведения ингаляций, в том числе небулайзерных</w:t>
            </w:r>
          </w:p>
          <w:p w:rsidR="003052B1" w:rsidRPr="009F68A7" w:rsidRDefault="003052B1" w:rsidP="003052B1">
            <w:pPr>
              <w:rPr>
                <w:bCs/>
                <w:color w:val="000000"/>
                <w:sz w:val="28"/>
                <w:szCs w:val="28"/>
                <w:u w:val="single"/>
              </w:rPr>
            </w:pPr>
            <w:r w:rsidRPr="009F68A7">
              <w:rPr>
                <w:bCs/>
                <w:color w:val="000000"/>
                <w:sz w:val="28"/>
                <w:szCs w:val="28"/>
                <w:u w:val="single"/>
              </w:rPr>
              <w:t>Правила пользования карманным ингалятором:</w:t>
            </w:r>
          </w:p>
          <w:p w:rsidR="003052B1" w:rsidRPr="009F68A7" w:rsidRDefault="003052B1" w:rsidP="003052B1">
            <w:pPr>
              <w:rPr>
                <w:color w:val="000000"/>
                <w:sz w:val="28"/>
                <w:szCs w:val="28"/>
              </w:rPr>
            </w:pPr>
            <w:r w:rsidRPr="009F68A7">
              <w:rPr>
                <w:color w:val="000000"/>
                <w:sz w:val="28"/>
                <w:szCs w:val="28"/>
              </w:rPr>
              <w:t>1.Снять с баллончика защитный колпачок, повернув баллончик вверх дном;</w:t>
            </w:r>
          </w:p>
          <w:p w:rsidR="003052B1" w:rsidRPr="009F68A7" w:rsidRDefault="003052B1" w:rsidP="003052B1">
            <w:pPr>
              <w:rPr>
                <w:color w:val="000000"/>
                <w:sz w:val="28"/>
                <w:szCs w:val="28"/>
              </w:rPr>
            </w:pPr>
            <w:r w:rsidRPr="009F68A7">
              <w:rPr>
                <w:color w:val="000000"/>
                <w:sz w:val="28"/>
                <w:szCs w:val="28"/>
              </w:rPr>
              <w:t>2.Баллончик хорошо встрянуть;</w:t>
            </w:r>
          </w:p>
          <w:p w:rsidR="003052B1" w:rsidRPr="009F68A7" w:rsidRDefault="003052B1" w:rsidP="003052B1">
            <w:pPr>
              <w:rPr>
                <w:color w:val="000000"/>
                <w:sz w:val="28"/>
                <w:szCs w:val="28"/>
              </w:rPr>
            </w:pPr>
            <w:r w:rsidRPr="009F68A7">
              <w:rPr>
                <w:color w:val="000000"/>
                <w:sz w:val="28"/>
                <w:szCs w:val="28"/>
              </w:rPr>
              <w:t>3.Сделать глубокий выдох;</w:t>
            </w:r>
          </w:p>
          <w:p w:rsidR="003052B1" w:rsidRPr="009F68A7" w:rsidRDefault="003052B1" w:rsidP="003052B1">
            <w:pPr>
              <w:rPr>
                <w:color w:val="000000"/>
                <w:sz w:val="28"/>
                <w:szCs w:val="28"/>
              </w:rPr>
            </w:pPr>
            <w:r w:rsidRPr="009F68A7">
              <w:rPr>
                <w:color w:val="000000"/>
                <w:sz w:val="28"/>
                <w:szCs w:val="28"/>
              </w:rPr>
              <w:t>4.Баллончик с аэрозолем взять в руку и обхватить губами мундштук;</w:t>
            </w:r>
          </w:p>
          <w:p w:rsidR="003052B1" w:rsidRPr="009F68A7" w:rsidRDefault="003052B1" w:rsidP="003052B1">
            <w:pPr>
              <w:rPr>
                <w:color w:val="000000"/>
                <w:sz w:val="28"/>
                <w:szCs w:val="28"/>
              </w:rPr>
            </w:pPr>
            <w:r w:rsidRPr="009F68A7">
              <w:rPr>
                <w:color w:val="000000"/>
                <w:sz w:val="28"/>
                <w:szCs w:val="28"/>
              </w:rPr>
              <w:t>5.Сделать глубокий вдох и одновременно сильно нажать на дно баллончика: в этот момент выдается доза аэрозоля;</w:t>
            </w:r>
          </w:p>
          <w:p w:rsidR="003052B1" w:rsidRPr="009F68A7" w:rsidRDefault="003052B1" w:rsidP="003052B1">
            <w:pPr>
              <w:rPr>
                <w:color w:val="000000"/>
                <w:sz w:val="28"/>
                <w:szCs w:val="28"/>
              </w:rPr>
            </w:pPr>
            <w:r w:rsidRPr="009F68A7">
              <w:rPr>
                <w:color w:val="000000"/>
                <w:sz w:val="28"/>
                <w:szCs w:val="28"/>
              </w:rPr>
              <w:t>6.Задержать дыхание на несколько секунд, затем вынуть мундштук изо рта и сделать медленный выдох (если глубокий вдох в результате тяжести состояния больного невозможен, то первая доза аэрозоля распыляется в полости рта);</w:t>
            </w:r>
          </w:p>
          <w:p w:rsidR="003052B1" w:rsidRPr="009F68A7" w:rsidRDefault="003052B1" w:rsidP="003052B1">
            <w:pPr>
              <w:rPr>
                <w:color w:val="000000"/>
                <w:sz w:val="28"/>
                <w:szCs w:val="28"/>
              </w:rPr>
            </w:pPr>
            <w:r w:rsidRPr="009F68A7">
              <w:rPr>
                <w:color w:val="000000"/>
                <w:sz w:val="28"/>
                <w:szCs w:val="28"/>
              </w:rPr>
              <w:t>7.После ингаляции надеть на баллончик защитный колпачок.</w:t>
            </w:r>
          </w:p>
          <w:p w:rsidR="003052B1" w:rsidRPr="009F68A7" w:rsidRDefault="003052B1" w:rsidP="003052B1">
            <w:pPr>
              <w:rPr>
                <w:color w:val="000000"/>
                <w:sz w:val="28"/>
                <w:szCs w:val="28"/>
              </w:rPr>
            </w:pPr>
            <w:r w:rsidRPr="009F68A7">
              <w:rPr>
                <w:color w:val="000000"/>
                <w:sz w:val="28"/>
                <w:szCs w:val="28"/>
              </w:rPr>
              <w:t>Количество доз аэрозоля определяет врач. После вдыхания глюкокортикоидов больной должен прополоскать рот водой для профилактики развития кандидоза полости рта.</w:t>
            </w:r>
          </w:p>
          <w:p w:rsidR="003052B1" w:rsidRPr="009F68A7" w:rsidRDefault="003052B1" w:rsidP="003052B1">
            <w:pPr>
              <w:rPr>
                <w:sz w:val="28"/>
                <w:szCs w:val="28"/>
                <w:u w:val="single"/>
              </w:rPr>
            </w:pPr>
            <w:r w:rsidRPr="009F68A7">
              <w:rPr>
                <w:sz w:val="28"/>
                <w:szCs w:val="28"/>
                <w:u w:val="single"/>
              </w:rPr>
              <w:t>Правила пользования небулайзером:</w:t>
            </w:r>
          </w:p>
          <w:p w:rsidR="003052B1" w:rsidRPr="009F68A7" w:rsidRDefault="003052B1" w:rsidP="003052B1">
            <w:pPr>
              <w:pStyle w:val="af"/>
              <w:spacing w:before="0" w:beforeAutospacing="0" w:after="0" w:afterAutospacing="0"/>
              <w:rPr>
                <w:color w:val="000000"/>
                <w:sz w:val="28"/>
                <w:szCs w:val="28"/>
              </w:rPr>
            </w:pPr>
            <w:r w:rsidRPr="009F68A7">
              <w:rPr>
                <w:color w:val="000000"/>
                <w:sz w:val="28"/>
                <w:szCs w:val="28"/>
              </w:rPr>
              <w:t>1. Вымыть и осушить руки, надеть перчатки</w:t>
            </w:r>
          </w:p>
          <w:p w:rsidR="003052B1" w:rsidRPr="009F68A7" w:rsidRDefault="003052B1" w:rsidP="003052B1">
            <w:pPr>
              <w:pStyle w:val="af"/>
              <w:spacing w:before="0" w:beforeAutospacing="0" w:after="0" w:afterAutospacing="0"/>
              <w:rPr>
                <w:color w:val="000000"/>
                <w:sz w:val="28"/>
                <w:szCs w:val="28"/>
              </w:rPr>
            </w:pPr>
            <w:r w:rsidRPr="009F68A7">
              <w:rPr>
                <w:color w:val="000000"/>
                <w:sz w:val="28"/>
                <w:szCs w:val="28"/>
              </w:rPr>
              <w:t>2. Открыть небулайзер</w:t>
            </w:r>
          </w:p>
          <w:p w:rsidR="003052B1" w:rsidRPr="009F68A7" w:rsidRDefault="003052B1" w:rsidP="003052B1">
            <w:pPr>
              <w:pStyle w:val="af"/>
              <w:spacing w:before="0" w:beforeAutospacing="0" w:after="0" w:afterAutospacing="0"/>
              <w:rPr>
                <w:color w:val="000000"/>
                <w:sz w:val="28"/>
                <w:szCs w:val="28"/>
              </w:rPr>
            </w:pPr>
            <w:r w:rsidRPr="009F68A7">
              <w:rPr>
                <w:color w:val="000000"/>
                <w:sz w:val="28"/>
                <w:szCs w:val="28"/>
              </w:rPr>
              <w:t>3. Перелить жидкость из небулы (специального контейнера с лекарственным препаратом) или накапать раствор из флакона (разовую дозу препарата);</w:t>
            </w: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D04E0C" w:rsidRDefault="00D04E0C" w:rsidP="00BE1790">
            <w:pPr>
              <w:rPr>
                <w:sz w:val="28"/>
              </w:rPr>
            </w:pPr>
          </w:p>
          <w:p w:rsidR="00BE1790" w:rsidRDefault="00BE1790" w:rsidP="00BE1790">
            <w:pPr>
              <w:rPr>
                <w:sz w:val="28"/>
              </w:rPr>
            </w:pPr>
          </w:p>
          <w:p w:rsidR="00BE1790" w:rsidRDefault="00BE1790" w:rsidP="00BE1790">
            <w:pPr>
              <w:rPr>
                <w:sz w:val="28"/>
              </w:rPr>
            </w:pPr>
          </w:p>
          <w:p w:rsidR="00BE1790" w:rsidRDefault="00BE1790" w:rsidP="00BE1790">
            <w:pPr>
              <w:rPr>
                <w:sz w:val="28"/>
              </w:rPr>
            </w:pPr>
          </w:p>
          <w:p w:rsidR="00BE1790" w:rsidRDefault="00BE1790" w:rsidP="00BE1790">
            <w:pPr>
              <w:rPr>
                <w:sz w:val="28"/>
              </w:rPr>
            </w:pPr>
          </w:p>
          <w:p w:rsidR="00BE1790" w:rsidRDefault="00BE1790" w:rsidP="00BE1790">
            <w:pPr>
              <w:rPr>
                <w:sz w:val="28"/>
              </w:rPr>
            </w:pPr>
          </w:p>
          <w:p w:rsidR="00BE1790" w:rsidRDefault="00BE1790" w:rsidP="00BE1790">
            <w:pPr>
              <w:rPr>
                <w:sz w:val="28"/>
              </w:rPr>
            </w:pPr>
          </w:p>
          <w:p w:rsidR="00BE1790" w:rsidRPr="006F2272" w:rsidRDefault="00BE1790" w:rsidP="00BE1790">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04E0C" w:rsidRPr="006F2272" w:rsidTr="00BE1790">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BE1790">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r w:rsidRPr="006F2272">
                    <w:t>Количество</w:t>
                  </w:r>
                </w:p>
              </w:tc>
            </w:tr>
            <w:tr w:rsidR="00D04E0C" w:rsidRPr="006F2272" w:rsidTr="00BE1790">
              <w:trPr>
                <w:trHeight w:val="256"/>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3052B1" w:rsidRPr="003052B1" w:rsidRDefault="00CA0E81" w:rsidP="003052B1">
                  <w:pPr>
                    <w:rPr>
                      <w:sz w:val="28"/>
                      <w:szCs w:val="28"/>
                    </w:rPr>
                  </w:pPr>
                  <w:r w:rsidRPr="003052B1">
                    <w:rPr>
                      <w:sz w:val="28"/>
                    </w:rPr>
                    <w:t xml:space="preserve">1. </w:t>
                  </w:r>
                  <w:r w:rsidR="003052B1" w:rsidRPr="003052B1">
                    <w:rPr>
                      <w:sz w:val="28"/>
                      <w:szCs w:val="28"/>
                    </w:rPr>
                    <w:t>Антропометрия</w:t>
                  </w:r>
                  <w:r w:rsidR="003052B1">
                    <w:rPr>
                      <w:sz w:val="28"/>
                      <w:szCs w:val="28"/>
                    </w:rPr>
                    <w:t>.</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04"/>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3052B1" w:rsidRDefault="00CA0E81" w:rsidP="003052B1">
                  <w:pPr>
                    <w:rPr>
                      <w:color w:val="000000" w:themeColor="text1"/>
                      <w:sz w:val="28"/>
                      <w:szCs w:val="28"/>
                    </w:rPr>
                  </w:pPr>
                  <w:r w:rsidRPr="003052B1">
                    <w:rPr>
                      <w:sz w:val="28"/>
                    </w:rPr>
                    <w:t xml:space="preserve">2. </w:t>
                  </w:r>
                  <w:r w:rsidR="003052B1" w:rsidRPr="003052B1">
                    <w:rPr>
                      <w:color w:val="000000" w:themeColor="text1"/>
                      <w:sz w:val="28"/>
                      <w:szCs w:val="28"/>
                    </w:rPr>
                    <w:t>Измерение длины тела у детей раннего возраста</w:t>
                  </w:r>
                  <w:r w:rsidR="003052B1">
                    <w:rPr>
                      <w:color w:val="000000" w:themeColor="text1"/>
                      <w:sz w:val="28"/>
                      <w:szCs w:val="28"/>
                    </w:rPr>
                    <w:t>.</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93"/>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3052B1" w:rsidRPr="003052B1" w:rsidRDefault="00CA0E81" w:rsidP="003052B1">
                  <w:pPr>
                    <w:rPr>
                      <w:sz w:val="28"/>
                      <w:szCs w:val="28"/>
                    </w:rPr>
                  </w:pPr>
                  <w:r w:rsidRPr="003052B1">
                    <w:rPr>
                      <w:sz w:val="28"/>
                    </w:rPr>
                    <w:t xml:space="preserve">3. </w:t>
                  </w:r>
                  <w:r w:rsidR="003052B1" w:rsidRPr="003052B1">
                    <w:rPr>
                      <w:sz w:val="28"/>
                      <w:szCs w:val="28"/>
                    </w:rPr>
                    <w:t>Обучение пациентов правилам проведения ингаляций, в том числе небулайзерных</w:t>
                  </w:r>
                  <w:r w:rsidR="003052B1">
                    <w:rPr>
                      <w:sz w:val="28"/>
                      <w:szCs w:val="28"/>
                    </w:rPr>
                    <w:t>.</w:t>
                  </w:r>
                </w:p>
                <w:p w:rsidR="00D04E0C" w:rsidRPr="003052B1" w:rsidRDefault="00D04E0C" w:rsidP="003052B1">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nil"/>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r w:rsidR="00D04E0C" w:rsidRPr="006F2272" w:rsidTr="00BE1790">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BE1790">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Pr="006F2272" w:rsidRDefault="00D04E0C" w:rsidP="00BE1790">
            <w:pPr>
              <w:rPr>
                <w:sz w:val="28"/>
              </w:rPr>
            </w:pPr>
          </w:p>
        </w:tc>
        <w:tc>
          <w:tcPr>
            <w:tcW w:w="586"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585"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Default="00D04E0C" w:rsidP="00CA0E81">
      <w:pPr>
        <w:pStyle w:val="a5"/>
        <w:ind w:left="0"/>
        <w:rPr>
          <w:b w:val="0"/>
          <w:sz w:val="22"/>
          <w:szCs w:val="22"/>
        </w:rPr>
      </w:pPr>
    </w:p>
    <w:p w:rsidR="00D04E0C" w:rsidRDefault="00D04E0C" w:rsidP="0008562A">
      <w:pPr>
        <w:pStyle w:val="a5"/>
        <w:rPr>
          <w:b w:val="0"/>
          <w:sz w:val="22"/>
          <w:szCs w:val="22"/>
        </w:rPr>
      </w:pPr>
    </w:p>
    <w:p w:rsidR="00BE1790" w:rsidRDefault="00BE1790" w:rsidP="0008562A">
      <w:pPr>
        <w:pStyle w:val="a5"/>
        <w:rPr>
          <w:b w:val="0"/>
          <w:sz w:val="22"/>
          <w:szCs w:val="22"/>
        </w:rPr>
      </w:pPr>
    </w:p>
    <w:p w:rsidR="00BE1790" w:rsidRDefault="00BE1790" w:rsidP="0008562A">
      <w:pPr>
        <w:pStyle w:val="a5"/>
        <w:rPr>
          <w:b w:val="0"/>
          <w:sz w:val="22"/>
          <w:szCs w:val="22"/>
        </w:rPr>
      </w:pPr>
    </w:p>
    <w:tbl>
      <w:tblPr>
        <w:tblW w:w="10016" w:type="dxa"/>
        <w:tblInd w:w="293" w:type="dxa"/>
        <w:tblBorders>
          <w:top w:val="single" w:sz="4" w:space="0" w:color="auto"/>
        </w:tblBorders>
        <w:tblLayout w:type="fixed"/>
        <w:tblLook w:val="0000"/>
      </w:tblPr>
      <w:tblGrid>
        <w:gridCol w:w="978"/>
        <w:gridCol w:w="7733"/>
        <w:gridCol w:w="10"/>
        <w:gridCol w:w="629"/>
        <w:gridCol w:w="22"/>
        <w:gridCol w:w="644"/>
      </w:tblGrid>
      <w:tr w:rsidR="00CB5C3E" w:rsidTr="00CB5C3E">
        <w:trPr>
          <w:cantSplit/>
          <w:trHeight w:val="1134"/>
        </w:trPr>
        <w:tc>
          <w:tcPr>
            <w:tcW w:w="978" w:type="dxa"/>
            <w:tcBorders>
              <w:left w:val="single" w:sz="4" w:space="0" w:color="auto"/>
            </w:tcBorders>
            <w:textDirection w:val="btLr"/>
          </w:tcPr>
          <w:p w:rsidR="00BE1790" w:rsidRDefault="00BE1790" w:rsidP="00BE1790">
            <w:pPr>
              <w:ind w:left="113" w:right="113"/>
              <w:rPr>
                <w:sz w:val="28"/>
              </w:rPr>
            </w:pPr>
            <w:r>
              <w:rPr>
                <w:sz w:val="28"/>
              </w:rPr>
              <w:t>Дата</w:t>
            </w:r>
          </w:p>
        </w:tc>
        <w:tc>
          <w:tcPr>
            <w:tcW w:w="7743" w:type="dxa"/>
            <w:gridSpan w:val="2"/>
            <w:tcBorders>
              <w:left w:val="single" w:sz="4" w:space="0" w:color="auto"/>
            </w:tcBorders>
          </w:tcPr>
          <w:p w:rsidR="00BE1790" w:rsidRDefault="00BE1790" w:rsidP="00BE1790">
            <w:pPr>
              <w:rPr>
                <w:sz w:val="28"/>
              </w:rPr>
            </w:pPr>
          </w:p>
          <w:p w:rsidR="00BE1790" w:rsidRDefault="00BE1790" w:rsidP="00BE1790">
            <w:pPr>
              <w:jc w:val="center"/>
              <w:rPr>
                <w:sz w:val="28"/>
              </w:rPr>
            </w:pPr>
            <w:r>
              <w:rPr>
                <w:sz w:val="28"/>
              </w:rPr>
              <w:t>Содержание работы</w:t>
            </w:r>
          </w:p>
        </w:tc>
        <w:tc>
          <w:tcPr>
            <w:tcW w:w="629" w:type="dxa"/>
            <w:tcBorders>
              <w:left w:val="single" w:sz="4" w:space="0" w:color="auto"/>
              <w:right w:val="single" w:sz="4" w:space="0" w:color="auto"/>
            </w:tcBorders>
            <w:textDirection w:val="btLr"/>
          </w:tcPr>
          <w:p w:rsidR="00BE1790" w:rsidRDefault="00BE1790" w:rsidP="00BE1790">
            <w:pPr>
              <w:ind w:left="113" w:right="113"/>
              <w:rPr>
                <w:sz w:val="28"/>
              </w:rPr>
            </w:pPr>
            <w:r>
              <w:rPr>
                <w:sz w:val="28"/>
              </w:rPr>
              <w:t>Оценка</w:t>
            </w:r>
          </w:p>
        </w:tc>
        <w:tc>
          <w:tcPr>
            <w:tcW w:w="666" w:type="dxa"/>
            <w:gridSpan w:val="2"/>
            <w:tcBorders>
              <w:left w:val="single" w:sz="4" w:space="0" w:color="auto"/>
              <w:right w:val="single" w:sz="4" w:space="0" w:color="auto"/>
            </w:tcBorders>
            <w:textDirection w:val="btLr"/>
          </w:tcPr>
          <w:p w:rsidR="00BE1790" w:rsidRDefault="00BE1790" w:rsidP="00BE1790">
            <w:pPr>
              <w:ind w:left="113" w:right="113"/>
              <w:rPr>
                <w:sz w:val="28"/>
              </w:rPr>
            </w:pPr>
            <w:r>
              <w:rPr>
                <w:sz w:val="28"/>
              </w:rPr>
              <w:t>Подпись</w:t>
            </w:r>
          </w:p>
        </w:tc>
      </w:tr>
      <w:tr w:rsidR="00CB5C3E" w:rsidRPr="006F2272" w:rsidTr="00CB5C3E">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BE1790" w:rsidP="00BE1790">
            <w:pPr>
              <w:rPr>
                <w:sz w:val="28"/>
              </w:rPr>
            </w:pPr>
            <w:r>
              <w:rPr>
                <w:sz w:val="28"/>
              </w:rPr>
              <w:lastRenderedPageBreak/>
              <w:t>22.05.2020</w:t>
            </w:r>
          </w:p>
        </w:tc>
        <w:tc>
          <w:tcPr>
            <w:tcW w:w="7733" w:type="dxa"/>
            <w:tcBorders>
              <w:top w:val="single" w:sz="4" w:space="0" w:color="auto"/>
              <w:left w:val="single" w:sz="4" w:space="0" w:color="auto"/>
              <w:bottom w:val="single" w:sz="4" w:space="0" w:color="auto"/>
              <w:right w:val="single" w:sz="4" w:space="0" w:color="auto"/>
            </w:tcBorders>
          </w:tcPr>
          <w:p w:rsidR="00D04E0C" w:rsidRPr="006F2272" w:rsidRDefault="00D04E0C" w:rsidP="00CB5C3E">
            <w:pPr>
              <w:rPr>
                <w:sz w:val="28"/>
              </w:rPr>
            </w:pPr>
          </w:p>
          <w:p w:rsidR="00CB5C3E" w:rsidRDefault="00D04E0C" w:rsidP="00CB5C3E">
            <w:pPr>
              <w:rPr>
                <w:sz w:val="28"/>
                <w:szCs w:val="28"/>
              </w:rPr>
            </w:pPr>
            <w:r w:rsidRPr="00CB5C3E">
              <w:rPr>
                <w:sz w:val="28"/>
                <w:szCs w:val="28"/>
              </w:rPr>
              <w:t xml:space="preserve">Непосредственный руководитель__________________________ </w:t>
            </w:r>
          </w:p>
          <w:p w:rsidR="003052B1" w:rsidRDefault="003052B1" w:rsidP="003052B1">
            <w:pPr>
              <w:rPr>
                <w:b/>
                <w:bCs/>
                <w:sz w:val="26"/>
                <w:szCs w:val="28"/>
                <w:u w:val="single"/>
              </w:rPr>
            </w:pPr>
            <w:r>
              <w:rPr>
                <w:b/>
                <w:sz w:val="28"/>
                <w:szCs w:val="28"/>
                <w:u w:val="single"/>
              </w:rPr>
              <w:t>1.</w:t>
            </w:r>
            <w:r w:rsidRPr="00D35292">
              <w:rPr>
                <w:b/>
                <w:bCs/>
                <w:sz w:val="26"/>
                <w:szCs w:val="28"/>
                <w:u w:val="single"/>
              </w:rPr>
              <w:t>Подготовка материала к стерилизации</w:t>
            </w:r>
          </w:p>
          <w:p w:rsidR="003052B1" w:rsidRPr="003052B1" w:rsidRDefault="003052B1" w:rsidP="003052B1">
            <w:pPr>
              <w:rPr>
                <w:sz w:val="28"/>
                <w:szCs w:val="28"/>
              </w:rPr>
            </w:pPr>
            <w:r w:rsidRPr="003052B1">
              <w:rPr>
                <w:sz w:val="28"/>
                <w:szCs w:val="28"/>
              </w:rPr>
              <w:t>1. Вымыть руки, высушить.</w:t>
            </w:r>
          </w:p>
          <w:p w:rsidR="003052B1" w:rsidRPr="003052B1" w:rsidRDefault="003052B1" w:rsidP="003052B1">
            <w:pPr>
              <w:rPr>
                <w:sz w:val="28"/>
                <w:szCs w:val="28"/>
              </w:rPr>
            </w:pPr>
            <w:r w:rsidRPr="003052B1">
              <w:rPr>
                <w:sz w:val="28"/>
                <w:szCs w:val="28"/>
              </w:rPr>
              <w:t>2. Проверить готовность бикса.</w:t>
            </w:r>
          </w:p>
          <w:p w:rsidR="003052B1" w:rsidRPr="003052B1" w:rsidRDefault="003052B1" w:rsidP="003052B1">
            <w:pPr>
              <w:rPr>
                <w:sz w:val="28"/>
                <w:szCs w:val="28"/>
              </w:rPr>
            </w:pPr>
            <w:r w:rsidRPr="003052B1">
              <w:rPr>
                <w:sz w:val="28"/>
                <w:szCs w:val="28"/>
              </w:rPr>
              <w:t>3. Надеть перчатки, маску.</w:t>
            </w:r>
          </w:p>
          <w:p w:rsidR="003052B1" w:rsidRPr="003052B1" w:rsidRDefault="003052B1" w:rsidP="003052B1">
            <w:pPr>
              <w:rPr>
                <w:sz w:val="28"/>
                <w:szCs w:val="28"/>
              </w:rPr>
            </w:pPr>
            <w:r w:rsidRPr="003052B1">
              <w:rPr>
                <w:sz w:val="28"/>
                <w:szCs w:val="28"/>
              </w:rPr>
              <w:t>4. Смочить ветошь для дезинфекции бикса в дезинфицирующем растворе.</w:t>
            </w:r>
          </w:p>
          <w:p w:rsidR="003052B1" w:rsidRPr="003052B1" w:rsidRDefault="003052B1" w:rsidP="003052B1">
            <w:pPr>
              <w:rPr>
                <w:sz w:val="28"/>
                <w:szCs w:val="28"/>
              </w:rPr>
            </w:pPr>
            <w:r w:rsidRPr="003052B1">
              <w:rPr>
                <w:sz w:val="28"/>
                <w:szCs w:val="28"/>
              </w:rPr>
              <w:t>5. Обработать бикс изнутри, последовательно со дна бикса круговыми движениями рук по спирали, перейти на наружную поверхность бикса.</w:t>
            </w:r>
          </w:p>
          <w:p w:rsidR="003052B1" w:rsidRPr="003052B1" w:rsidRDefault="003052B1" w:rsidP="003052B1">
            <w:pPr>
              <w:rPr>
                <w:sz w:val="28"/>
                <w:szCs w:val="28"/>
              </w:rPr>
            </w:pPr>
            <w:r w:rsidRPr="003052B1">
              <w:rPr>
                <w:sz w:val="28"/>
                <w:szCs w:val="28"/>
              </w:rPr>
              <w:t>6. Обработать бикс снаружи, заканчивая дезинфекцией дна бикса.</w:t>
            </w:r>
          </w:p>
          <w:p w:rsidR="003052B1" w:rsidRPr="003052B1" w:rsidRDefault="003052B1" w:rsidP="003052B1">
            <w:pPr>
              <w:rPr>
                <w:sz w:val="28"/>
                <w:szCs w:val="28"/>
              </w:rPr>
            </w:pPr>
            <w:r w:rsidRPr="003052B1">
              <w:rPr>
                <w:sz w:val="28"/>
                <w:szCs w:val="28"/>
              </w:rPr>
              <w:t>7. Сбросить ветошь для последующей дезинфекции.</w:t>
            </w:r>
          </w:p>
          <w:p w:rsidR="003052B1" w:rsidRPr="003052B1" w:rsidRDefault="003052B1" w:rsidP="003052B1">
            <w:pPr>
              <w:rPr>
                <w:sz w:val="28"/>
                <w:szCs w:val="28"/>
              </w:rPr>
            </w:pPr>
            <w:r w:rsidRPr="003052B1">
              <w:rPr>
                <w:sz w:val="28"/>
                <w:szCs w:val="28"/>
              </w:rPr>
              <w:t>8. Смочить вторую ветошь для дезинфекции бикса в дезинфицирующем растворе.</w:t>
            </w:r>
          </w:p>
          <w:p w:rsidR="003052B1" w:rsidRPr="003052B1" w:rsidRDefault="003052B1" w:rsidP="003052B1">
            <w:pPr>
              <w:rPr>
                <w:sz w:val="28"/>
                <w:szCs w:val="28"/>
              </w:rPr>
            </w:pPr>
            <w:r w:rsidRPr="003052B1">
              <w:rPr>
                <w:sz w:val="28"/>
                <w:szCs w:val="28"/>
              </w:rPr>
              <w:t>9. Повторить этапы дезинфекции бикса и ветоши.</w:t>
            </w:r>
          </w:p>
          <w:p w:rsidR="003052B1" w:rsidRPr="003052B1" w:rsidRDefault="003052B1" w:rsidP="003052B1">
            <w:pPr>
              <w:rPr>
                <w:sz w:val="28"/>
                <w:szCs w:val="28"/>
              </w:rPr>
            </w:pPr>
            <w:r w:rsidRPr="003052B1">
              <w:rPr>
                <w:sz w:val="28"/>
                <w:szCs w:val="28"/>
              </w:rPr>
              <w:t>10. Снять перчатки, погрузить в дезинфицирующий раствор.</w:t>
            </w:r>
          </w:p>
          <w:p w:rsidR="003052B1" w:rsidRPr="003052B1" w:rsidRDefault="003052B1" w:rsidP="003052B1">
            <w:pPr>
              <w:rPr>
                <w:sz w:val="28"/>
                <w:szCs w:val="28"/>
              </w:rPr>
            </w:pPr>
            <w:r w:rsidRPr="003052B1">
              <w:rPr>
                <w:sz w:val="28"/>
                <w:szCs w:val="28"/>
              </w:rPr>
              <w:t>11. Вымыть руки, обсушить.</w:t>
            </w:r>
          </w:p>
          <w:p w:rsidR="003052B1" w:rsidRPr="003052B1" w:rsidRDefault="003052B1" w:rsidP="003052B1">
            <w:pPr>
              <w:rPr>
                <w:sz w:val="28"/>
                <w:szCs w:val="28"/>
              </w:rPr>
            </w:pPr>
            <w:r w:rsidRPr="003052B1">
              <w:rPr>
                <w:sz w:val="28"/>
                <w:szCs w:val="28"/>
              </w:rPr>
              <w:t>12. В сухой бикс, с открытыми окошками и выстланный бязевой салфеткой (если используется бикс с фильтром, в котором нет окошек, салфетка не применяется), уложить подготовленный перевязочный материал в мешочках вертикально, рыхло; салфетка должна свисать по краям бикса на 1/3.</w:t>
            </w:r>
          </w:p>
          <w:p w:rsidR="003052B1" w:rsidRPr="003052B1" w:rsidRDefault="003052B1" w:rsidP="003052B1">
            <w:pPr>
              <w:rPr>
                <w:sz w:val="28"/>
                <w:szCs w:val="28"/>
              </w:rPr>
            </w:pPr>
            <w:r w:rsidRPr="003052B1">
              <w:rPr>
                <w:sz w:val="28"/>
                <w:szCs w:val="28"/>
              </w:rPr>
              <w:t>13. Поместить индикаторы стерильности в три заданные точки (по инструкции).</w:t>
            </w:r>
          </w:p>
          <w:p w:rsidR="003052B1" w:rsidRPr="003052B1" w:rsidRDefault="003052B1" w:rsidP="003052B1">
            <w:pPr>
              <w:rPr>
                <w:sz w:val="28"/>
                <w:szCs w:val="28"/>
              </w:rPr>
            </w:pPr>
            <w:r w:rsidRPr="003052B1">
              <w:rPr>
                <w:sz w:val="28"/>
                <w:szCs w:val="28"/>
              </w:rPr>
              <w:t>14. Закрыть материал свисающей по краям бикса салфеткой так, чтобы не было комков ткани.</w:t>
            </w:r>
          </w:p>
          <w:p w:rsidR="003052B1" w:rsidRPr="003052B1" w:rsidRDefault="003052B1" w:rsidP="003052B1">
            <w:pPr>
              <w:rPr>
                <w:sz w:val="28"/>
                <w:szCs w:val="28"/>
              </w:rPr>
            </w:pPr>
            <w:r w:rsidRPr="003052B1">
              <w:rPr>
                <w:sz w:val="28"/>
                <w:szCs w:val="28"/>
              </w:rPr>
              <w:t>15. Положить под крышку бикса последний индикатор стерильности.</w:t>
            </w:r>
          </w:p>
          <w:p w:rsidR="003052B1" w:rsidRPr="003052B1" w:rsidRDefault="003052B1" w:rsidP="003052B1">
            <w:pPr>
              <w:rPr>
                <w:sz w:val="28"/>
                <w:szCs w:val="28"/>
              </w:rPr>
            </w:pPr>
            <w:r w:rsidRPr="003052B1">
              <w:rPr>
                <w:sz w:val="28"/>
                <w:szCs w:val="28"/>
              </w:rPr>
              <w:t>16. Закрыть крышку бикса на замок, проверив его состав на привязанной к ручке бикса маркировке (бирке).</w:t>
            </w:r>
          </w:p>
          <w:p w:rsidR="003052B1" w:rsidRPr="003052B1" w:rsidRDefault="003052B1" w:rsidP="003052B1">
            <w:pPr>
              <w:rPr>
                <w:sz w:val="28"/>
                <w:szCs w:val="28"/>
              </w:rPr>
            </w:pPr>
            <w:r w:rsidRPr="003052B1">
              <w:rPr>
                <w:sz w:val="28"/>
                <w:szCs w:val="28"/>
              </w:rPr>
              <w:t>17. Поставить подпись лица, ответственного за укладку. Бикс готов к транспортировке в ЦСО.</w:t>
            </w:r>
          </w:p>
          <w:p w:rsidR="003052B1" w:rsidRPr="003052B1" w:rsidRDefault="003052B1" w:rsidP="003052B1">
            <w:pPr>
              <w:rPr>
                <w:b/>
                <w:bCs/>
                <w:sz w:val="28"/>
                <w:szCs w:val="28"/>
                <w:u w:val="single"/>
              </w:rPr>
            </w:pPr>
            <w:r w:rsidRPr="003052B1">
              <w:rPr>
                <w:b/>
                <w:bCs/>
                <w:sz w:val="28"/>
                <w:szCs w:val="28"/>
                <w:u w:val="single"/>
              </w:rPr>
              <w:t>Хирургия:</w:t>
            </w:r>
          </w:p>
          <w:p w:rsidR="003052B1" w:rsidRPr="003052B1" w:rsidRDefault="003052B1" w:rsidP="003052B1">
            <w:pPr>
              <w:rPr>
                <w:b/>
                <w:bCs/>
                <w:sz w:val="28"/>
                <w:szCs w:val="28"/>
                <w:u w:val="single"/>
              </w:rPr>
            </w:pPr>
            <w:r w:rsidRPr="003052B1">
              <w:rPr>
                <w:b/>
                <w:bCs/>
                <w:sz w:val="28"/>
                <w:szCs w:val="28"/>
                <w:u w:val="single"/>
              </w:rPr>
              <w:t>Приготовление перевязочного материала (салфеток, шариков).</w:t>
            </w:r>
          </w:p>
          <w:p w:rsidR="003052B1" w:rsidRPr="003052B1" w:rsidRDefault="003052B1" w:rsidP="003052B1">
            <w:pPr>
              <w:rPr>
                <w:b/>
                <w:bCs/>
                <w:sz w:val="28"/>
                <w:szCs w:val="28"/>
                <w:u w:val="single"/>
              </w:rPr>
            </w:pPr>
            <w:r w:rsidRPr="003052B1">
              <w:rPr>
                <w:b/>
                <w:bCs/>
                <w:sz w:val="28"/>
                <w:szCs w:val="28"/>
                <w:u w:val="single"/>
              </w:rPr>
              <w:t xml:space="preserve">Приготовление малых салфеток: </w:t>
            </w:r>
          </w:p>
          <w:p w:rsidR="003052B1" w:rsidRPr="003052B1" w:rsidRDefault="003052B1" w:rsidP="003052B1">
            <w:pPr>
              <w:rPr>
                <w:sz w:val="28"/>
                <w:szCs w:val="28"/>
              </w:rPr>
            </w:pPr>
            <w:r w:rsidRPr="003052B1">
              <w:rPr>
                <w:sz w:val="28"/>
                <w:szCs w:val="28"/>
              </w:rPr>
              <w:t xml:space="preserve">Все края марли, размером 20x15 см, должны быть подвернуты внутрь салфетки. Первыми подворачивают края больших сторон так, чтобы они заходили несколько друг за друга, затем подво­рачивают, меньшие стороны внутрь до соприкосновения друг с другом, и салфетку складывают пополам. Из тех же кусков марли готовят тампоны: большие, </w:t>
            </w:r>
            <w:r w:rsidRPr="003052B1">
              <w:rPr>
                <w:sz w:val="28"/>
                <w:szCs w:val="28"/>
              </w:rPr>
              <w:lastRenderedPageBreak/>
              <w:t>средние, малые, аналогично салфеткам, за исключением последних манипуляций. Для создания тампона образованную полоску складывают пополам в продольном и поперечном направлениях</w:t>
            </w:r>
          </w:p>
          <w:p w:rsidR="003052B1" w:rsidRPr="003052B1" w:rsidRDefault="003052B1" w:rsidP="003052B1">
            <w:pPr>
              <w:rPr>
                <w:b/>
                <w:bCs/>
                <w:sz w:val="28"/>
                <w:szCs w:val="28"/>
                <w:u w:val="single"/>
              </w:rPr>
            </w:pPr>
            <w:r w:rsidRPr="003052B1">
              <w:rPr>
                <w:b/>
                <w:bCs/>
                <w:sz w:val="28"/>
                <w:szCs w:val="28"/>
                <w:u w:val="single"/>
              </w:rPr>
              <w:t>Приготовление шариков:</w:t>
            </w:r>
          </w:p>
          <w:p w:rsidR="003052B1" w:rsidRPr="003052B1" w:rsidRDefault="003052B1" w:rsidP="003052B1">
            <w:pPr>
              <w:rPr>
                <w:sz w:val="28"/>
                <w:szCs w:val="28"/>
              </w:rPr>
            </w:pPr>
            <w:r w:rsidRPr="003052B1">
              <w:rPr>
                <w:sz w:val="28"/>
                <w:szCs w:val="28"/>
              </w:rPr>
              <w:t>Маленькие шарики готовят из марли 6x8 см, средние — 8x10 см. Кусочки марли, взя­тые для приготовления шариков, сворачивают таким об­разом, чтобы образовался марлевый комок в виде треу­гольного конверта. При этом из шарика не должны тор­чать нитки. Наиболее распространен следующий способ свертыва­ния шариков, состоящий из 3 моментов: противополож­ные стороны марлевой салфетки загибают на 2 см, полу­чая марлевую полоску; марлевую полоску укладывают на ногтевые фаланги 2-го и 3-го пальцев правой кисти; сво­бодные концы вкладывают один в другой, и получается марлевый шарик.</w:t>
            </w:r>
          </w:p>
          <w:p w:rsidR="003052B1" w:rsidRPr="003052B1" w:rsidRDefault="003052B1" w:rsidP="003052B1">
            <w:pPr>
              <w:rPr>
                <w:b/>
                <w:bCs/>
                <w:sz w:val="28"/>
                <w:szCs w:val="28"/>
                <w:u w:val="single"/>
              </w:rPr>
            </w:pPr>
            <w:r w:rsidRPr="003052B1">
              <w:rPr>
                <w:b/>
                <w:bCs/>
                <w:sz w:val="28"/>
                <w:szCs w:val="28"/>
                <w:u w:val="single"/>
              </w:rPr>
              <w:t>Терапия</w:t>
            </w:r>
          </w:p>
          <w:p w:rsidR="003052B1" w:rsidRPr="003052B1" w:rsidRDefault="003052B1" w:rsidP="003052B1">
            <w:pPr>
              <w:rPr>
                <w:b/>
                <w:bCs/>
                <w:sz w:val="28"/>
                <w:szCs w:val="28"/>
                <w:u w:val="single"/>
              </w:rPr>
            </w:pPr>
            <w:r w:rsidRPr="003052B1">
              <w:rPr>
                <w:b/>
                <w:bCs/>
                <w:sz w:val="28"/>
                <w:szCs w:val="28"/>
                <w:u w:val="single"/>
              </w:rPr>
              <w:t>Утренний туалет тяжелобольного пациента: умывание, подмывание, уход за глазами, ушами, полостью рта, кожей.</w:t>
            </w:r>
          </w:p>
          <w:p w:rsidR="003052B1" w:rsidRPr="003052B1" w:rsidRDefault="003052B1" w:rsidP="003052B1">
            <w:pPr>
              <w:rPr>
                <w:b/>
                <w:bCs/>
                <w:sz w:val="28"/>
                <w:szCs w:val="28"/>
                <w:u w:val="single"/>
              </w:rPr>
            </w:pPr>
            <w:r w:rsidRPr="003052B1">
              <w:rPr>
                <w:b/>
                <w:bCs/>
                <w:sz w:val="28"/>
                <w:szCs w:val="28"/>
                <w:u w:val="single"/>
              </w:rPr>
              <w:t xml:space="preserve">Умывание пациента: </w:t>
            </w:r>
          </w:p>
          <w:p w:rsidR="003052B1" w:rsidRPr="003052B1" w:rsidRDefault="003052B1" w:rsidP="003052B1">
            <w:pPr>
              <w:rPr>
                <w:sz w:val="28"/>
                <w:szCs w:val="28"/>
              </w:rPr>
            </w:pPr>
            <w:r w:rsidRPr="003052B1">
              <w:rPr>
                <w:sz w:val="28"/>
                <w:szCs w:val="28"/>
              </w:rPr>
              <w:t xml:space="preserve">1. Приготовить всё необходимое для манипуляции. </w:t>
            </w:r>
          </w:p>
          <w:p w:rsidR="003052B1" w:rsidRPr="003052B1" w:rsidRDefault="003052B1" w:rsidP="003052B1">
            <w:pPr>
              <w:rPr>
                <w:sz w:val="28"/>
                <w:szCs w:val="28"/>
              </w:rPr>
            </w:pPr>
            <w:r w:rsidRPr="003052B1">
              <w:rPr>
                <w:sz w:val="28"/>
                <w:szCs w:val="28"/>
              </w:rPr>
              <w:t xml:space="preserve">2. Ознакомить пациента с целью и этапами манипуляции и получить его согласие (если пациент в сознании). </w:t>
            </w:r>
          </w:p>
          <w:p w:rsidR="003052B1" w:rsidRPr="003052B1" w:rsidRDefault="003052B1" w:rsidP="003052B1">
            <w:pPr>
              <w:rPr>
                <w:sz w:val="28"/>
                <w:szCs w:val="28"/>
              </w:rPr>
            </w:pPr>
            <w:r w:rsidRPr="003052B1">
              <w:rPr>
                <w:sz w:val="28"/>
                <w:szCs w:val="28"/>
              </w:rPr>
              <w:t xml:space="preserve">3. Поставить ширму, если пациент в палате находится не один. </w:t>
            </w:r>
          </w:p>
          <w:p w:rsidR="003052B1" w:rsidRPr="003052B1" w:rsidRDefault="003052B1" w:rsidP="003052B1">
            <w:pPr>
              <w:rPr>
                <w:sz w:val="28"/>
                <w:szCs w:val="28"/>
              </w:rPr>
            </w:pPr>
            <w:r w:rsidRPr="003052B1">
              <w:rPr>
                <w:sz w:val="28"/>
                <w:szCs w:val="28"/>
              </w:rPr>
              <w:t xml:space="preserve">4. Поднять кровать до необходимого уровня. Опустить боковые поручни кровати с одной стороны. Придать положение Фаулера, если нет противопоказаний. </w:t>
            </w:r>
          </w:p>
          <w:p w:rsidR="003052B1" w:rsidRPr="003052B1" w:rsidRDefault="003052B1" w:rsidP="003052B1">
            <w:pPr>
              <w:rPr>
                <w:sz w:val="28"/>
                <w:szCs w:val="28"/>
              </w:rPr>
            </w:pPr>
            <w:r w:rsidRPr="003052B1">
              <w:rPr>
                <w:sz w:val="28"/>
                <w:szCs w:val="28"/>
              </w:rPr>
              <w:t xml:space="preserve">5. Обработать руки. Надеть перчатки. </w:t>
            </w:r>
          </w:p>
          <w:p w:rsidR="003052B1" w:rsidRPr="003052B1" w:rsidRDefault="003052B1" w:rsidP="003052B1">
            <w:pPr>
              <w:rPr>
                <w:sz w:val="28"/>
                <w:szCs w:val="28"/>
              </w:rPr>
            </w:pPr>
            <w:r w:rsidRPr="003052B1">
              <w:rPr>
                <w:sz w:val="28"/>
                <w:szCs w:val="28"/>
              </w:rPr>
              <w:t xml:space="preserve">6. Аккуратно приподнять голову пациента и подстелить под неё гигиеническую пелёнку. Прикрыть грудь пациента второй пелёнкой. </w:t>
            </w:r>
          </w:p>
          <w:p w:rsidR="003052B1" w:rsidRPr="003052B1" w:rsidRDefault="003052B1" w:rsidP="003052B1">
            <w:pPr>
              <w:rPr>
                <w:sz w:val="28"/>
                <w:szCs w:val="28"/>
              </w:rPr>
            </w:pPr>
            <w:r w:rsidRPr="003052B1">
              <w:rPr>
                <w:sz w:val="28"/>
                <w:szCs w:val="28"/>
              </w:rPr>
              <w:t xml:space="preserve">7. Смочить рукавичку в тёплой воде, слегка отжать и намылить мылом. </w:t>
            </w:r>
          </w:p>
          <w:p w:rsidR="003052B1" w:rsidRPr="003052B1" w:rsidRDefault="003052B1" w:rsidP="003052B1">
            <w:pPr>
              <w:rPr>
                <w:sz w:val="28"/>
                <w:szCs w:val="28"/>
              </w:rPr>
            </w:pPr>
            <w:r w:rsidRPr="003052B1">
              <w:rPr>
                <w:sz w:val="28"/>
                <w:szCs w:val="28"/>
              </w:rPr>
              <w:t xml:space="preserve">8. Надеть рукавичку на правую руку и протереть лицо пациента сверху вниз: лоб, веки, щёки, нос, подбородок, шея, ушные раковины и заушные пространства </w:t>
            </w:r>
          </w:p>
          <w:p w:rsidR="003052B1" w:rsidRPr="003052B1" w:rsidRDefault="003052B1" w:rsidP="003052B1">
            <w:pPr>
              <w:rPr>
                <w:sz w:val="28"/>
                <w:szCs w:val="28"/>
              </w:rPr>
            </w:pPr>
            <w:r w:rsidRPr="003052B1">
              <w:rPr>
                <w:sz w:val="28"/>
                <w:szCs w:val="28"/>
              </w:rPr>
              <w:t xml:space="preserve">9. 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 </w:t>
            </w:r>
          </w:p>
          <w:p w:rsidR="003052B1" w:rsidRPr="003052B1" w:rsidRDefault="003052B1" w:rsidP="003052B1">
            <w:pPr>
              <w:rPr>
                <w:sz w:val="28"/>
                <w:szCs w:val="28"/>
              </w:rPr>
            </w:pPr>
            <w:r w:rsidRPr="003052B1">
              <w:rPr>
                <w:sz w:val="28"/>
                <w:szCs w:val="28"/>
              </w:rPr>
              <w:t xml:space="preserve">10. Промокательными движениями полотенцем осушить кожу лица пациента в той же последовательности. </w:t>
            </w:r>
          </w:p>
          <w:p w:rsidR="003052B1" w:rsidRPr="003052B1" w:rsidRDefault="003052B1" w:rsidP="003052B1">
            <w:pPr>
              <w:rPr>
                <w:sz w:val="28"/>
                <w:szCs w:val="28"/>
              </w:rPr>
            </w:pPr>
            <w:r w:rsidRPr="003052B1">
              <w:rPr>
                <w:sz w:val="28"/>
                <w:szCs w:val="28"/>
              </w:rPr>
              <w:t xml:space="preserve">11. Убрать рукавичку, гигиенические пелёнки в клеёнчатый мешок. </w:t>
            </w:r>
          </w:p>
          <w:p w:rsidR="003052B1" w:rsidRPr="003052B1" w:rsidRDefault="003052B1" w:rsidP="003052B1">
            <w:pPr>
              <w:rPr>
                <w:sz w:val="28"/>
                <w:szCs w:val="28"/>
              </w:rPr>
            </w:pPr>
            <w:r w:rsidRPr="003052B1">
              <w:rPr>
                <w:sz w:val="28"/>
                <w:szCs w:val="28"/>
              </w:rPr>
              <w:lastRenderedPageBreak/>
              <w:t xml:space="preserve">12. Придать удобное положение. Убрать ширму. </w:t>
            </w:r>
          </w:p>
          <w:p w:rsidR="003052B1" w:rsidRPr="003052B1" w:rsidRDefault="003052B1" w:rsidP="003052B1">
            <w:pPr>
              <w:rPr>
                <w:sz w:val="28"/>
                <w:szCs w:val="28"/>
              </w:rPr>
            </w:pPr>
            <w:r w:rsidRPr="003052B1">
              <w:rPr>
                <w:sz w:val="28"/>
                <w:szCs w:val="28"/>
              </w:rPr>
              <w:t xml:space="preserve">13. Снять перчатки. Обработать руки. </w:t>
            </w:r>
          </w:p>
          <w:p w:rsidR="003052B1" w:rsidRPr="003052B1" w:rsidRDefault="003052B1" w:rsidP="003052B1">
            <w:pPr>
              <w:rPr>
                <w:sz w:val="28"/>
                <w:szCs w:val="28"/>
              </w:rPr>
            </w:pPr>
            <w:r w:rsidRPr="003052B1">
              <w:rPr>
                <w:sz w:val="28"/>
                <w:szCs w:val="28"/>
              </w:rPr>
              <w:t>14. Сделать отметку в документации о выполнении манипуляции.</w:t>
            </w:r>
          </w:p>
          <w:p w:rsidR="003052B1" w:rsidRPr="003052B1" w:rsidRDefault="003052B1" w:rsidP="003052B1">
            <w:pPr>
              <w:rPr>
                <w:b/>
                <w:bCs/>
                <w:sz w:val="28"/>
                <w:szCs w:val="28"/>
                <w:u w:val="single"/>
              </w:rPr>
            </w:pPr>
            <w:r w:rsidRPr="003052B1">
              <w:rPr>
                <w:b/>
                <w:bCs/>
                <w:sz w:val="28"/>
                <w:szCs w:val="28"/>
                <w:u w:val="single"/>
              </w:rPr>
              <w:t xml:space="preserve">Уход за глазами: </w:t>
            </w:r>
          </w:p>
          <w:p w:rsidR="003052B1" w:rsidRPr="003052B1" w:rsidRDefault="003052B1" w:rsidP="003052B1">
            <w:pPr>
              <w:rPr>
                <w:sz w:val="28"/>
                <w:szCs w:val="28"/>
              </w:rPr>
            </w:pPr>
            <w:r w:rsidRPr="003052B1">
              <w:rPr>
                <w:sz w:val="28"/>
                <w:szCs w:val="28"/>
              </w:rPr>
              <w:t xml:space="preserve">1. Приготовить всё необходимое для манипуляции. В стерильный лоток положить стерильную пелёнку. В неё поместить стерильные шарики и пинцет. </w:t>
            </w:r>
          </w:p>
          <w:p w:rsidR="003052B1" w:rsidRPr="003052B1" w:rsidRDefault="003052B1" w:rsidP="003052B1">
            <w:pPr>
              <w:rPr>
                <w:sz w:val="28"/>
                <w:szCs w:val="28"/>
              </w:rPr>
            </w:pPr>
            <w:r w:rsidRPr="003052B1">
              <w:rPr>
                <w:sz w:val="28"/>
                <w:szCs w:val="28"/>
              </w:rPr>
              <w:t xml:space="preserve">2. Ознакомить пациента с целью и этапами манипуляции и получить его согласие (если пациент в сознании) </w:t>
            </w:r>
          </w:p>
          <w:p w:rsidR="003052B1" w:rsidRPr="003052B1" w:rsidRDefault="003052B1" w:rsidP="003052B1">
            <w:pPr>
              <w:rPr>
                <w:sz w:val="28"/>
                <w:szCs w:val="28"/>
              </w:rPr>
            </w:pPr>
            <w:r w:rsidRPr="003052B1">
              <w:rPr>
                <w:sz w:val="28"/>
                <w:szCs w:val="28"/>
              </w:rPr>
              <w:t xml:space="preserve">3. Поставить ширму, если пациент в палате находится не один </w:t>
            </w:r>
          </w:p>
          <w:p w:rsidR="003052B1" w:rsidRPr="003052B1" w:rsidRDefault="003052B1" w:rsidP="003052B1">
            <w:pPr>
              <w:rPr>
                <w:sz w:val="28"/>
                <w:szCs w:val="28"/>
              </w:rPr>
            </w:pPr>
            <w:r w:rsidRPr="003052B1">
              <w:rPr>
                <w:sz w:val="28"/>
                <w:szCs w:val="28"/>
              </w:rPr>
              <w:t xml:space="preserve">4. Поднять кровать до необходимого уровня. Опустить боковые поручни кровати с одной стороны. Придать положение Фаулера, если нет противопоказаний </w:t>
            </w:r>
          </w:p>
          <w:p w:rsidR="003052B1" w:rsidRPr="003052B1" w:rsidRDefault="003052B1" w:rsidP="003052B1">
            <w:pPr>
              <w:rPr>
                <w:sz w:val="28"/>
                <w:szCs w:val="28"/>
              </w:rPr>
            </w:pPr>
            <w:r w:rsidRPr="003052B1">
              <w:rPr>
                <w:sz w:val="28"/>
                <w:szCs w:val="28"/>
              </w:rPr>
              <w:t xml:space="preserve">5. Обработать руки. Надеть перчатки. </w:t>
            </w:r>
          </w:p>
          <w:p w:rsidR="003052B1" w:rsidRPr="003052B1" w:rsidRDefault="003052B1" w:rsidP="003052B1">
            <w:pPr>
              <w:rPr>
                <w:sz w:val="28"/>
                <w:szCs w:val="28"/>
              </w:rPr>
            </w:pPr>
            <w:r w:rsidRPr="003052B1">
              <w:rPr>
                <w:sz w:val="28"/>
                <w:szCs w:val="28"/>
              </w:rPr>
              <w:t xml:space="preserve">6. Аккуратно приподнять голову пациента и подстелить под неё гигиеническую пелёнку. Прикрыть грудь пациента второй пелёнкой. </w:t>
            </w:r>
          </w:p>
          <w:p w:rsidR="003052B1" w:rsidRPr="003052B1" w:rsidRDefault="003052B1" w:rsidP="003052B1">
            <w:pPr>
              <w:rPr>
                <w:sz w:val="28"/>
                <w:szCs w:val="28"/>
              </w:rPr>
            </w:pPr>
            <w:r w:rsidRPr="003052B1">
              <w:rPr>
                <w:sz w:val="28"/>
                <w:szCs w:val="28"/>
              </w:rPr>
              <w:t xml:space="preserve">7. Налить в свободный стерильный лоток антисептик и поместить туда при помощи пинцета 8-10 шариков </w:t>
            </w:r>
          </w:p>
          <w:p w:rsidR="003052B1" w:rsidRPr="003052B1" w:rsidRDefault="003052B1" w:rsidP="003052B1">
            <w:pPr>
              <w:rPr>
                <w:sz w:val="28"/>
                <w:szCs w:val="28"/>
              </w:rPr>
            </w:pPr>
            <w:r w:rsidRPr="003052B1">
              <w:rPr>
                <w:sz w:val="28"/>
                <w:szCs w:val="28"/>
              </w:rPr>
              <w:t xml:space="preserve">8. Взять пинцетом смоченный шарик и отжать о внутренний край лотка и не касаясь рукой пинцета положить его на ладонь другой руки </w:t>
            </w:r>
          </w:p>
          <w:p w:rsidR="003052B1" w:rsidRPr="003052B1" w:rsidRDefault="003052B1" w:rsidP="003052B1">
            <w:pPr>
              <w:rPr>
                <w:sz w:val="28"/>
                <w:szCs w:val="28"/>
              </w:rPr>
            </w:pPr>
            <w:r w:rsidRPr="003052B1">
              <w:rPr>
                <w:sz w:val="28"/>
                <w:szCs w:val="28"/>
              </w:rPr>
              <w:t xml:space="preserve">9. Обработать глаз шариком от наружного угла к внутреннему, выводя шарик на щеку (одним движением). Повторить обработку 4-5 раз, меняя шарики (до тех пор, пока веки и ресницы не будут чистыми). </w:t>
            </w:r>
          </w:p>
          <w:p w:rsidR="003052B1" w:rsidRPr="003052B1" w:rsidRDefault="003052B1" w:rsidP="003052B1">
            <w:pPr>
              <w:rPr>
                <w:sz w:val="28"/>
                <w:szCs w:val="28"/>
              </w:rPr>
            </w:pPr>
            <w:r w:rsidRPr="003052B1">
              <w:rPr>
                <w:sz w:val="28"/>
                <w:szCs w:val="28"/>
              </w:rPr>
              <w:t xml:space="preserve">10. Сухим шариком промокнуть остатки влаги таким же движением. </w:t>
            </w:r>
          </w:p>
          <w:p w:rsidR="003052B1" w:rsidRPr="003052B1" w:rsidRDefault="003052B1" w:rsidP="003052B1">
            <w:pPr>
              <w:rPr>
                <w:sz w:val="28"/>
                <w:szCs w:val="28"/>
              </w:rPr>
            </w:pPr>
            <w:r w:rsidRPr="003052B1">
              <w:rPr>
                <w:sz w:val="28"/>
                <w:szCs w:val="28"/>
              </w:rPr>
              <w:t xml:space="preserve">11. Обработку второго глаза провести в том же порядке. </w:t>
            </w:r>
          </w:p>
          <w:p w:rsidR="003052B1" w:rsidRPr="003052B1" w:rsidRDefault="003052B1" w:rsidP="003052B1">
            <w:pPr>
              <w:rPr>
                <w:sz w:val="28"/>
                <w:szCs w:val="28"/>
              </w:rPr>
            </w:pPr>
            <w:r w:rsidRPr="003052B1">
              <w:rPr>
                <w:sz w:val="28"/>
                <w:szCs w:val="28"/>
              </w:rPr>
              <w:t xml:space="preserve">12. Использованные шарики поместить в лоток для использованного материла. Убрать гигиенические пелёнки в клеёнчатый мешок. </w:t>
            </w:r>
          </w:p>
          <w:p w:rsidR="003052B1" w:rsidRPr="003052B1" w:rsidRDefault="003052B1" w:rsidP="003052B1">
            <w:pPr>
              <w:rPr>
                <w:sz w:val="28"/>
                <w:szCs w:val="28"/>
              </w:rPr>
            </w:pPr>
            <w:r w:rsidRPr="003052B1">
              <w:rPr>
                <w:sz w:val="28"/>
                <w:szCs w:val="28"/>
              </w:rPr>
              <w:t xml:space="preserve">13. Придать удобное положение. Убрать ширму. </w:t>
            </w:r>
          </w:p>
          <w:p w:rsidR="003052B1" w:rsidRPr="003052B1" w:rsidRDefault="003052B1" w:rsidP="003052B1">
            <w:pPr>
              <w:rPr>
                <w:sz w:val="28"/>
                <w:szCs w:val="28"/>
              </w:rPr>
            </w:pPr>
            <w:r w:rsidRPr="003052B1">
              <w:rPr>
                <w:sz w:val="28"/>
                <w:szCs w:val="28"/>
              </w:rPr>
              <w:t xml:space="preserve">14. Снять перчатки. Обработать руки. </w:t>
            </w:r>
          </w:p>
          <w:p w:rsidR="003052B1" w:rsidRPr="003052B1" w:rsidRDefault="003052B1" w:rsidP="003052B1">
            <w:pPr>
              <w:rPr>
                <w:sz w:val="28"/>
                <w:szCs w:val="28"/>
              </w:rPr>
            </w:pPr>
            <w:r w:rsidRPr="003052B1">
              <w:rPr>
                <w:sz w:val="28"/>
                <w:szCs w:val="28"/>
              </w:rPr>
              <w:t>15. Сделать отметку в документации о выполнении манипуляции.</w:t>
            </w:r>
          </w:p>
          <w:p w:rsidR="003052B1" w:rsidRPr="003052B1" w:rsidRDefault="003052B1" w:rsidP="003052B1">
            <w:pPr>
              <w:rPr>
                <w:b/>
                <w:bCs/>
                <w:sz w:val="28"/>
                <w:szCs w:val="28"/>
                <w:u w:val="single"/>
              </w:rPr>
            </w:pPr>
            <w:r w:rsidRPr="003052B1">
              <w:rPr>
                <w:b/>
                <w:bCs/>
                <w:sz w:val="28"/>
                <w:szCs w:val="28"/>
                <w:u w:val="single"/>
              </w:rPr>
              <w:t>Уход за носом:</w:t>
            </w:r>
          </w:p>
          <w:p w:rsidR="003052B1" w:rsidRPr="003052B1" w:rsidRDefault="003052B1" w:rsidP="003052B1">
            <w:pPr>
              <w:rPr>
                <w:sz w:val="28"/>
                <w:szCs w:val="28"/>
              </w:rPr>
            </w:pPr>
            <w:r w:rsidRPr="003052B1">
              <w:rPr>
                <w:sz w:val="28"/>
                <w:szCs w:val="28"/>
              </w:rPr>
              <w:t xml:space="preserve">1. Приготовить всё необходимое для манипуляции. В стерильный лоток положить стерильную пелёнку. В неё поместить стерильные турунды и пинцет. </w:t>
            </w:r>
          </w:p>
          <w:p w:rsidR="003052B1" w:rsidRPr="003052B1" w:rsidRDefault="003052B1" w:rsidP="003052B1">
            <w:pPr>
              <w:rPr>
                <w:sz w:val="28"/>
                <w:szCs w:val="28"/>
              </w:rPr>
            </w:pPr>
            <w:r w:rsidRPr="003052B1">
              <w:rPr>
                <w:sz w:val="28"/>
                <w:szCs w:val="28"/>
              </w:rPr>
              <w:t xml:space="preserve">2. Ознакомить пациента с целью и этапами манипуляции и получить его согласие (если пациент в сознании). </w:t>
            </w:r>
          </w:p>
          <w:p w:rsidR="003052B1" w:rsidRPr="003052B1" w:rsidRDefault="003052B1" w:rsidP="003052B1">
            <w:pPr>
              <w:rPr>
                <w:sz w:val="28"/>
                <w:szCs w:val="28"/>
              </w:rPr>
            </w:pPr>
            <w:r w:rsidRPr="003052B1">
              <w:rPr>
                <w:sz w:val="28"/>
                <w:szCs w:val="28"/>
              </w:rPr>
              <w:t xml:space="preserve">3. Поставить ширму, если пациент в палате находится не один. </w:t>
            </w:r>
          </w:p>
          <w:p w:rsidR="003052B1" w:rsidRPr="003052B1" w:rsidRDefault="003052B1" w:rsidP="003052B1">
            <w:pPr>
              <w:rPr>
                <w:sz w:val="28"/>
                <w:szCs w:val="28"/>
              </w:rPr>
            </w:pPr>
            <w:r w:rsidRPr="003052B1">
              <w:rPr>
                <w:sz w:val="28"/>
                <w:szCs w:val="28"/>
              </w:rPr>
              <w:t xml:space="preserve">4. Поднять кровать до необходимого уровня. Опустить </w:t>
            </w:r>
            <w:r w:rsidRPr="003052B1">
              <w:rPr>
                <w:sz w:val="28"/>
                <w:szCs w:val="28"/>
              </w:rPr>
              <w:lastRenderedPageBreak/>
              <w:t xml:space="preserve">боковые поручни кровати с одной стороны. Придать положение Фаулера, если нет противопоказаний. </w:t>
            </w:r>
          </w:p>
          <w:p w:rsidR="003052B1" w:rsidRPr="003052B1" w:rsidRDefault="003052B1" w:rsidP="003052B1">
            <w:pPr>
              <w:rPr>
                <w:sz w:val="28"/>
                <w:szCs w:val="28"/>
              </w:rPr>
            </w:pPr>
            <w:r w:rsidRPr="003052B1">
              <w:rPr>
                <w:sz w:val="28"/>
                <w:szCs w:val="28"/>
              </w:rPr>
              <w:t xml:space="preserve">5. Обработать руки. Надеть перчатки. </w:t>
            </w:r>
          </w:p>
          <w:p w:rsidR="003052B1" w:rsidRPr="003052B1" w:rsidRDefault="003052B1" w:rsidP="003052B1">
            <w:pPr>
              <w:rPr>
                <w:sz w:val="28"/>
                <w:szCs w:val="28"/>
              </w:rPr>
            </w:pPr>
            <w:r w:rsidRPr="003052B1">
              <w:rPr>
                <w:sz w:val="28"/>
                <w:szCs w:val="28"/>
              </w:rPr>
              <w:t xml:space="preserve">6. Аккуратно приподнять голову пациента и подстелить под неё гигиеническую пелёнку. Прикрыть грудь пациента второй пелёнкой. </w:t>
            </w:r>
          </w:p>
          <w:p w:rsidR="003052B1" w:rsidRPr="003052B1" w:rsidRDefault="003052B1" w:rsidP="003052B1">
            <w:pPr>
              <w:rPr>
                <w:sz w:val="28"/>
                <w:szCs w:val="28"/>
              </w:rPr>
            </w:pPr>
            <w:r w:rsidRPr="003052B1">
              <w:rPr>
                <w:sz w:val="28"/>
                <w:szCs w:val="28"/>
              </w:rPr>
              <w:t xml:space="preserve">7. Смочить турунды лубрикантом. </w:t>
            </w:r>
          </w:p>
          <w:p w:rsidR="003052B1" w:rsidRPr="003052B1" w:rsidRDefault="003052B1" w:rsidP="003052B1">
            <w:pPr>
              <w:rPr>
                <w:sz w:val="28"/>
                <w:szCs w:val="28"/>
              </w:rPr>
            </w:pPr>
            <w:r w:rsidRPr="003052B1">
              <w:rPr>
                <w:sz w:val="28"/>
                <w:szCs w:val="28"/>
              </w:rPr>
              <w:t xml:space="preserve">8. Приподнять кончик носа пациента, другой рукой ввести турунду вращательным движением в один носовой ход, а затем вторую турунду – в другой носовой ход. </w:t>
            </w:r>
          </w:p>
          <w:p w:rsidR="003052B1" w:rsidRPr="003052B1" w:rsidRDefault="003052B1" w:rsidP="003052B1">
            <w:pPr>
              <w:rPr>
                <w:sz w:val="28"/>
                <w:szCs w:val="28"/>
              </w:rPr>
            </w:pPr>
            <w:r w:rsidRPr="003052B1">
              <w:rPr>
                <w:sz w:val="28"/>
                <w:szCs w:val="28"/>
              </w:rPr>
              <w:t xml:space="preserve">9. При необходимости оставить турунду на 1-3 минуты. </w:t>
            </w:r>
          </w:p>
          <w:p w:rsidR="003052B1" w:rsidRPr="003052B1" w:rsidRDefault="003052B1" w:rsidP="003052B1">
            <w:pPr>
              <w:rPr>
                <w:sz w:val="28"/>
                <w:szCs w:val="28"/>
              </w:rPr>
            </w:pPr>
            <w:r w:rsidRPr="003052B1">
              <w:rPr>
                <w:sz w:val="28"/>
                <w:szCs w:val="28"/>
              </w:rPr>
              <w:t xml:space="preserve">10. Использованные турунды поместить в лоток для использованного материла. Убрать гигиенические пелёнки в клеёнчатый мешок. </w:t>
            </w:r>
          </w:p>
          <w:p w:rsidR="003052B1" w:rsidRPr="003052B1" w:rsidRDefault="003052B1" w:rsidP="003052B1">
            <w:pPr>
              <w:rPr>
                <w:sz w:val="28"/>
                <w:szCs w:val="28"/>
              </w:rPr>
            </w:pPr>
            <w:r w:rsidRPr="003052B1">
              <w:rPr>
                <w:sz w:val="28"/>
                <w:szCs w:val="28"/>
              </w:rPr>
              <w:t xml:space="preserve">11. Придать удобное положение. Убрать ширму. </w:t>
            </w:r>
          </w:p>
          <w:p w:rsidR="003052B1" w:rsidRPr="003052B1" w:rsidRDefault="003052B1" w:rsidP="003052B1">
            <w:pPr>
              <w:rPr>
                <w:sz w:val="28"/>
                <w:szCs w:val="28"/>
              </w:rPr>
            </w:pPr>
            <w:r w:rsidRPr="003052B1">
              <w:rPr>
                <w:sz w:val="28"/>
                <w:szCs w:val="28"/>
              </w:rPr>
              <w:t xml:space="preserve">12. Снять перчатки. Обработать руки </w:t>
            </w:r>
          </w:p>
          <w:p w:rsidR="003052B1" w:rsidRPr="003052B1" w:rsidRDefault="003052B1" w:rsidP="003052B1">
            <w:pPr>
              <w:rPr>
                <w:sz w:val="28"/>
                <w:szCs w:val="28"/>
              </w:rPr>
            </w:pPr>
            <w:r w:rsidRPr="003052B1">
              <w:rPr>
                <w:sz w:val="28"/>
                <w:szCs w:val="28"/>
              </w:rPr>
              <w:t>13. Сделать отметку в документации о выполнении манипуляции.</w:t>
            </w:r>
          </w:p>
          <w:p w:rsidR="003052B1" w:rsidRPr="003052B1" w:rsidRDefault="003052B1" w:rsidP="003052B1">
            <w:pPr>
              <w:rPr>
                <w:b/>
                <w:bCs/>
                <w:sz w:val="28"/>
                <w:szCs w:val="28"/>
                <w:u w:val="single"/>
              </w:rPr>
            </w:pPr>
            <w:r w:rsidRPr="003052B1">
              <w:rPr>
                <w:b/>
                <w:bCs/>
                <w:sz w:val="28"/>
                <w:szCs w:val="28"/>
                <w:u w:val="single"/>
              </w:rPr>
              <w:t>Уход за ушами:</w:t>
            </w:r>
          </w:p>
          <w:p w:rsidR="003052B1" w:rsidRPr="003052B1" w:rsidRDefault="003052B1" w:rsidP="003052B1">
            <w:pPr>
              <w:rPr>
                <w:sz w:val="28"/>
                <w:szCs w:val="28"/>
              </w:rPr>
            </w:pPr>
            <w:r w:rsidRPr="003052B1">
              <w:rPr>
                <w:sz w:val="28"/>
                <w:szCs w:val="28"/>
              </w:rPr>
              <w:t xml:space="preserve">1. Приготовить всё необходимое для манипуляции. В стерильный лоток положить стерильную пелёнку. В неё поместить стерильные турунды и пинцет. </w:t>
            </w:r>
          </w:p>
          <w:p w:rsidR="003052B1" w:rsidRPr="003052B1" w:rsidRDefault="003052B1" w:rsidP="003052B1">
            <w:pPr>
              <w:rPr>
                <w:sz w:val="28"/>
                <w:szCs w:val="28"/>
              </w:rPr>
            </w:pPr>
            <w:r w:rsidRPr="003052B1">
              <w:rPr>
                <w:sz w:val="28"/>
                <w:szCs w:val="28"/>
              </w:rPr>
              <w:t xml:space="preserve">2. Ознакомить пациента с целью и этапами манипуляции и получить его согласие (если пациент в сознании). </w:t>
            </w:r>
          </w:p>
          <w:p w:rsidR="003052B1" w:rsidRPr="003052B1" w:rsidRDefault="003052B1" w:rsidP="003052B1">
            <w:pPr>
              <w:rPr>
                <w:sz w:val="28"/>
                <w:szCs w:val="28"/>
              </w:rPr>
            </w:pPr>
            <w:r w:rsidRPr="003052B1">
              <w:rPr>
                <w:sz w:val="28"/>
                <w:szCs w:val="28"/>
              </w:rPr>
              <w:t xml:space="preserve">3. Поставить ширму, если пациент в палате находится не один. </w:t>
            </w:r>
          </w:p>
          <w:p w:rsidR="003052B1" w:rsidRPr="003052B1" w:rsidRDefault="003052B1" w:rsidP="003052B1">
            <w:pPr>
              <w:rPr>
                <w:sz w:val="28"/>
                <w:szCs w:val="28"/>
              </w:rPr>
            </w:pPr>
            <w:r w:rsidRPr="003052B1">
              <w:rPr>
                <w:sz w:val="28"/>
                <w:szCs w:val="28"/>
              </w:rPr>
              <w:t xml:space="preserve">4. Поднять кровать до необходимого уровня. Опустить боковые поручни кровати с одной стороны. Придать положение Фаулера, если нет противопоказаний. </w:t>
            </w:r>
          </w:p>
          <w:p w:rsidR="003052B1" w:rsidRPr="003052B1" w:rsidRDefault="003052B1" w:rsidP="003052B1">
            <w:pPr>
              <w:rPr>
                <w:sz w:val="28"/>
                <w:szCs w:val="28"/>
              </w:rPr>
            </w:pPr>
            <w:r w:rsidRPr="003052B1">
              <w:rPr>
                <w:sz w:val="28"/>
                <w:szCs w:val="28"/>
              </w:rPr>
              <w:t xml:space="preserve">5. Обработать руки. Надеть перчатки. </w:t>
            </w:r>
          </w:p>
          <w:p w:rsidR="003052B1" w:rsidRPr="003052B1" w:rsidRDefault="003052B1" w:rsidP="003052B1">
            <w:pPr>
              <w:rPr>
                <w:sz w:val="28"/>
                <w:szCs w:val="28"/>
              </w:rPr>
            </w:pPr>
            <w:r w:rsidRPr="003052B1">
              <w:rPr>
                <w:sz w:val="28"/>
                <w:szCs w:val="28"/>
              </w:rPr>
              <w:t xml:space="preserve">6. Аккуратно приподнять голову пациента и подстелить под неё гигиеническую пелёнку. Прикрыть грудь и плечи пациента второй пелёнкой. </w:t>
            </w:r>
          </w:p>
          <w:p w:rsidR="003052B1" w:rsidRPr="003052B1" w:rsidRDefault="003052B1" w:rsidP="003052B1">
            <w:pPr>
              <w:rPr>
                <w:sz w:val="28"/>
                <w:szCs w:val="28"/>
              </w:rPr>
            </w:pPr>
            <w:r w:rsidRPr="003052B1">
              <w:rPr>
                <w:sz w:val="28"/>
                <w:szCs w:val="28"/>
              </w:rPr>
              <w:t xml:space="preserve">7. Смочить салфетку в мыльном растворе и протереть внутреннюю поверхность и заушное пространство обеих ушных раковин, при этом меняя салфетки. </w:t>
            </w:r>
          </w:p>
          <w:p w:rsidR="003052B1" w:rsidRPr="003052B1" w:rsidRDefault="003052B1" w:rsidP="003052B1">
            <w:pPr>
              <w:rPr>
                <w:sz w:val="28"/>
                <w:szCs w:val="28"/>
              </w:rPr>
            </w:pPr>
            <w:r w:rsidRPr="003052B1">
              <w:rPr>
                <w:sz w:val="28"/>
                <w:szCs w:val="28"/>
              </w:rPr>
              <w:t xml:space="preserve">8. Высушить сухой салфеткой. </w:t>
            </w:r>
          </w:p>
          <w:p w:rsidR="003052B1" w:rsidRPr="003052B1" w:rsidRDefault="003052B1" w:rsidP="003052B1">
            <w:pPr>
              <w:rPr>
                <w:sz w:val="28"/>
                <w:szCs w:val="28"/>
              </w:rPr>
            </w:pPr>
            <w:r w:rsidRPr="003052B1">
              <w:rPr>
                <w:sz w:val="28"/>
                <w:szCs w:val="28"/>
              </w:rPr>
              <w:t xml:space="preserve">9. Использованные салфетки поместить в лоток для использованного материла. </w:t>
            </w:r>
          </w:p>
          <w:p w:rsidR="003052B1" w:rsidRPr="003052B1" w:rsidRDefault="003052B1" w:rsidP="003052B1">
            <w:pPr>
              <w:rPr>
                <w:sz w:val="28"/>
                <w:szCs w:val="28"/>
              </w:rPr>
            </w:pPr>
            <w:r w:rsidRPr="003052B1">
              <w:rPr>
                <w:sz w:val="28"/>
                <w:szCs w:val="28"/>
              </w:rPr>
              <w:t>10. Взять пинцетом ватную турунду и смочить тёплым 3 % раствором</w:t>
            </w:r>
            <w:r w:rsidRPr="003052B1">
              <w:rPr>
                <w:sz w:val="36"/>
                <w:szCs w:val="24"/>
              </w:rPr>
              <w:t xml:space="preserve"> </w:t>
            </w:r>
            <w:r w:rsidRPr="003052B1">
              <w:rPr>
                <w:sz w:val="28"/>
                <w:szCs w:val="28"/>
              </w:rPr>
              <w:t xml:space="preserve">перекиси водорода. </w:t>
            </w:r>
          </w:p>
          <w:p w:rsidR="003052B1" w:rsidRPr="003052B1" w:rsidRDefault="003052B1" w:rsidP="003052B1">
            <w:pPr>
              <w:rPr>
                <w:sz w:val="28"/>
                <w:szCs w:val="28"/>
              </w:rPr>
            </w:pPr>
            <w:r w:rsidRPr="003052B1">
              <w:rPr>
                <w:sz w:val="28"/>
                <w:szCs w:val="28"/>
              </w:rPr>
              <w:t xml:space="preserve">11. Переложить турунду в правую руку. Пинцет поместить в стерильный лоток. </w:t>
            </w:r>
          </w:p>
          <w:p w:rsidR="003052B1" w:rsidRPr="003052B1" w:rsidRDefault="003052B1" w:rsidP="003052B1">
            <w:pPr>
              <w:rPr>
                <w:sz w:val="28"/>
                <w:szCs w:val="28"/>
              </w:rPr>
            </w:pPr>
            <w:r w:rsidRPr="003052B1">
              <w:rPr>
                <w:sz w:val="28"/>
                <w:szCs w:val="28"/>
              </w:rPr>
              <w:t>12. Оттянуть левой рукой ушную раковину кверху и кзади.</w:t>
            </w:r>
          </w:p>
          <w:p w:rsidR="003052B1" w:rsidRPr="003052B1" w:rsidRDefault="003052B1" w:rsidP="003052B1">
            <w:pPr>
              <w:rPr>
                <w:sz w:val="28"/>
                <w:szCs w:val="28"/>
              </w:rPr>
            </w:pPr>
            <w:r w:rsidRPr="003052B1">
              <w:rPr>
                <w:sz w:val="28"/>
                <w:szCs w:val="28"/>
              </w:rPr>
              <w:t xml:space="preserve">13. Ввести турунду вращательным движением в наружный слуховой проход на глубину не более 1 см. </w:t>
            </w:r>
          </w:p>
          <w:p w:rsidR="003052B1" w:rsidRPr="003052B1" w:rsidRDefault="003052B1" w:rsidP="003052B1">
            <w:pPr>
              <w:rPr>
                <w:sz w:val="28"/>
                <w:szCs w:val="28"/>
              </w:rPr>
            </w:pPr>
            <w:r w:rsidRPr="003052B1">
              <w:rPr>
                <w:sz w:val="28"/>
                <w:szCs w:val="28"/>
              </w:rPr>
              <w:lastRenderedPageBreak/>
              <w:t xml:space="preserve">14. Аналогично осушить сухой ватной турундой наружный слуховой проход. </w:t>
            </w:r>
          </w:p>
          <w:p w:rsidR="003052B1" w:rsidRPr="003052B1" w:rsidRDefault="003052B1" w:rsidP="003052B1">
            <w:pPr>
              <w:rPr>
                <w:sz w:val="28"/>
                <w:szCs w:val="28"/>
              </w:rPr>
            </w:pPr>
            <w:r w:rsidRPr="003052B1">
              <w:rPr>
                <w:sz w:val="28"/>
                <w:szCs w:val="28"/>
              </w:rPr>
              <w:t xml:space="preserve">15. Аналогичным образом очистить второй слуховой проход. </w:t>
            </w:r>
          </w:p>
          <w:p w:rsidR="003052B1" w:rsidRPr="003052B1" w:rsidRDefault="003052B1" w:rsidP="003052B1">
            <w:pPr>
              <w:rPr>
                <w:sz w:val="28"/>
                <w:szCs w:val="28"/>
              </w:rPr>
            </w:pPr>
            <w:r w:rsidRPr="003052B1">
              <w:rPr>
                <w:sz w:val="28"/>
                <w:szCs w:val="28"/>
              </w:rPr>
              <w:t xml:space="preserve">16. Использованные турунды поместить в лоток для использованного материла. Убрать гигиенические пелёнки в клеёнчатый мешок. </w:t>
            </w:r>
          </w:p>
          <w:p w:rsidR="003052B1" w:rsidRPr="003052B1" w:rsidRDefault="003052B1" w:rsidP="003052B1">
            <w:pPr>
              <w:rPr>
                <w:sz w:val="28"/>
                <w:szCs w:val="28"/>
              </w:rPr>
            </w:pPr>
            <w:r w:rsidRPr="003052B1">
              <w:rPr>
                <w:sz w:val="28"/>
                <w:szCs w:val="28"/>
              </w:rPr>
              <w:t xml:space="preserve">17. Придать удобное положение пациенту. Убрать ширму. </w:t>
            </w:r>
          </w:p>
          <w:p w:rsidR="003052B1" w:rsidRPr="003052B1" w:rsidRDefault="003052B1" w:rsidP="003052B1">
            <w:pPr>
              <w:rPr>
                <w:sz w:val="28"/>
                <w:szCs w:val="28"/>
              </w:rPr>
            </w:pPr>
            <w:r w:rsidRPr="003052B1">
              <w:rPr>
                <w:sz w:val="28"/>
                <w:szCs w:val="28"/>
              </w:rPr>
              <w:t>18. Снять перчатки. Обработать руки.</w:t>
            </w:r>
          </w:p>
          <w:p w:rsidR="00CB5C3E" w:rsidRDefault="00CB5C3E" w:rsidP="00CB5C3E">
            <w:pPr>
              <w:rPr>
                <w:sz w:val="28"/>
                <w:szCs w:val="28"/>
              </w:rPr>
            </w:pPr>
          </w:p>
          <w:tbl>
            <w:tblPr>
              <w:tblpPr w:leftFromText="180" w:rightFromText="180" w:vertAnchor="page" w:horzAnchor="page" w:tblpX="721" w:tblpY="4891"/>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052B1" w:rsidRPr="006F2272" w:rsidTr="003052B1">
              <w:trPr>
                <w:trHeight w:val="468"/>
              </w:trPr>
              <w:tc>
                <w:tcPr>
                  <w:tcW w:w="1276" w:type="dxa"/>
                  <w:tcBorders>
                    <w:top w:val="single" w:sz="4" w:space="0" w:color="auto"/>
                    <w:left w:val="single" w:sz="4" w:space="0" w:color="auto"/>
                    <w:bottom w:val="nil"/>
                    <w:right w:val="single" w:sz="4" w:space="0" w:color="auto"/>
                  </w:tcBorders>
                </w:tcPr>
                <w:p w:rsidR="003052B1" w:rsidRPr="006F2272" w:rsidRDefault="003052B1" w:rsidP="003052B1">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052B1" w:rsidRPr="006F2272" w:rsidRDefault="003052B1" w:rsidP="003052B1">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052B1" w:rsidRPr="006F2272" w:rsidRDefault="003052B1" w:rsidP="003052B1">
                  <w:r w:rsidRPr="006F2272">
                    <w:t>Количество</w:t>
                  </w:r>
                </w:p>
              </w:tc>
            </w:tr>
            <w:tr w:rsidR="003052B1" w:rsidRPr="006F2272" w:rsidTr="003052B1">
              <w:trPr>
                <w:trHeight w:val="256"/>
              </w:trPr>
              <w:tc>
                <w:tcPr>
                  <w:tcW w:w="1276" w:type="dxa"/>
                  <w:tcBorders>
                    <w:top w:val="nil"/>
                    <w:left w:val="single" w:sz="4" w:space="0" w:color="auto"/>
                    <w:bottom w:val="nil"/>
                    <w:right w:val="single" w:sz="4" w:space="0" w:color="auto"/>
                  </w:tcBorders>
                </w:tcPr>
                <w:p w:rsidR="003052B1" w:rsidRPr="006F2272" w:rsidRDefault="003052B1" w:rsidP="003052B1">
                  <w:pPr>
                    <w:rPr>
                      <w:sz w:val="28"/>
                    </w:rPr>
                  </w:pPr>
                </w:p>
              </w:tc>
              <w:tc>
                <w:tcPr>
                  <w:tcW w:w="5387" w:type="dxa"/>
                  <w:tcBorders>
                    <w:top w:val="single" w:sz="4" w:space="0" w:color="auto"/>
                    <w:left w:val="single" w:sz="4" w:space="0" w:color="auto"/>
                    <w:bottom w:val="single" w:sz="4" w:space="0" w:color="auto"/>
                    <w:right w:val="single" w:sz="4" w:space="0" w:color="auto"/>
                  </w:tcBorders>
                </w:tcPr>
                <w:p w:rsidR="003052B1" w:rsidRPr="003052B1" w:rsidRDefault="003052B1" w:rsidP="003052B1">
                  <w:pPr>
                    <w:rPr>
                      <w:sz w:val="28"/>
                      <w:szCs w:val="28"/>
                    </w:rPr>
                  </w:pPr>
                  <w:r w:rsidRPr="003052B1">
                    <w:rPr>
                      <w:sz w:val="28"/>
                      <w:szCs w:val="28"/>
                    </w:rPr>
                    <w:t>Подготовка материала к стерилизации</w:t>
                  </w:r>
                </w:p>
              </w:tc>
              <w:tc>
                <w:tcPr>
                  <w:tcW w:w="936" w:type="dxa"/>
                  <w:tcBorders>
                    <w:top w:val="single" w:sz="4" w:space="0" w:color="auto"/>
                    <w:left w:val="single" w:sz="4" w:space="0" w:color="auto"/>
                    <w:bottom w:val="single" w:sz="4" w:space="0" w:color="auto"/>
                    <w:right w:val="single" w:sz="4" w:space="0" w:color="auto"/>
                  </w:tcBorders>
                </w:tcPr>
                <w:p w:rsidR="003052B1" w:rsidRPr="006F2272" w:rsidRDefault="003052B1" w:rsidP="003052B1">
                  <w:pPr>
                    <w:rPr>
                      <w:sz w:val="28"/>
                    </w:rPr>
                  </w:pPr>
                </w:p>
              </w:tc>
            </w:tr>
            <w:tr w:rsidR="003052B1" w:rsidRPr="006F2272" w:rsidTr="003052B1">
              <w:trPr>
                <w:trHeight w:val="204"/>
              </w:trPr>
              <w:tc>
                <w:tcPr>
                  <w:tcW w:w="1276" w:type="dxa"/>
                  <w:tcBorders>
                    <w:top w:val="nil"/>
                    <w:left w:val="single" w:sz="4" w:space="0" w:color="auto"/>
                    <w:bottom w:val="nil"/>
                    <w:right w:val="single" w:sz="4" w:space="0" w:color="auto"/>
                  </w:tcBorders>
                </w:tcPr>
                <w:p w:rsidR="003052B1" w:rsidRPr="006F2272" w:rsidRDefault="003052B1" w:rsidP="003052B1">
                  <w:pPr>
                    <w:rPr>
                      <w:sz w:val="28"/>
                    </w:rPr>
                  </w:pPr>
                </w:p>
              </w:tc>
              <w:tc>
                <w:tcPr>
                  <w:tcW w:w="5387" w:type="dxa"/>
                  <w:tcBorders>
                    <w:top w:val="single" w:sz="4" w:space="0" w:color="auto"/>
                    <w:left w:val="single" w:sz="4" w:space="0" w:color="auto"/>
                    <w:bottom w:val="single" w:sz="4" w:space="0" w:color="auto"/>
                    <w:right w:val="single" w:sz="4" w:space="0" w:color="auto"/>
                  </w:tcBorders>
                </w:tcPr>
                <w:p w:rsidR="003052B1" w:rsidRPr="003052B1" w:rsidRDefault="003052B1" w:rsidP="003052B1">
                  <w:pPr>
                    <w:rPr>
                      <w:sz w:val="28"/>
                      <w:szCs w:val="28"/>
                    </w:rPr>
                  </w:pPr>
                  <w:r w:rsidRPr="003052B1">
                    <w:rPr>
                      <w:sz w:val="28"/>
                      <w:szCs w:val="28"/>
                    </w:rPr>
                    <w:t>Приготовление перевязочного материала (салфеток, шариков).</w:t>
                  </w:r>
                </w:p>
              </w:tc>
              <w:tc>
                <w:tcPr>
                  <w:tcW w:w="936" w:type="dxa"/>
                  <w:tcBorders>
                    <w:top w:val="single" w:sz="4" w:space="0" w:color="auto"/>
                    <w:left w:val="single" w:sz="4" w:space="0" w:color="auto"/>
                    <w:bottom w:val="single" w:sz="4" w:space="0" w:color="auto"/>
                    <w:right w:val="single" w:sz="4" w:space="0" w:color="auto"/>
                  </w:tcBorders>
                </w:tcPr>
                <w:p w:rsidR="003052B1" w:rsidRPr="006F2272" w:rsidRDefault="003052B1" w:rsidP="003052B1">
                  <w:pPr>
                    <w:rPr>
                      <w:sz w:val="28"/>
                    </w:rPr>
                  </w:pPr>
                </w:p>
              </w:tc>
            </w:tr>
            <w:tr w:rsidR="003052B1" w:rsidRPr="006F2272" w:rsidTr="003052B1">
              <w:trPr>
                <w:trHeight w:val="293"/>
              </w:trPr>
              <w:tc>
                <w:tcPr>
                  <w:tcW w:w="1276" w:type="dxa"/>
                  <w:tcBorders>
                    <w:top w:val="nil"/>
                    <w:left w:val="single" w:sz="4" w:space="0" w:color="auto"/>
                    <w:bottom w:val="nil"/>
                    <w:right w:val="single" w:sz="4" w:space="0" w:color="auto"/>
                  </w:tcBorders>
                </w:tcPr>
                <w:p w:rsidR="003052B1" w:rsidRPr="006F2272" w:rsidRDefault="003052B1" w:rsidP="003052B1">
                  <w:pPr>
                    <w:rPr>
                      <w:sz w:val="28"/>
                    </w:rPr>
                  </w:pPr>
                </w:p>
              </w:tc>
              <w:tc>
                <w:tcPr>
                  <w:tcW w:w="5387" w:type="dxa"/>
                  <w:tcBorders>
                    <w:top w:val="single" w:sz="4" w:space="0" w:color="auto"/>
                    <w:left w:val="single" w:sz="4" w:space="0" w:color="auto"/>
                    <w:bottom w:val="single" w:sz="4" w:space="0" w:color="auto"/>
                    <w:right w:val="single" w:sz="4" w:space="0" w:color="auto"/>
                  </w:tcBorders>
                </w:tcPr>
                <w:p w:rsidR="003052B1" w:rsidRPr="003052B1" w:rsidRDefault="003052B1" w:rsidP="003052B1">
                  <w:pPr>
                    <w:rPr>
                      <w:sz w:val="28"/>
                      <w:szCs w:val="28"/>
                    </w:rPr>
                  </w:pPr>
                  <w:r w:rsidRPr="003052B1">
                    <w:rPr>
                      <w:sz w:val="28"/>
                      <w:szCs w:val="28"/>
                    </w:rPr>
                    <w:t>Утренний туалет тяжелобольного пациента: умывание, подмывание, уход за глазами, ушами, полостью рта, кожей.</w:t>
                  </w:r>
                </w:p>
                <w:p w:rsidR="003052B1" w:rsidRPr="003052B1" w:rsidRDefault="003052B1" w:rsidP="003052B1">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3052B1" w:rsidRPr="006F2272" w:rsidRDefault="003052B1" w:rsidP="003052B1">
                  <w:pPr>
                    <w:rPr>
                      <w:sz w:val="28"/>
                    </w:rPr>
                  </w:pPr>
                </w:p>
              </w:tc>
            </w:tr>
          </w:tbl>
          <w:p w:rsidR="00CB5C3E" w:rsidRDefault="00CB5C3E" w:rsidP="00CB5C3E">
            <w:pPr>
              <w:rPr>
                <w:sz w:val="28"/>
                <w:szCs w:val="28"/>
              </w:rPr>
            </w:pPr>
          </w:p>
          <w:p w:rsidR="00CB5C3E" w:rsidRDefault="00CB5C3E" w:rsidP="00CB5C3E">
            <w:pPr>
              <w:rPr>
                <w:sz w:val="28"/>
                <w:szCs w:val="28"/>
              </w:rPr>
            </w:pPr>
          </w:p>
          <w:p w:rsidR="00CB5C3E" w:rsidRDefault="00CB5C3E" w:rsidP="00CB5C3E">
            <w:pPr>
              <w:rPr>
                <w:sz w:val="28"/>
                <w:szCs w:val="28"/>
              </w:rPr>
            </w:pPr>
          </w:p>
          <w:p w:rsidR="00CB5C3E" w:rsidRDefault="00CB5C3E" w:rsidP="00CB5C3E">
            <w:pPr>
              <w:rPr>
                <w:sz w:val="28"/>
                <w:szCs w:val="28"/>
              </w:rPr>
            </w:pPr>
          </w:p>
          <w:p w:rsidR="00CB5C3E" w:rsidRDefault="00CB5C3E" w:rsidP="00CB5C3E">
            <w:pPr>
              <w:rPr>
                <w:sz w:val="28"/>
                <w:szCs w:val="28"/>
              </w:rPr>
            </w:pPr>
          </w:p>
          <w:p w:rsidR="00CB5C3E" w:rsidRDefault="00CB5C3E" w:rsidP="00CB5C3E">
            <w:pPr>
              <w:rPr>
                <w:sz w:val="28"/>
                <w:szCs w:val="28"/>
              </w:rPr>
            </w:pPr>
          </w:p>
          <w:p w:rsidR="00CB5C3E" w:rsidRDefault="00CB5C3E" w:rsidP="00CB5C3E">
            <w:pPr>
              <w:rPr>
                <w:sz w:val="28"/>
                <w:szCs w:val="28"/>
              </w:rPr>
            </w:pPr>
          </w:p>
          <w:p w:rsidR="00CB5C3E" w:rsidRPr="00CB5C3E" w:rsidRDefault="00CB5C3E" w:rsidP="00CB5C3E">
            <w:pPr>
              <w:rPr>
                <w:sz w:val="28"/>
                <w:szCs w:val="28"/>
              </w:rPr>
            </w:pPr>
          </w:p>
          <w:p w:rsidR="00D04E0C" w:rsidRPr="006F2272" w:rsidRDefault="00D04E0C" w:rsidP="00BE1790">
            <w:pPr>
              <w:rPr>
                <w:sz w:val="28"/>
              </w:rPr>
            </w:pPr>
          </w:p>
        </w:tc>
        <w:tc>
          <w:tcPr>
            <w:tcW w:w="661" w:type="dxa"/>
            <w:gridSpan w:val="3"/>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c>
          <w:tcPr>
            <w:tcW w:w="644" w:type="dxa"/>
            <w:tcBorders>
              <w:top w:val="single" w:sz="4" w:space="0" w:color="auto"/>
              <w:left w:val="single" w:sz="4" w:space="0" w:color="auto"/>
              <w:bottom w:val="single" w:sz="4" w:space="0" w:color="auto"/>
              <w:right w:val="single" w:sz="4" w:space="0" w:color="auto"/>
            </w:tcBorders>
          </w:tcPr>
          <w:p w:rsidR="00D04E0C" w:rsidRPr="006F2272" w:rsidRDefault="00D04E0C" w:rsidP="00BE1790">
            <w:pPr>
              <w:rPr>
                <w:sz w:val="28"/>
              </w:rPr>
            </w:pPr>
          </w:p>
        </w:tc>
      </w:tr>
    </w:tbl>
    <w:p w:rsidR="00D04E0C" w:rsidRDefault="00D04E0C" w:rsidP="00D04E0C">
      <w:pPr>
        <w:ind w:right="-856"/>
        <w:rPr>
          <w:b/>
        </w:rPr>
      </w:pPr>
    </w:p>
    <w:tbl>
      <w:tblPr>
        <w:tblW w:w="10196" w:type="dxa"/>
        <w:tblInd w:w="113" w:type="dxa"/>
        <w:tblBorders>
          <w:top w:val="single" w:sz="4" w:space="0" w:color="auto"/>
        </w:tblBorders>
        <w:tblLayout w:type="fixed"/>
        <w:tblLook w:val="0000"/>
      </w:tblPr>
      <w:tblGrid>
        <w:gridCol w:w="995"/>
        <w:gridCol w:w="7848"/>
        <w:gridCol w:w="674"/>
        <w:gridCol w:w="679"/>
      </w:tblGrid>
      <w:tr w:rsidR="00CB5C3E" w:rsidTr="002E264D">
        <w:trPr>
          <w:cantSplit/>
          <w:trHeight w:val="1134"/>
        </w:trPr>
        <w:tc>
          <w:tcPr>
            <w:tcW w:w="978" w:type="dxa"/>
            <w:tcBorders>
              <w:left w:val="single" w:sz="4" w:space="0" w:color="auto"/>
            </w:tcBorders>
            <w:textDirection w:val="btLr"/>
          </w:tcPr>
          <w:p w:rsidR="00CB5C3E" w:rsidRDefault="00CB5C3E" w:rsidP="00CB5C3E">
            <w:pPr>
              <w:ind w:left="113" w:right="113"/>
              <w:rPr>
                <w:sz w:val="28"/>
              </w:rPr>
            </w:pPr>
            <w:r>
              <w:rPr>
                <w:sz w:val="28"/>
              </w:rPr>
              <w:t>Дата</w:t>
            </w:r>
          </w:p>
        </w:tc>
        <w:tc>
          <w:tcPr>
            <w:tcW w:w="7709" w:type="dxa"/>
            <w:tcBorders>
              <w:left w:val="single" w:sz="4" w:space="0" w:color="auto"/>
            </w:tcBorders>
          </w:tcPr>
          <w:p w:rsidR="00CB5C3E" w:rsidRDefault="00CB5C3E" w:rsidP="00CB5C3E">
            <w:pPr>
              <w:jc w:val="center"/>
              <w:rPr>
                <w:sz w:val="28"/>
              </w:rPr>
            </w:pPr>
          </w:p>
          <w:p w:rsidR="00CB5C3E" w:rsidRDefault="00CB5C3E" w:rsidP="00CB5C3E">
            <w:pPr>
              <w:jc w:val="center"/>
              <w:rPr>
                <w:sz w:val="28"/>
              </w:rPr>
            </w:pPr>
            <w:r>
              <w:rPr>
                <w:sz w:val="28"/>
              </w:rPr>
              <w:t>Содержание работы</w:t>
            </w:r>
          </w:p>
        </w:tc>
        <w:tc>
          <w:tcPr>
            <w:tcW w:w="662" w:type="dxa"/>
            <w:tcBorders>
              <w:left w:val="single" w:sz="4" w:space="0" w:color="auto"/>
            </w:tcBorders>
            <w:textDirection w:val="btLr"/>
          </w:tcPr>
          <w:p w:rsidR="00CB5C3E" w:rsidRDefault="00CB5C3E" w:rsidP="00CB5C3E">
            <w:pPr>
              <w:ind w:left="113" w:right="113"/>
              <w:rPr>
                <w:sz w:val="28"/>
              </w:rPr>
            </w:pPr>
            <w:r>
              <w:rPr>
                <w:sz w:val="28"/>
              </w:rPr>
              <w:t>Оценка</w:t>
            </w:r>
          </w:p>
        </w:tc>
        <w:tc>
          <w:tcPr>
            <w:tcW w:w="667" w:type="dxa"/>
            <w:tcBorders>
              <w:left w:val="single" w:sz="4" w:space="0" w:color="auto"/>
              <w:right w:val="single" w:sz="4" w:space="0" w:color="auto"/>
            </w:tcBorders>
            <w:textDirection w:val="btLr"/>
          </w:tcPr>
          <w:p w:rsidR="00CB5C3E" w:rsidRDefault="00CB5C3E" w:rsidP="00CB5C3E">
            <w:pPr>
              <w:ind w:left="113" w:right="113"/>
              <w:rPr>
                <w:sz w:val="28"/>
              </w:rPr>
            </w:pPr>
            <w:r>
              <w:rPr>
                <w:sz w:val="28"/>
              </w:rPr>
              <w:t>Подпись</w:t>
            </w:r>
          </w:p>
        </w:tc>
      </w:tr>
      <w:tr w:rsidR="00CB5C3E" w:rsidRPr="006F2272" w:rsidTr="002E264D">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C74861" w:rsidRPr="006F2272" w:rsidRDefault="00CB5C3E" w:rsidP="00CB5C3E">
            <w:pPr>
              <w:rPr>
                <w:sz w:val="28"/>
              </w:rPr>
            </w:pPr>
            <w:r>
              <w:rPr>
                <w:sz w:val="28"/>
              </w:rPr>
              <w:lastRenderedPageBreak/>
              <w:t>23.05.2020</w:t>
            </w:r>
          </w:p>
        </w:tc>
        <w:tc>
          <w:tcPr>
            <w:tcW w:w="7709"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jc w:val="center"/>
              <w:rPr>
                <w:sz w:val="28"/>
              </w:rPr>
            </w:pPr>
          </w:p>
          <w:p w:rsidR="00C74861" w:rsidRPr="006F2272" w:rsidRDefault="00C74861" w:rsidP="00CB5C3E">
            <w:pPr>
              <w:rPr>
                <w:sz w:val="28"/>
              </w:rPr>
            </w:pPr>
            <w:r w:rsidRPr="006F2272">
              <w:rPr>
                <w:sz w:val="28"/>
              </w:rPr>
              <w:t xml:space="preserve">Непосредственный руководитель__________________________ </w:t>
            </w:r>
          </w:p>
          <w:p w:rsidR="00CB5C3E" w:rsidRDefault="00CB5C3E" w:rsidP="00CB5C3E">
            <w:pPr>
              <w:shd w:val="clear" w:color="auto" w:fill="FFFFFF" w:themeFill="background1"/>
              <w:rPr>
                <w:color w:val="000000" w:themeColor="text1"/>
                <w:sz w:val="28"/>
                <w:szCs w:val="28"/>
              </w:rPr>
            </w:pPr>
          </w:p>
          <w:p w:rsidR="00AD777D" w:rsidRPr="00DC4066" w:rsidRDefault="00AD777D" w:rsidP="00AD777D">
            <w:pPr>
              <w:rPr>
                <w:b/>
                <w:bCs/>
                <w:sz w:val="26"/>
                <w:szCs w:val="28"/>
                <w:u w:val="single"/>
              </w:rPr>
            </w:pPr>
            <w:r>
              <w:rPr>
                <w:b/>
                <w:bCs/>
                <w:sz w:val="26"/>
                <w:szCs w:val="28"/>
                <w:u w:val="single"/>
              </w:rPr>
              <w:t>1.</w:t>
            </w:r>
            <w:r w:rsidRPr="00DC4066">
              <w:rPr>
                <w:b/>
                <w:bCs/>
                <w:sz w:val="26"/>
                <w:szCs w:val="28"/>
                <w:u w:val="single"/>
              </w:rPr>
              <w:t>Мытье рук, надевание и снятие перчаток</w:t>
            </w:r>
          </w:p>
          <w:p w:rsidR="00AD777D" w:rsidRPr="002B1804" w:rsidRDefault="00AD777D" w:rsidP="00AD777D">
            <w:pPr>
              <w:rPr>
                <w:b/>
                <w:bCs/>
                <w:sz w:val="26"/>
                <w:szCs w:val="28"/>
                <w:u w:val="single"/>
              </w:rPr>
            </w:pPr>
            <w:r w:rsidRPr="002B1804">
              <w:rPr>
                <w:b/>
                <w:bCs/>
                <w:sz w:val="26"/>
                <w:szCs w:val="28"/>
                <w:u w:val="single"/>
              </w:rPr>
              <w:t>Гигиеническая обработка рук</w:t>
            </w:r>
            <w:r>
              <w:rPr>
                <w:b/>
                <w:bCs/>
                <w:sz w:val="26"/>
                <w:szCs w:val="28"/>
                <w:u w:val="single"/>
              </w:rPr>
              <w:t>:</w:t>
            </w:r>
          </w:p>
          <w:p w:rsidR="00AD777D" w:rsidRPr="00AD777D" w:rsidRDefault="00AD777D" w:rsidP="00AD777D">
            <w:pPr>
              <w:rPr>
                <w:sz w:val="28"/>
                <w:szCs w:val="28"/>
              </w:rPr>
            </w:pPr>
            <w:r w:rsidRPr="00AD777D">
              <w:rPr>
                <w:sz w:val="28"/>
                <w:szCs w:val="28"/>
              </w:rPr>
              <w:t xml:space="preserve">1. Проверить условия необходимые для эффективного мытья рук. </w:t>
            </w:r>
          </w:p>
          <w:p w:rsidR="00AD777D" w:rsidRPr="00AD777D" w:rsidRDefault="00AD777D" w:rsidP="00AD777D">
            <w:pPr>
              <w:rPr>
                <w:sz w:val="28"/>
                <w:szCs w:val="28"/>
              </w:rPr>
            </w:pPr>
            <w:r w:rsidRPr="00AD777D">
              <w:rPr>
                <w:sz w:val="28"/>
                <w:szCs w:val="28"/>
              </w:rPr>
              <w:t xml:space="preserve">2. Приготовить всё необходимое. </w:t>
            </w:r>
          </w:p>
          <w:p w:rsidR="00AD777D" w:rsidRPr="00AD777D" w:rsidRDefault="00AD777D" w:rsidP="00AD777D">
            <w:pPr>
              <w:rPr>
                <w:sz w:val="28"/>
                <w:szCs w:val="28"/>
              </w:rPr>
            </w:pPr>
            <w:r w:rsidRPr="00AD777D">
              <w:rPr>
                <w:sz w:val="28"/>
                <w:szCs w:val="28"/>
              </w:rPr>
              <w:t xml:space="preserve">3. Встать перед раковиной, стараясь не касаться её поверхности руками и одеждой. </w:t>
            </w:r>
          </w:p>
          <w:p w:rsidR="00AD777D" w:rsidRPr="00AD777D" w:rsidRDefault="00AD777D" w:rsidP="00AD777D">
            <w:pPr>
              <w:rPr>
                <w:sz w:val="28"/>
                <w:szCs w:val="28"/>
              </w:rPr>
            </w:pPr>
            <w:r w:rsidRPr="00AD777D">
              <w:rPr>
                <w:sz w:val="28"/>
                <w:szCs w:val="28"/>
              </w:rPr>
              <w:t xml:space="preserve">4. Включить воду и отрегулировать температуру воды до комфортного значения (35-40 оС). </w:t>
            </w:r>
          </w:p>
          <w:p w:rsidR="00AD777D" w:rsidRPr="00AD777D" w:rsidRDefault="00AD777D" w:rsidP="00AD777D">
            <w:pPr>
              <w:rPr>
                <w:sz w:val="28"/>
                <w:szCs w:val="28"/>
              </w:rPr>
            </w:pPr>
            <w:r w:rsidRPr="00AD777D">
              <w:rPr>
                <w:sz w:val="28"/>
                <w:szCs w:val="28"/>
              </w:rPr>
              <w:t xml:space="preserve">5. Намочить кисти рук водой. </w:t>
            </w:r>
          </w:p>
          <w:p w:rsidR="00AD777D" w:rsidRPr="00AD777D" w:rsidRDefault="00AD777D" w:rsidP="00AD777D">
            <w:pPr>
              <w:rPr>
                <w:sz w:val="28"/>
                <w:szCs w:val="28"/>
              </w:rPr>
            </w:pPr>
            <w:r w:rsidRPr="00AD777D">
              <w:rPr>
                <w:sz w:val="28"/>
                <w:szCs w:val="28"/>
              </w:rPr>
              <w:t xml:space="preserve">6. Нанести мыло на ладонь при помощи локтевого дозатора (или любого другого). </w:t>
            </w:r>
          </w:p>
          <w:p w:rsidR="00AD777D" w:rsidRPr="00AD777D" w:rsidRDefault="00AD777D" w:rsidP="00AD777D">
            <w:pPr>
              <w:rPr>
                <w:sz w:val="28"/>
                <w:szCs w:val="28"/>
              </w:rPr>
            </w:pPr>
            <w:r w:rsidRPr="00AD777D">
              <w:rPr>
                <w:sz w:val="28"/>
                <w:szCs w:val="28"/>
              </w:rPr>
              <w:t xml:space="preserve">7. Тереть ладонью о ладонь. </w:t>
            </w:r>
          </w:p>
          <w:p w:rsidR="00AD777D" w:rsidRPr="00AD777D" w:rsidRDefault="00AD777D" w:rsidP="00AD777D">
            <w:pPr>
              <w:rPr>
                <w:sz w:val="28"/>
                <w:szCs w:val="28"/>
              </w:rPr>
            </w:pPr>
            <w:r w:rsidRPr="00AD777D">
              <w:rPr>
                <w:sz w:val="28"/>
                <w:szCs w:val="28"/>
              </w:rPr>
              <w:t xml:space="preserve">8. Обеспечение равномернойдеконтаминации кистей рук. </w:t>
            </w:r>
          </w:p>
          <w:p w:rsidR="00AD777D" w:rsidRPr="00AD777D" w:rsidRDefault="00AD777D" w:rsidP="00AD777D">
            <w:pPr>
              <w:rPr>
                <w:sz w:val="28"/>
                <w:szCs w:val="28"/>
              </w:rPr>
            </w:pPr>
            <w:r w:rsidRPr="00AD777D">
              <w:rPr>
                <w:sz w:val="28"/>
                <w:szCs w:val="28"/>
              </w:rPr>
              <w:t xml:space="preserve">9. Правой ладонью тереть по тыльной стороне левой кисти и наоборот. </w:t>
            </w:r>
          </w:p>
          <w:p w:rsidR="00AD777D" w:rsidRPr="00AD777D" w:rsidRDefault="00AD777D" w:rsidP="00AD777D">
            <w:pPr>
              <w:rPr>
                <w:sz w:val="28"/>
                <w:szCs w:val="28"/>
              </w:rPr>
            </w:pPr>
            <w:r w:rsidRPr="00AD777D">
              <w:rPr>
                <w:sz w:val="28"/>
                <w:szCs w:val="28"/>
              </w:rPr>
              <w:t xml:space="preserve">10. Обработать межпальцевые промежутки: тереть ладони со скрещенными растопыренными пальцами. </w:t>
            </w:r>
          </w:p>
          <w:p w:rsidR="00AD777D" w:rsidRPr="00AD777D" w:rsidRDefault="00AD777D" w:rsidP="00AD777D">
            <w:pPr>
              <w:rPr>
                <w:sz w:val="28"/>
                <w:szCs w:val="28"/>
              </w:rPr>
            </w:pPr>
            <w:r w:rsidRPr="00AD777D">
              <w:rPr>
                <w:sz w:val="28"/>
                <w:szCs w:val="28"/>
              </w:rPr>
              <w:t xml:space="preserve">11. Соединить пальцы в замок, тереть тыльной стороной согнутых пальцев по ладони другой руки. </w:t>
            </w:r>
          </w:p>
          <w:p w:rsidR="00AD777D" w:rsidRPr="00AD777D" w:rsidRDefault="00AD777D" w:rsidP="00AD777D">
            <w:pPr>
              <w:rPr>
                <w:sz w:val="28"/>
                <w:szCs w:val="28"/>
              </w:rPr>
            </w:pPr>
            <w:r w:rsidRPr="00AD777D">
              <w:rPr>
                <w:sz w:val="28"/>
                <w:szCs w:val="28"/>
              </w:rPr>
              <w:t xml:space="preserve">12. Тереть поочередно круговыми движениями большие пальцы рук. </w:t>
            </w:r>
          </w:p>
          <w:p w:rsidR="00AD777D" w:rsidRPr="00AD777D" w:rsidRDefault="00AD777D" w:rsidP="00AD777D">
            <w:pPr>
              <w:rPr>
                <w:sz w:val="28"/>
                <w:szCs w:val="28"/>
              </w:rPr>
            </w:pPr>
            <w:r w:rsidRPr="00AD777D">
              <w:rPr>
                <w:sz w:val="28"/>
                <w:szCs w:val="28"/>
              </w:rPr>
              <w:t xml:space="preserve">13. Тереть разнонаправленными круговыми движениями поочередно ладонь кончиками пальцев противоположной руки. </w:t>
            </w:r>
          </w:p>
          <w:p w:rsidR="00AD777D" w:rsidRPr="00AD777D" w:rsidRDefault="00AD777D" w:rsidP="00AD777D">
            <w:pPr>
              <w:rPr>
                <w:sz w:val="28"/>
                <w:szCs w:val="28"/>
              </w:rPr>
            </w:pPr>
            <w:r w:rsidRPr="00AD777D">
              <w:rPr>
                <w:sz w:val="28"/>
                <w:szCs w:val="28"/>
              </w:rPr>
              <w:t xml:space="preserve">14. Смыть мыло проточной водой. </w:t>
            </w:r>
          </w:p>
          <w:p w:rsidR="00AD777D" w:rsidRPr="00AD777D" w:rsidRDefault="00AD777D" w:rsidP="00AD777D">
            <w:pPr>
              <w:rPr>
                <w:sz w:val="28"/>
                <w:szCs w:val="28"/>
              </w:rPr>
            </w:pPr>
            <w:r w:rsidRPr="00AD777D">
              <w:rPr>
                <w:sz w:val="28"/>
                <w:szCs w:val="28"/>
              </w:rPr>
              <w:t xml:space="preserve">Примечание: доза жидкого мыла и время обработки согласно инструкции к применению. Эффективность проведения манипуляции. Окончание процедуры </w:t>
            </w:r>
          </w:p>
          <w:p w:rsidR="00AD777D" w:rsidRPr="00AD777D" w:rsidRDefault="00AD777D" w:rsidP="00AD777D">
            <w:pPr>
              <w:rPr>
                <w:sz w:val="28"/>
                <w:szCs w:val="28"/>
              </w:rPr>
            </w:pPr>
            <w:r w:rsidRPr="00AD777D">
              <w:rPr>
                <w:sz w:val="28"/>
                <w:szCs w:val="28"/>
              </w:rPr>
              <w:t xml:space="preserve">15. Выключить воду локтевым краном. </w:t>
            </w:r>
          </w:p>
          <w:p w:rsidR="00AD777D" w:rsidRPr="00AD777D" w:rsidRDefault="00AD777D" w:rsidP="00AD777D">
            <w:pPr>
              <w:rPr>
                <w:sz w:val="28"/>
                <w:szCs w:val="28"/>
              </w:rPr>
            </w:pPr>
            <w:r w:rsidRPr="00AD777D">
              <w:rPr>
                <w:sz w:val="28"/>
                <w:szCs w:val="28"/>
              </w:rPr>
              <w:t xml:space="preserve">16. Вытереть насухо руки бумажным полотенцем (индивидуальным матерчатым). </w:t>
            </w:r>
          </w:p>
          <w:p w:rsidR="00AD777D" w:rsidRPr="00AD777D" w:rsidRDefault="00AD777D" w:rsidP="00AD777D">
            <w:pPr>
              <w:rPr>
                <w:sz w:val="28"/>
                <w:szCs w:val="28"/>
              </w:rPr>
            </w:pPr>
            <w:r w:rsidRPr="00AD777D">
              <w:rPr>
                <w:sz w:val="28"/>
                <w:szCs w:val="28"/>
              </w:rPr>
              <w:t xml:space="preserve">17. Выбросить бумажное полотенце в педальное ведро с пакетом для отходов класса А, не касаясь его. </w:t>
            </w:r>
          </w:p>
          <w:p w:rsidR="00AD777D" w:rsidRPr="00AD777D" w:rsidRDefault="00AD777D" w:rsidP="00AD777D">
            <w:pPr>
              <w:rPr>
                <w:sz w:val="28"/>
                <w:szCs w:val="28"/>
              </w:rPr>
            </w:pPr>
            <w:r w:rsidRPr="00AD777D">
              <w:rPr>
                <w:sz w:val="28"/>
                <w:szCs w:val="28"/>
                <w:u w:val="single"/>
              </w:rPr>
              <w:t>Примечание:</w:t>
            </w:r>
            <w:r w:rsidRPr="00AD777D">
              <w:rPr>
                <w:sz w:val="28"/>
                <w:szCs w:val="28"/>
              </w:rPr>
              <w:t xml:space="preserve"> если раковина не имеет бесконтактный кран, сначала вытирают руки, затем закрывают вентиль, пользуясь использованным для вытирания рук медсестры бумажным полотенцем.</w:t>
            </w:r>
          </w:p>
          <w:p w:rsidR="00AD777D" w:rsidRPr="00AD777D" w:rsidRDefault="00AD777D" w:rsidP="00AD777D">
            <w:pPr>
              <w:rPr>
                <w:b/>
                <w:bCs/>
                <w:sz w:val="28"/>
                <w:szCs w:val="28"/>
                <w:u w:val="single"/>
              </w:rPr>
            </w:pPr>
            <w:r w:rsidRPr="00AD777D">
              <w:rPr>
                <w:b/>
                <w:bCs/>
                <w:sz w:val="28"/>
                <w:szCs w:val="28"/>
                <w:u w:val="single"/>
              </w:rPr>
              <w:t xml:space="preserve">Надевание стерильных перчаток </w:t>
            </w:r>
          </w:p>
          <w:p w:rsidR="00AD777D" w:rsidRPr="00AD777D" w:rsidRDefault="00AD777D" w:rsidP="00AD777D">
            <w:pPr>
              <w:rPr>
                <w:sz w:val="28"/>
                <w:szCs w:val="28"/>
              </w:rPr>
            </w:pPr>
            <w:r w:rsidRPr="00AD777D">
              <w:rPr>
                <w:sz w:val="28"/>
                <w:szCs w:val="28"/>
                <w:u w:val="single"/>
              </w:rPr>
              <w:t>Выполнение процедуры</w:t>
            </w:r>
          </w:p>
          <w:p w:rsidR="00AD777D" w:rsidRPr="00AD777D" w:rsidRDefault="00AD777D" w:rsidP="00AD777D">
            <w:pPr>
              <w:rPr>
                <w:sz w:val="28"/>
                <w:szCs w:val="28"/>
              </w:rPr>
            </w:pPr>
            <w:r w:rsidRPr="00AD777D">
              <w:rPr>
                <w:sz w:val="28"/>
                <w:szCs w:val="28"/>
              </w:rPr>
              <w:t xml:space="preserve">1. Разверните упаковку с перчатками (можно положить упаковку на стол). 2. Возьмите перчатку за отворот левой рукой так, чтобы ваши пальцы не касались внутренней поверхности перчатки. </w:t>
            </w:r>
          </w:p>
          <w:p w:rsidR="00AD777D" w:rsidRPr="00AD777D" w:rsidRDefault="00AD777D" w:rsidP="00AD777D">
            <w:pPr>
              <w:rPr>
                <w:sz w:val="28"/>
                <w:szCs w:val="28"/>
              </w:rPr>
            </w:pPr>
            <w:r w:rsidRPr="00AD777D">
              <w:rPr>
                <w:sz w:val="28"/>
                <w:szCs w:val="28"/>
              </w:rPr>
              <w:lastRenderedPageBreak/>
              <w:t xml:space="preserve">3. Сомкните пальцы правой руки и введите их в перчатку. </w:t>
            </w:r>
          </w:p>
          <w:p w:rsidR="00AD777D" w:rsidRPr="00AD777D" w:rsidRDefault="00AD777D" w:rsidP="00AD777D">
            <w:pPr>
              <w:rPr>
                <w:sz w:val="28"/>
                <w:szCs w:val="28"/>
              </w:rPr>
            </w:pPr>
            <w:r w:rsidRPr="00AD777D">
              <w:rPr>
                <w:sz w:val="28"/>
                <w:szCs w:val="28"/>
              </w:rPr>
              <w:t xml:space="preserve">4. Разомкните пальцы правой руки и натяните перчатку на пальцы, не нарушая ее отворота. </w:t>
            </w:r>
          </w:p>
          <w:p w:rsidR="00AD777D" w:rsidRPr="00AD777D" w:rsidRDefault="00AD777D" w:rsidP="00AD777D">
            <w:pPr>
              <w:rPr>
                <w:sz w:val="28"/>
                <w:szCs w:val="28"/>
              </w:rPr>
            </w:pPr>
            <w:r w:rsidRPr="00AD777D">
              <w:rPr>
                <w:sz w:val="28"/>
                <w:szCs w:val="28"/>
              </w:rPr>
              <w:t xml:space="preserve">5. Заведите под отворот левой перчатки 2, 3 и 4-й пальцы правой руки, уже оде той в перчатку так, чтобы 1-й палец правой руки был направлен в сторону 1-ого пальца на левой перчатке. </w:t>
            </w:r>
          </w:p>
          <w:p w:rsidR="00AD777D" w:rsidRPr="00AD777D" w:rsidRDefault="00AD777D" w:rsidP="00AD777D">
            <w:pPr>
              <w:rPr>
                <w:sz w:val="28"/>
                <w:szCs w:val="28"/>
              </w:rPr>
            </w:pPr>
            <w:r w:rsidRPr="00AD777D">
              <w:rPr>
                <w:sz w:val="28"/>
                <w:szCs w:val="28"/>
              </w:rPr>
              <w:t xml:space="preserve">6. Держите левую перчатку 2, 3 и 4-м пальцами правой руки вертикально. </w:t>
            </w:r>
          </w:p>
          <w:p w:rsidR="00AD777D" w:rsidRPr="00AD777D" w:rsidRDefault="00AD777D" w:rsidP="00AD777D">
            <w:pPr>
              <w:rPr>
                <w:sz w:val="28"/>
                <w:szCs w:val="28"/>
              </w:rPr>
            </w:pPr>
            <w:r w:rsidRPr="00AD777D">
              <w:rPr>
                <w:sz w:val="28"/>
                <w:szCs w:val="28"/>
              </w:rPr>
              <w:t xml:space="preserve">7. Сомкните пальцы левой руки и введите ее в перчатку. III. Завершение процедуры </w:t>
            </w:r>
          </w:p>
          <w:p w:rsidR="00AD777D" w:rsidRPr="00AD777D" w:rsidRDefault="00AD777D" w:rsidP="00AD777D">
            <w:pPr>
              <w:rPr>
                <w:sz w:val="28"/>
                <w:szCs w:val="28"/>
              </w:rPr>
            </w:pPr>
            <w:r w:rsidRPr="00AD777D">
              <w:rPr>
                <w:sz w:val="28"/>
                <w:szCs w:val="28"/>
              </w:rPr>
              <w:t>8. Расправьте отворот вначале на левой перчатке, натянув ее на рукав</w:t>
            </w:r>
            <w:r w:rsidRPr="00DC4066">
              <w:rPr>
                <w:sz w:val="24"/>
                <w:szCs w:val="24"/>
              </w:rPr>
              <w:t xml:space="preserve">, </w:t>
            </w:r>
            <w:r w:rsidRPr="00AD777D">
              <w:rPr>
                <w:sz w:val="28"/>
                <w:szCs w:val="28"/>
              </w:rPr>
              <w:t xml:space="preserve">затем на правой с помощью 2 и 3-его пальцев, подводя их под подвернутый край перчатки. В зависимости от ситуации, перчатки лучше надеть на рукава халата. В тех случаях, когда не требуется халат с длинными рукавами, перчатки закрывают запястье и часть предплечья. </w:t>
            </w:r>
            <w:r w:rsidRPr="00AD777D">
              <w:rPr>
                <w:b/>
                <w:bCs/>
                <w:sz w:val="28"/>
                <w:szCs w:val="28"/>
                <w:u w:val="single"/>
              </w:rPr>
              <w:t>Снятие стерильных перчаток</w:t>
            </w:r>
          </w:p>
          <w:p w:rsidR="00AD777D" w:rsidRPr="00AD777D" w:rsidRDefault="00AD777D" w:rsidP="00AD777D">
            <w:pPr>
              <w:rPr>
                <w:sz w:val="28"/>
                <w:szCs w:val="28"/>
              </w:rPr>
            </w:pPr>
            <w:r w:rsidRPr="00AD777D">
              <w:rPr>
                <w:sz w:val="28"/>
                <w:szCs w:val="28"/>
              </w:rPr>
              <w:t xml:space="preserve">1. Возьмите пальцами одну перчатку в районе запястья, и стягивайте ее с руки так, чтобы она вывернулась наизнанку. </w:t>
            </w:r>
          </w:p>
          <w:p w:rsidR="00AD777D" w:rsidRPr="00AD777D" w:rsidRDefault="00AD777D" w:rsidP="00AD777D">
            <w:pPr>
              <w:rPr>
                <w:sz w:val="28"/>
                <w:szCs w:val="28"/>
              </w:rPr>
            </w:pPr>
            <w:r w:rsidRPr="00AD777D">
              <w:rPr>
                <w:sz w:val="28"/>
                <w:szCs w:val="28"/>
              </w:rPr>
              <w:t xml:space="preserve">2. Снятую перчатку держите в руке с надетой перчаткой. </w:t>
            </w:r>
          </w:p>
          <w:p w:rsidR="00AD777D" w:rsidRPr="00AD777D" w:rsidRDefault="00AD777D" w:rsidP="00AD777D">
            <w:pPr>
              <w:rPr>
                <w:sz w:val="28"/>
                <w:szCs w:val="28"/>
              </w:rPr>
            </w:pPr>
            <w:r w:rsidRPr="00AD777D">
              <w:rPr>
                <w:sz w:val="28"/>
                <w:szCs w:val="28"/>
              </w:rPr>
              <w:t xml:space="preserve">3. Заведите пальцы руки, с которой снята перчатка, внутрь – между второй перчаткой и запястьем. </w:t>
            </w:r>
          </w:p>
          <w:p w:rsidR="00AD777D" w:rsidRPr="00AD777D" w:rsidRDefault="00AD777D" w:rsidP="00AD777D">
            <w:pPr>
              <w:rPr>
                <w:sz w:val="28"/>
                <w:szCs w:val="28"/>
              </w:rPr>
            </w:pPr>
            <w:r w:rsidRPr="00AD777D">
              <w:rPr>
                <w:sz w:val="28"/>
                <w:szCs w:val="28"/>
              </w:rPr>
              <w:t xml:space="preserve">4. Скатайте вторую перчатку с руки вниз и вложите ее в первую перчатку. </w:t>
            </w:r>
          </w:p>
          <w:p w:rsidR="00AD777D" w:rsidRPr="00AD777D" w:rsidRDefault="00AD777D" w:rsidP="00AD777D">
            <w:pPr>
              <w:rPr>
                <w:sz w:val="28"/>
                <w:szCs w:val="28"/>
              </w:rPr>
            </w:pPr>
            <w:r w:rsidRPr="00AD777D">
              <w:rPr>
                <w:sz w:val="28"/>
                <w:szCs w:val="28"/>
              </w:rPr>
              <w:t>5. Поместите использованные перчатки в емкость с отходами класса Б. 6. Продезинфицируйте руки обеззараживающими средствами.</w:t>
            </w:r>
          </w:p>
          <w:p w:rsidR="00AD777D" w:rsidRPr="00AD777D" w:rsidRDefault="00AD777D" w:rsidP="00AD777D">
            <w:pPr>
              <w:rPr>
                <w:b/>
                <w:bCs/>
                <w:sz w:val="28"/>
                <w:szCs w:val="28"/>
                <w:u w:val="single"/>
              </w:rPr>
            </w:pPr>
            <w:r w:rsidRPr="00AD777D">
              <w:rPr>
                <w:b/>
                <w:bCs/>
                <w:sz w:val="28"/>
                <w:szCs w:val="28"/>
                <w:u w:val="single"/>
              </w:rPr>
              <w:t>Хирургия:</w:t>
            </w:r>
          </w:p>
          <w:p w:rsidR="00AD777D" w:rsidRPr="00AD777D" w:rsidRDefault="00AD777D" w:rsidP="00AD777D">
            <w:pPr>
              <w:rPr>
                <w:b/>
                <w:bCs/>
                <w:sz w:val="28"/>
                <w:szCs w:val="28"/>
                <w:u w:val="single"/>
              </w:rPr>
            </w:pPr>
            <w:r w:rsidRPr="00AD777D">
              <w:rPr>
                <w:b/>
                <w:bCs/>
                <w:sz w:val="28"/>
                <w:szCs w:val="28"/>
                <w:u w:val="single"/>
              </w:rPr>
              <w:t xml:space="preserve">Изготовление дренажей (марлевых, резиновых, комбинированных, трубчатых) </w:t>
            </w:r>
          </w:p>
          <w:p w:rsidR="00AD777D" w:rsidRPr="00AD777D" w:rsidRDefault="00AD777D" w:rsidP="00AD777D">
            <w:pPr>
              <w:rPr>
                <w:sz w:val="28"/>
                <w:szCs w:val="28"/>
                <w:u w:val="single"/>
              </w:rPr>
            </w:pPr>
            <w:r w:rsidRPr="00AD777D">
              <w:rPr>
                <w:sz w:val="28"/>
                <w:szCs w:val="28"/>
                <w:u w:val="single"/>
              </w:rPr>
              <w:t xml:space="preserve">Марлевые дренажи: </w:t>
            </w:r>
          </w:p>
          <w:p w:rsidR="00AD777D" w:rsidRPr="00AD777D" w:rsidRDefault="00AD777D" w:rsidP="00AD777D">
            <w:pPr>
              <w:rPr>
                <w:sz w:val="28"/>
                <w:szCs w:val="28"/>
              </w:rPr>
            </w:pPr>
            <w:r w:rsidRPr="00AD777D">
              <w:rPr>
                <w:sz w:val="28"/>
                <w:szCs w:val="28"/>
              </w:rPr>
              <w:t xml:space="preserve">Для этой цели можно использовать салфетки, турунды, тампоны </w:t>
            </w:r>
          </w:p>
          <w:p w:rsidR="00AD777D" w:rsidRPr="00AD777D" w:rsidRDefault="00AD777D" w:rsidP="00AD777D">
            <w:pPr>
              <w:rPr>
                <w:sz w:val="28"/>
                <w:szCs w:val="28"/>
                <w:u w:val="single"/>
              </w:rPr>
            </w:pPr>
            <w:r w:rsidRPr="00AD777D">
              <w:rPr>
                <w:sz w:val="28"/>
                <w:szCs w:val="28"/>
                <w:u w:val="single"/>
              </w:rPr>
              <w:t xml:space="preserve">Резиновые дренажи: </w:t>
            </w:r>
          </w:p>
          <w:p w:rsidR="00AD777D" w:rsidRPr="00AD777D" w:rsidRDefault="00AD777D" w:rsidP="00AD777D">
            <w:pPr>
              <w:rPr>
                <w:sz w:val="28"/>
                <w:szCs w:val="28"/>
              </w:rPr>
            </w:pPr>
            <w:r w:rsidRPr="00AD777D">
              <w:rPr>
                <w:sz w:val="28"/>
                <w:szCs w:val="28"/>
              </w:rPr>
              <w:t>Нарезные полоски из перчаточной резины</w:t>
            </w:r>
          </w:p>
          <w:p w:rsidR="00AD777D" w:rsidRPr="00AD777D" w:rsidRDefault="00AD777D" w:rsidP="00AD777D">
            <w:pPr>
              <w:rPr>
                <w:sz w:val="28"/>
                <w:szCs w:val="28"/>
                <w:u w:val="single"/>
              </w:rPr>
            </w:pPr>
            <w:r w:rsidRPr="00AD777D">
              <w:rPr>
                <w:sz w:val="28"/>
                <w:szCs w:val="28"/>
                <w:u w:val="single"/>
              </w:rPr>
              <w:t xml:space="preserve">Комбинированные дренажи: </w:t>
            </w:r>
          </w:p>
          <w:p w:rsidR="00AD777D" w:rsidRPr="00AD777D" w:rsidRDefault="00AD777D" w:rsidP="00AD777D">
            <w:pPr>
              <w:rPr>
                <w:sz w:val="28"/>
                <w:szCs w:val="28"/>
              </w:rPr>
            </w:pPr>
            <w:r w:rsidRPr="00AD777D">
              <w:rPr>
                <w:sz w:val="28"/>
                <w:szCs w:val="28"/>
              </w:rPr>
              <w:t xml:space="preserve">1. приготовить марлевый дренаж </w:t>
            </w:r>
          </w:p>
          <w:p w:rsidR="00AD777D" w:rsidRPr="00AD777D" w:rsidRDefault="00AD777D" w:rsidP="00AD777D">
            <w:pPr>
              <w:rPr>
                <w:sz w:val="28"/>
                <w:szCs w:val="28"/>
              </w:rPr>
            </w:pPr>
            <w:r w:rsidRPr="00AD777D">
              <w:rPr>
                <w:sz w:val="28"/>
                <w:szCs w:val="28"/>
              </w:rPr>
              <w:t xml:space="preserve">2. перевязать полоской перчаточной резины посередине </w:t>
            </w:r>
          </w:p>
          <w:p w:rsidR="00AD777D" w:rsidRPr="00AD777D" w:rsidRDefault="00AD777D" w:rsidP="00AD777D">
            <w:pPr>
              <w:rPr>
                <w:sz w:val="28"/>
                <w:szCs w:val="28"/>
                <w:u w:val="single"/>
              </w:rPr>
            </w:pPr>
            <w:r w:rsidRPr="00AD777D">
              <w:rPr>
                <w:sz w:val="28"/>
                <w:szCs w:val="28"/>
                <w:u w:val="single"/>
              </w:rPr>
              <w:t xml:space="preserve">Трубчатые дренажи: </w:t>
            </w:r>
          </w:p>
          <w:p w:rsidR="00AD777D" w:rsidRPr="00AD777D" w:rsidRDefault="00AD777D" w:rsidP="00AD777D">
            <w:pPr>
              <w:rPr>
                <w:sz w:val="28"/>
                <w:szCs w:val="28"/>
              </w:rPr>
            </w:pPr>
            <w:r w:rsidRPr="00AD777D">
              <w:rPr>
                <w:sz w:val="28"/>
                <w:szCs w:val="28"/>
              </w:rPr>
              <w:t>Готовятся из фрагментов резиновых трубок, если нет фабрично изготовленных дренажных трубок</w:t>
            </w:r>
          </w:p>
          <w:p w:rsidR="00AD777D" w:rsidRPr="00AD777D" w:rsidRDefault="00AD777D" w:rsidP="00AD777D">
            <w:pPr>
              <w:rPr>
                <w:b/>
                <w:bCs/>
                <w:sz w:val="28"/>
                <w:szCs w:val="28"/>
                <w:u w:val="single"/>
              </w:rPr>
            </w:pPr>
            <w:r w:rsidRPr="00AD777D">
              <w:rPr>
                <w:b/>
                <w:bCs/>
                <w:sz w:val="28"/>
                <w:szCs w:val="28"/>
                <w:u w:val="single"/>
              </w:rPr>
              <w:t>Терапия:</w:t>
            </w:r>
          </w:p>
          <w:p w:rsidR="00AD777D" w:rsidRPr="00AD777D" w:rsidRDefault="00AD777D" w:rsidP="00AD777D">
            <w:pPr>
              <w:rPr>
                <w:b/>
                <w:bCs/>
                <w:sz w:val="28"/>
                <w:szCs w:val="28"/>
                <w:u w:val="single"/>
              </w:rPr>
            </w:pPr>
            <w:r w:rsidRPr="00AD777D">
              <w:rPr>
                <w:b/>
                <w:bCs/>
                <w:sz w:val="28"/>
                <w:szCs w:val="28"/>
                <w:u w:val="single"/>
              </w:rPr>
              <w:t>Измерение температуры тела с графической регистрацией Подсчет пульса. Подсчет частоты дыхания. Измерение артериального давления.</w:t>
            </w:r>
          </w:p>
          <w:p w:rsidR="00AD777D" w:rsidRPr="00AD777D" w:rsidRDefault="00AD777D" w:rsidP="00AD777D">
            <w:pPr>
              <w:rPr>
                <w:b/>
                <w:bCs/>
                <w:sz w:val="28"/>
                <w:szCs w:val="28"/>
                <w:u w:val="single"/>
              </w:rPr>
            </w:pPr>
            <w:r w:rsidRPr="00AD777D">
              <w:rPr>
                <w:b/>
                <w:bCs/>
                <w:sz w:val="28"/>
                <w:szCs w:val="28"/>
                <w:u w:val="single"/>
              </w:rPr>
              <w:lastRenderedPageBreak/>
              <w:t xml:space="preserve">Алгоритм измерение пульса </w:t>
            </w:r>
          </w:p>
          <w:p w:rsidR="00AD777D" w:rsidRPr="00AD777D" w:rsidRDefault="00AD777D" w:rsidP="00AD777D">
            <w:pPr>
              <w:rPr>
                <w:sz w:val="28"/>
                <w:szCs w:val="28"/>
              </w:rPr>
            </w:pPr>
            <w:r w:rsidRPr="00AD777D">
              <w:rPr>
                <w:sz w:val="28"/>
                <w:szCs w:val="28"/>
              </w:rPr>
              <w:t xml:space="preserve">1. Охватить пальцами правой руки кисть пациента в области лучезапястного сустава </w:t>
            </w:r>
          </w:p>
          <w:p w:rsidR="00AD777D" w:rsidRPr="00AD777D" w:rsidRDefault="00AD777D" w:rsidP="00AD777D">
            <w:pPr>
              <w:rPr>
                <w:sz w:val="28"/>
                <w:szCs w:val="28"/>
              </w:rPr>
            </w:pPr>
            <w:r w:rsidRPr="00AD777D">
              <w:rPr>
                <w:sz w:val="28"/>
                <w:szCs w:val="28"/>
              </w:rPr>
              <w:t xml:space="preserve">2. Расположить 1-ый палец на тыльной стороне предплечья. 2, 3, 4 пальцами нащупать лучевую артерию </w:t>
            </w:r>
          </w:p>
          <w:p w:rsidR="00AD777D" w:rsidRPr="00AD777D" w:rsidRDefault="00AD777D" w:rsidP="00AD777D">
            <w:pPr>
              <w:rPr>
                <w:sz w:val="28"/>
                <w:szCs w:val="28"/>
              </w:rPr>
            </w:pPr>
            <w:r w:rsidRPr="00AD777D">
              <w:rPr>
                <w:sz w:val="28"/>
                <w:szCs w:val="28"/>
              </w:rPr>
              <w:t xml:space="preserve">3. Прижать артерию к лучевой кости и прощупайте пульс </w:t>
            </w:r>
          </w:p>
          <w:p w:rsidR="00AD777D" w:rsidRPr="00AD777D" w:rsidRDefault="00AD777D" w:rsidP="00AD777D">
            <w:pPr>
              <w:rPr>
                <w:sz w:val="28"/>
                <w:szCs w:val="28"/>
              </w:rPr>
            </w:pPr>
            <w:r w:rsidRPr="00AD777D">
              <w:rPr>
                <w:sz w:val="28"/>
                <w:szCs w:val="28"/>
              </w:rPr>
              <w:t xml:space="preserve">4. Определить: </w:t>
            </w:r>
          </w:p>
          <w:p w:rsidR="00AD777D" w:rsidRPr="00AD777D" w:rsidRDefault="00AD777D" w:rsidP="00AD777D">
            <w:pPr>
              <w:pStyle w:val="a8"/>
              <w:numPr>
                <w:ilvl w:val="0"/>
                <w:numId w:val="44"/>
              </w:numPr>
              <w:rPr>
                <w:sz w:val="28"/>
                <w:szCs w:val="28"/>
              </w:rPr>
            </w:pPr>
            <w:r w:rsidRPr="00AD777D">
              <w:rPr>
                <w:sz w:val="28"/>
                <w:szCs w:val="28"/>
              </w:rPr>
              <w:t>Симметричность пульса</w:t>
            </w:r>
          </w:p>
          <w:p w:rsidR="00AD777D" w:rsidRPr="00AD777D" w:rsidRDefault="00AD777D" w:rsidP="00AD777D">
            <w:pPr>
              <w:pStyle w:val="a8"/>
              <w:numPr>
                <w:ilvl w:val="0"/>
                <w:numId w:val="44"/>
              </w:numPr>
              <w:rPr>
                <w:sz w:val="28"/>
                <w:szCs w:val="28"/>
              </w:rPr>
            </w:pPr>
            <w:r w:rsidRPr="00AD777D">
              <w:rPr>
                <w:sz w:val="28"/>
                <w:szCs w:val="28"/>
              </w:rPr>
              <w:t xml:space="preserve">Ритмичность пульса </w:t>
            </w:r>
          </w:p>
          <w:p w:rsidR="00AD777D" w:rsidRPr="00AD777D" w:rsidRDefault="00AD777D" w:rsidP="00AD777D">
            <w:pPr>
              <w:pStyle w:val="a8"/>
              <w:numPr>
                <w:ilvl w:val="0"/>
                <w:numId w:val="44"/>
              </w:numPr>
              <w:rPr>
                <w:sz w:val="28"/>
                <w:szCs w:val="28"/>
              </w:rPr>
            </w:pPr>
            <w:r w:rsidRPr="00AD777D">
              <w:rPr>
                <w:sz w:val="28"/>
                <w:szCs w:val="28"/>
              </w:rPr>
              <w:t xml:space="preserve">Частоту пульса </w:t>
            </w:r>
          </w:p>
          <w:p w:rsidR="00AD777D" w:rsidRPr="00AD777D" w:rsidRDefault="00AD777D" w:rsidP="00AD777D">
            <w:pPr>
              <w:pStyle w:val="a8"/>
              <w:numPr>
                <w:ilvl w:val="0"/>
                <w:numId w:val="44"/>
              </w:numPr>
              <w:rPr>
                <w:sz w:val="28"/>
                <w:szCs w:val="28"/>
              </w:rPr>
            </w:pPr>
            <w:r w:rsidRPr="00AD777D">
              <w:rPr>
                <w:sz w:val="28"/>
                <w:szCs w:val="28"/>
              </w:rPr>
              <w:t xml:space="preserve">Напряжение и наполнение пульса </w:t>
            </w:r>
          </w:p>
          <w:p w:rsidR="00AD777D" w:rsidRPr="00AD777D" w:rsidRDefault="00AD777D" w:rsidP="00AD777D">
            <w:pPr>
              <w:rPr>
                <w:sz w:val="28"/>
                <w:szCs w:val="28"/>
              </w:rPr>
            </w:pPr>
            <w:r w:rsidRPr="00AD777D">
              <w:rPr>
                <w:sz w:val="28"/>
                <w:szCs w:val="28"/>
              </w:rPr>
              <w:t xml:space="preserve">5. Сделать запись в лист динамического наблюдения </w:t>
            </w:r>
          </w:p>
          <w:p w:rsidR="009F68A7" w:rsidRPr="00AD777D" w:rsidRDefault="009F68A7" w:rsidP="00CB5C3E">
            <w:pPr>
              <w:shd w:val="clear" w:color="auto" w:fill="FFFFFF" w:themeFill="background1"/>
              <w:rPr>
                <w:color w:val="000000" w:themeColor="text1"/>
                <w:sz w:val="28"/>
                <w:szCs w:val="28"/>
              </w:rPr>
            </w:pPr>
          </w:p>
          <w:p w:rsidR="009F68A7" w:rsidRDefault="009F68A7" w:rsidP="00CB5C3E">
            <w:pPr>
              <w:shd w:val="clear" w:color="auto" w:fill="FFFFFF" w:themeFill="background1"/>
              <w:rPr>
                <w:color w:val="000000" w:themeColor="text1"/>
                <w:sz w:val="28"/>
                <w:szCs w:val="28"/>
              </w:rPr>
            </w:pPr>
          </w:p>
          <w:p w:rsidR="00C74861" w:rsidRPr="006F2272" w:rsidRDefault="00C74861" w:rsidP="00CB5C3E">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C74861" w:rsidRPr="006F2272" w:rsidTr="00CB5C3E">
              <w:trPr>
                <w:trHeight w:val="468"/>
              </w:trPr>
              <w:tc>
                <w:tcPr>
                  <w:tcW w:w="1276" w:type="dxa"/>
                  <w:tcBorders>
                    <w:top w:val="single" w:sz="4" w:space="0" w:color="auto"/>
                    <w:left w:val="single" w:sz="4" w:space="0" w:color="auto"/>
                    <w:bottom w:val="nil"/>
                    <w:right w:val="single" w:sz="4" w:space="0" w:color="auto"/>
                  </w:tcBorders>
                </w:tcPr>
                <w:p w:rsidR="00C74861" w:rsidRPr="006F2272" w:rsidRDefault="00C74861" w:rsidP="00CB5C3E">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r w:rsidRPr="006F2272">
                    <w:t>Количество</w:t>
                  </w:r>
                </w:p>
              </w:tc>
            </w:tr>
            <w:tr w:rsidR="00C74861" w:rsidRPr="006F2272" w:rsidTr="003052B1">
              <w:trPr>
                <w:trHeight w:val="470"/>
              </w:trPr>
              <w:tc>
                <w:tcPr>
                  <w:tcW w:w="1276" w:type="dxa"/>
                  <w:tcBorders>
                    <w:top w:val="nil"/>
                    <w:left w:val="single" w:sz="4" w:space="0" w:color="auto"/>
                    <w:bottom w:val="nil"/>
                    <w:right w:val="single" w:sz="4" w:space="0" w:color="auto"/>
                  </w:tcBorders>
                </w:tcPr>
                <w:p w:rsidR="00C74861" w:rsidRPr="006F2272" w:rsidRDefault="00C74861" w:rsidP="00CB5C3E">
                  <w:pPr>
                    <w:rPr>
                      <w:sz w:val="28"/>
                    </w:rPr>
                  </w:pPr>
                </w:p>
              </w:tc>
              <w:tc>
                <w:tcPr>
                  <w:tcW w:w="5387" w:type="dxa"/>
                  <w:tcBorders>
                    <w:top w:val="single" w:sz="4" w:space="0" w:color="auto"/>
                    <w:left w:val="single" w:sz="4" w:space="0" w:color="auto"/>
                    <w:bottom w:val="single" w:sz="4" w:space="0" w:color="auto"/>
                    <w:right w:val="single" w:sz="4" w:space="0" w:color="auto"/>
                  </w:tcBorders>
                </w:tcPr>
                <w:p w:rsidR="00AD777D" w:rsidRPr="00AD777D" w:rsidRDefault="00C74861" w:rsidP="00AD777D">
                  <w:pPr>
                    <w:rPr>
                      <w:bCs/>
                      <w:sz w:val="28"/>
                      <w:szCs w:val="28"/>
                    </w:rPr>
                  </w:pPr>
                  <w:r w:rsidRPr="00AD777D">
                    <w:rPr>
                      <w:sz w:val="28"/>
                      <w:szCs w:val="28"/>
                    </w:rPr>
                    <w:t>1</w:t>
                  </w:r>
                  <w:r w:rsidR="00AD777D" w:rsidRPr="00AD777D">
                    <w:rPr>
                      <w:bCs/>
                      <w:sz w:val="28"/>
                      <w:szCs w:val="28"/>
                    </w:rPr>
                    <w:t xml:space="preserve"> Мытье рук, надевание и снятие перчаток</w:t>
                  </w:r>
                </w:p>
                <w:p w:rsidR="00C74861" w:rsidRPr="00AD777D" w:rsidRDefault="00AD777D" w:rsidP="003052B1">
                  <w:pPr>
                    <w:rPr>
                      <w:bCs/>
                      <w:sz w:val="28"/>
                      <w:szCs w:val="28"/>
                    </w:rPr>
                  </w:pPr>
                  <w:r w:rsidRPr="00AD777D">
                    <w:rPr>
                      <w:bCs/>
                      <w:sz w:val="28"/>
                      <w:szCs w:val="28"/>
                    </w:rPr>
                    <w:t>Гигиеническая обработка рук:</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CB5C3E">
              <w:trPr>
                <w:trHeight w:val="204"/>
              </w:trPr>
              <w:tc>
                <w:tcPr>
                  <w:tcW w:w="1276" w:type="dxa"/>
                  <w:tcBorders>
                    <w:top w:val="nil"/>
                    <w:left w:val="single" w:sz="4" w:space="0" w:color="auto"/>
                    <w:bottom w:val="nil"/>
                    <w:right w:val="single" w:sz="4" w:space="0" w:color="auto"/>
                  </w:tcBorders>
                </w:tcPr>
                <w:p w:rsidR="00C74861" w:rsidRPr="006F2272" w:rsidRDefault="00C74861" w:rsidP="00CB5C3E">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AD777D" w:rsidRDefault="00C74861" w:rsidP="003052B1">
                  <w:pPr>
                    <w:rPr>
                      <w:bCs/>
                      <w:sz w:val="28"/>
                      <w:szCs w:val="28"/>
                    </w:rPr>
                  </w:pPr>
                  <w:r w:rsidRPr="00AD777D">
                    <w:rPr>
                      <w:sz w:val="28"/>
                      <w:szCs w:val="28"/>
                    </w:rPr>
                    <w:t xml:space="preserve">2. </w:t>
                  </w:r>
                  <w:r w:rsidR="00AD777D" w:rsidRPr="00AD777D">
                    <w:rPr>
                      <w:bCs/>
                      <w:sz w:val="28"/>
                      <w:szCs w:val="28"/>
                    </w:rPr>
                    <w:t xml:space="preserve">Изготовление дренажей (марлевых, резиновых, комбинированных, трубчатых) </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CB5C3E">
              <w:trPr>
                <w:trHeight w:val="293"/>
              </w:trPr>
              <w:tc>
                <w:tcPr>
                  <w:tcW w:w="1276" w:type="dxa"/>
                  <w:tcBorders>
                    <w:top w:val="nil"/>
                    <w:left w:val="single" w:sz="4" w:space="0" w:color="auto"/>
                    <w:bottom w:val="nil"/>
                    <w:right w:val="single" w:sz="4" w:space="0" w:color="auto"/>
                  </w:tcBorders>
                </w:tcPr>
                <w:p w:rsidR="00C74861" w:rsidRPr="006F2272" w:rsidRDefault="00C74861" w:rsidP="00CB5C3E">
                  <w:pPr>
                    <w:rPr>
                      <w:sz w:val="28"/>
                    </w:rPr>
                  </w:pPr>
                </w:p>
              </w:tc>
              <w:tc>
                <w:tcPr>
                  <w:tcW w:w="5387" w:type="dxa"/>
                  <w:tcBorders>
                    <w:top w:val="single" w:sz="4" w:space="0" w:color="auto"/>
                    <w:left w:val="single" w:sz="4" w:space="0" w:color="auto"/>
                    <w:bottom w:val="single" w:sz="4" w:space="0" w:color="auto"/>
                    <w:right w:val="single" w:sz="4" w:space="0" w:color="auto"/>
                  </w:tcBorders>
                </w:tcPr>
                <w:p w:rsidR="00AD777D" w:rsidRPr="00AD777D" w:rsidRDefault="00C74861" w:rsidP="00AD777D">
                  <w:pPr>
                    <w:rPr>
                      <w:bCs/>
                      <w:sz w:val="28"/>
                      <w:szCs w:val="28"/>
                    </w:rPr>
                  </w:pPr>
                  <w:r w:rsidRPr="00AD777D">
                    <w:rPr>
                      <w:sz w:val="28"/>
                      <w:szCs w:val="28"/>
                    </w:rPr>
                    <w:t xml:space="preserve">3. </w:t>
                  </w:r>
                  <w:r w:rsidR="00AD777D" w:rsidRPr="00AD777D">
                    <w:rPr>
                      <w:bCs/>
                      <w:sz w:val="28"/>
                      <w:szCs w:val="28"/>
                    </w:rPr>
                    <w:t>Измерение температуры тела с графической регистрацией Подсчет пульса. Подсчет частоты дыхания. Измерение артериального давления.</w:t>
                  </w:r>
                </w:p>
                <w:p w:rsidR="00C74861" w:rsidRPr="00AD777D" w:rsidRDefault="00AD777D" w:rsidP="003052B1">
                  <w:pPr>
                    <w:rPr>
                      <w:bCs/>
                      <w:sz w:val="28"/>
                      <w:szCs w:val="28"/>
                    </w:rPr>
                  </w:pPr>
                  <w:r w:rsidRPr="00AD777D">
                    <w:rPr>
                      <w:bCs/>
                      <w:sz w:val="28"/>
                      <w:szCs w:val="28"/>
                    </w:rPr>
                    <w:t xml:space="preserve">Алгоритм измерение пульса </w:t>
                  </w: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CB5C3E">
              <w:trPr>
                <w:trHeight w:val="242"/>
              </w:trPr>
              <w:tc>
                <w:tcPr>
                  <w:tcW w:w="1276" w:type="dxa"/>
                  <w:tcBorders>
                    <w:top w:val="nil"/>
                    <w:left w:val="single" w:sz="4" w:space="0" w:color="auto"/>
                    <w:bottom w:val="nil"/>
                    <w:right w:val="single" w:sz="4" w:space="0" w:color="auto"/>
                  </w:tcBorders>
                </w:tcPr>
                <w:p w:rsidR="00C74861" w:rsidRPr="006F2272" w:rsidRDefault="00C74861" w:rsidP="00CB5C3E">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CB5C3E">
              <w:trPr>
                <w:trHeight w:val="242"/>
              </w:trPr>
              <w:tc>
                <w:tcPr>
                  <w:tcW w:w="1276" w:type="dxa"/>
                  <w:tcBorders>
                    <w:top w:val="nil"/>
                    <w:left w:val="single" w:sz="4" w:space="0" w:color="auto"/>
                    <w:bottom w:val="nil"/>
                    <w:right w:val="single" w:sz="4" w:space="0" w:color="auto"/>
                  </w:tcBorders>
                </w:tcPr>
                <w:p w:rsidR="00C74861" w:rsidRPr="006F2272" w:rsidRDefault="00C74861" w:rsidP="00CB5C3E">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74861" w:rsidRPr="006F2272" w:rsidTr="00CB5C3E">
              <w:trPr>
                <w:trHeight w:val="242"/>
              </w:trPr>
              <w:tc>
                <w:tcPr>
                  <w:tcW w:w="1276" w:type="dxa"/>
                  <w:tcBorders>
                    <w:top w:val="nil"/>
                    <w:left w:val="single" w:sz="4" w:space="0" w:color="auto"/>
                    <w:bottom w:val="single" w:sz="4" w:space="0" w:color="auto"/>
                    <w:right w:val="single" w:sz="4" w:space="0" w:color="auto"/>
                  </w:tcBorders>
                </w:tcPr>
                <w:p w:rsidR="00C74861" w:rsidRPr="006F2272" w:rsidRDefault="00C74861" w:rsidP="00CB5C3E">
                  <w:pPr>
                    <w:rPr>
                      <w:sz w:val="28"/>
                    </w:rPr>
                  </w:pPr>
                </w:p>
              </w:tc>
              <w:tc>
                <w:tcPr>
                  <w:tcW w:w="538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c>
                <w:tcPr>
                  <w:tcW w:w="936"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bl>
          <w:p w:rsidR="00C74861" w:rsidRDefault="00C74861"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Default="00CB5C3E" w:rsidP="00CB5C3E">
            <w:pPr>
              <w:rPr>
                <w:sz w:val="28"/>
              </w:rPr>
            </w:pPr>
          </w:p>
          <w:p w:rsidR="00CB5C3E" w:rsidRPr="00CB5C3E" w:rsidRDefault="00CB5C3E" w:rsidP="00CB5C3E">
            <w:pPr>
              <w:rPr>
                <w:sz w:val="28"/>
              </w:rPr>
            </w:pPr>
          </w:p>
        </w:tc>
        <w:tc>
          <w:tcPr>
            <w:tcW w:w="662"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c>
          <w:tcPr>
            <w:tcW w:w="66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r w:rsidR="00CB5C3E" w:rsidRPr="006F2272" w:rsidTr="002E264D">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C74861" w:rsidRDefault="00CB5C3E" w:rsidP="00CB5C3E">
            <w:pPr>
              <w:rPr>
                <w:sz w:val="28"/>
              </w:rPr>
            </w:pPr>
            <w:r>
              <w:rPr>
                <w:sz w:val="28"/>
              </w:rPr>
              <w:lastRenderedPageBreak/>
              <w:t>25.05.2020</w:t>
            </w:r>
          </w:p>
          <w:p w:rsidR="00C74861" w:rsidRPr="00C74861" w:rsidRDefault="00C74861" w:rsidP="00CB5C3E">
            <w:pPr>
              <w:rPr>
                <w:sz w:val="28"/>
              </w:rPr>
            </w:pPr>
          </w:p>
        </w:tc>
        <w:tc>
          <w:tcPr>
            <w:tcW w:w="7709"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jc w:val="center"/>
              <w:rPr>
                <w:sz w:val="28"/>
              </w:rPr>
            </w:pPr>
          </w:p>
          <w:p w:rsidR="00C74861" w:rsidRPr="009F68A7" w:rsidRDefault="00C74861" w:rsidP="009F68A7">
            <w:pPr>
              <w:rPr>
                <w:sz w:val="28"/>
                <w:szCs w:val="28"/>
              </w:rPr>
            </w:pPr>
            <w:r w:rsidRPr="009F68A7">
              <w:rPr>
                <w:sz w:val="28"/>
                <w:szCs w:val="28"/>
              </w:rPr>
              <w:t xml:space="preserve">Непосредственный руководитель__________________________ </w:t>
            </w:r>
          </w:p>
          <w:p w:rsidR="002E264D" w:rsidRPr="002E264D" w:rsidRDefault="00AD777D" w:rsidP="002E264D">
            <w:pPr>
              <w:rPr>
                <w:color w:val="000000"/>
                <w:sz w:val="28"/>
                <w:szCs w:val="28"/>
              </w:rPr>
            </w:pPr>
            <w:r>
              <w:rPr>
                <w:b/>
                <w:sz w:val="28"/>
                <w:szCs w:val="28"/>
              </w:rPr>
              <w:t>1</w:t>
            </w:r>
            <w:r w:rsidR="002E264D">
              <w:rPr>
                <w:color w:val="000000"/>
                <w:sz w:val="28"/>
                <w:szCs w:val="28"/>
              </w:rPr>
              <w:t>.</w:t>
            </w:r>
            <w:r w:rsidR="002E264D" w:rsidRPr="005A0AD7">
              <w:rPr>
                <w:b/>
                <w:sz w:val="26"/>
                <w:szCs w:val="24"/>
                <w:u w:val="single"/>
              </w:rPr>
              <w:t>Проведение гигиенической и лечебной ванны грудному ребенку</w:t>
            </w:r>
          </w:p>
          <w:p w:rsidR="002E264D" w:rsidRPr="000E792D" w:rsidRDefault="002E264D" w:rsidP="002E264D">
            <w:pPr>
              <w:rPr>
                <w:b/>
                <w:sz w:val="26"/>
                <w:szCs w:val="24"/>
                <w:u w:val="single"/>
              </w:rPr>
            </w:pPr>
            <w:r w:rsidRPr="000E792D">
              <w:rPr>
                <w:b/>
                <w:sz w:val="26"/>
                <w:szCs w:val="24"/>
                <w:u w:val="single"/>
              </w:rPr>
              <w:t>Гигиеническая ванна:</w:t>
            </w:r>
          </w:p>
          <w:p w:rsidR="002E264D" w:rsidRPr="002E264D" w:rsidRDefault="002E264D" w:rsidP="002E264D">
            <w:pPr>
              <w:rPr>
                <w:color w:val="000000" w:themeColor="text1"/>
                <w:sz w:val="28"/>
                <w:szCs w:val="28"/>
              </w:rPr>
            </w:pPr>
            <w:r w:rsidRPr="002E264D">
              <w:rPr>
                <w:color w:val="000000" w:themeColor="text1"/>
                <w:sz w:val="28"/>
                <w:szCs w:val="28"/>
              </w:rPr>
              <w:t>1. Вымыть и просушить руки.</w:t>
            </w:r>
          </w:p>
          <w:p w:rsidR="002E264D" w:rsidRPr="002E264D" w:rsidRDefault="002E264D" w:rsidP="002E264D">
            <w:pPr>
              <w:rPr>
                <w:color w:val="000000" w:themeColor="text1"/>
                <w:sz w:val="28"/>
                <w:szCs w:val="28"/>
              </w:rPr>
            </w:pPr>
            <w:r w:rsidRPr="002E264D">
              <w:rPr>
                <w:color w:val="000000" w:themeColor="text1"/>
                <w:sz w:val="28"/>
                <w:szCs w:val="28"/>
              </w:rPr>
              <w:t>2. Расположить на пеленальном столе пеленки, распашонки (одежду).</w:t>
            </w:r>
          </w:p>
          <w:p w:rsidR="002E264D" w:rsidRPr="002E264D" w:rsidRDefault="002E264D" w:rsidP="002E264D">
            <w:pPr>
              <w:rPr>
                <w:color w:val="000000" w:themeColor="text1"/>
                <w:sz w:val="28"/>
                <w:szCs w:val="28"/>
              </w:rPr>
            </w:pPr>
            <w:r w:rsidRPr="002E264D">
              <w:rPr>
                <w:color w:val="000000" w:themeColor="text1"/>
                <w:sz w:val="28"/>
                <w:szCs w:val="28"/>
              </w:rPr>
              <w:t>3. Поставить ванночку в устойчивое и удобное положение.</w:t>
            </w:r>
          </w:p>
          <w:p w:rsidR="002E264D" w:rsidRPr="002E264D" w:rsidRDefault="002E264D" w:rsidP="002E264D">
            <w:pPr>
              <w:rPr>
                <w:color w:val="000000" w:themeColor="text1"/>
                <w:sz w:val="28"/>
                <w:szCs w:val="28"/>
              </w:rPr>
            </w:pPr>
            <w:r w:rsidRPr="002E264D">
              <w:rPr>
                <w:color w:val="000000" w:themeColor="text1"/>
                <w:sz w:val="28"/>
                <w:szCs w:val="28"/>
              </w:rPr>
              <w:t>4. 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(1 : 10000 или 1 мл 5% раствора на 100 мл воды). В домашних условиях ванночку вымыть щеткой с мылом и содой, ополоснуть кипятком.</w:t>
            </w:r>
          </w:p>
          <w:p w:rsidR="002E264D" w:rsidRPr="002E264D" w:rsidRDefault="002E264D" w:rsidP="002E264D">
            <w:pPr>
              <w:rPr>
                <w:color w:val="000000" w:themeColor="text1"/>
                <w:sz w:val="28"/>
                <w:szCs w:val="28"/>
              </w:rPr>
            </w:pPr>
            <w:r w:rsidRPr="002E264D">
              <w:rPr>
                <w:color w:val="000000" w:themeColor="text1"/>
                <w:sz w:val="28"/>
                <w:szCs w:val="28"/>
              </w:rPr>
              <w:t>5. 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rsidR="002E264D" w:rsidRPr="002E264D" w:rsidRDefault="002E264D" w:rsidP="002E264D">
            <w:pPr>
              <w:rPr>
                <w:color w:val="000000" w:themeColor="text1"/>
                <w:sz w:val="28"/>
                <w:szCs w:val="28"/>
              </w:rPr>
            </w:pPr>
            <w:r w:rsidRPr="002E264D">
              <w:rPr>
                <w:color w:val="000000" w:themeColor="text1"/>
                <w:sz w:val="28"/>
                <w:szCs w:val="28"/>
              </w:rPr>
              <w:t>6. 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rsidR="002E264D" w:rsidRPr="002E264D" w:rsidRDefault="002E264D" w:rsidP="002E264D">
            <w:pPr>
              <w:rPr>
                <w:color w:val="000000" w:themeColor="text1"/>
                <w:sz w:val="28"/>
                <w:szCs w:val="28"/>
              </w:rPr>
            </w:pPr>
            <w:r w:rsidRPr="002E264D">
              <w:rPr>
                <w:color w:val="000000" w:themeColor="text1"/>
                <w:sz w:val="28"/>
                <w:szCs w:val="28"/>
              </w:rPr>
              <w:t>7. Раздеть ребенка. После дефекации следует подмыть его проточной водой. Грязное белье сбросить в бак для использованного белья. Вымыть руки.</w:t>
            </w:r>
          </w:p>
          <w:p w:rsidR="002E264D" w:rsidRPr="002E264D" w:rsidRDefault="002E264D" w:rsidP="002E264D">
            <w:pPr>
              <w:rPr>
                <w:color w:val="000000" w:themeColor="text1"/>
                <w:sz w:val="28"/>
                <w:szCs w:val="28"/>
              </w:rPr>
            </w:pPr>
            <w:r w:rsidRPr="002E264D">
              <w:rPr>
                <w:color w:val="000000" w:themeColor="text1"/>
                <w:sz w:val="28"/>
                <w:szCs w:val="28"/>
              </w:rPr>
              <w:t>8. 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w:t>
            </w:r>
          </w:p>
          <w:p w:rsidR="002E264D" w:rsidRPr="002E264D" w:rsidRDefault="002E264D" w:rsidP="002E264D">
            <w:pPr>
              <w:rPr>
                <w:color w:val="000000" w:themeColor="text1"/>
                <w:sz w:val="28"/>
                <w:szCs w:val="28"/>
              </w:rPr>
            </w:pPr>
            <w:r w:rsidRPr="002E264D">
              <w:rPr>
                <w:color w:val="000000" w:themeColor="text1"/>
                <w:sz w:val="28"/>
                <w:szCs w:val="28"/>
              </w:rPr>
              <w:t>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остается свободной для мытья ребенка. Уровень погружения в воду должен доходить до сосков, верхняя часть груди остается открытой.</w:t>
            </w:r>
          </w:p>
          <w:p w:rsidR="002E264D" w:rsidRPr="002E264D" w:rsidRDefault="002E264D" w:rsidP="002E264D">
            <w:pPr>
              <w:rPr>
                <w:color w:val="000000" w:themeColor="text1"/>
                <w:sz w:val="28"/>
                <w:szCs w:val="28"/>
              </w:rPr>
            </w:pPr>
            <w:r w:rsidRPr="002E264D">
              <w:rPr>
                <w:color w:val="000000" w:themeColor="text1"/>
                <w:sz w:val="28"/>
                <w:szCs w:val="28"/>
              </w:rPr>
              <w:t>10. Надеть «рукавичку» на правую руку. Использовать при купании губку не рекомендуется, так как эффективное обеззараживание ее затруднено.</w:t>
            </w:r>
          </w:p>
          <w:p w:rsidR="002E264D" w:rsidRPr="002E264D" w:rsidRDefault="002E264D" w:rsidP="002E264D">
            <w:pPr>
              <w:rPr>
                <w:color w:val="000000" w:themeColor="text1"/>
                <w:sz w:val="28"/>
                <w:szCs w:val="28"/>
              </w:rPr>
            </w:pPr>
            <w:r w:rsidRPr="002E264D">
              <w:rPr>
                <w:color w:val="000000" w:themeColor="text1"/>
                <w:sz w:val="28"/>
                <w:szCs w:val="28"/>
              </w:rPr>
              <w:lastRenderedPageBreak/>
              <w:t>11. Намылить тело мягкими круговыми движениями и сразу ополоснуть намыленные участки. Вначале вымыть голову (ото лба к затылку, чтобы мыло не попало в глаза, а вода – в уши), затем шею, подмышечные области, верхние конечности, грудь, живот, нижние конечности. Особенно тщательно промыть естественные складки. В последнюю очередь обмыть половые органы и межъягодичную область.</w:t>
            </w:r>
          </w:p>
          <w:p w:rsidR="002E264D" w:rsidRPr="002E264D" w:rsidRDefault="002E264D" w:rsidP="002E264D">
            <w:pPr>
              <w:rPr>
                <w:color w:val="000000" w:themeColor="text1"/>
                <w:sz w:val="28"/>
                <w:szCs w:val="28"/>
              </w:rPr>
            </w:pPr>
            <w:r w:rsidRPr="002E264D">
              <w:rPr>
                <w:color w:val="000000" w:themeColor="text1"/>
                <w:sz w:val="28"/>
                <w:szCs w:val="28"/>
              </w:rPr>
              <w:t>12. Снять «рукавичку».</w:t>
            </w:r>
          </w:p>
          <w:p w:rsidR="002E264D" w:rsidRPr="002E264D" w:rsidRDefault="002E264D" w:rsidP="002E264D">
            <w:pPr>
              <w:rPr>
                <w:color w:val="000000" w:themeColor="text1"/>
                <w:sz w:val="28"/>
                <w:szCs w:val="28"/>
              </w:rPr>
            </w:pPr>
            <w:r w:rsidRPr="002E264D">
              <w:rPr>
                <w:color w:val="000000" w:themeColor="text1"/>
                <w:sz w:val="28"/>
                <w:szCs w:val="28"/>
              </w:rPr>
              <w:t>13. Извлечь ребенка из воды в положении лицом книзу.</w:t>
            </w:r>
          </w:p>
          <w:p w:rsidR="002E264D" w:rsidRPr="002E264D" w:rsidRDefault="002E264D" w:rsidP="002E264D">
            <w:pPr>
              <w:rPr>
                <w:color w:val="000000" w:themeColor="text1"/>
                <w:sz w:val="28"/>
                <w:szCs w:val="28"/>
              </w:rPr>
            </w:pPr>
            <w:r w:rsidRPr="002E264D">
              <w:rPr>
                <w:color w:val="000000" w:themeColor="text1"/>
                <w:sz w:val="28"/>
                <w:szCs w:val="28"/>
              </w:rPr>
              <w:t>14. Ополоснуть тело и вымыть лицо водой из кувшина. Кувшин держит помощник.</w:t>
            </w:r>
          </w:p>
          <w:p w:rsidR="002E264D" w:rsidRPr="002E264D" w:rsidRDefault="002E264D" w:rsidP="002E264D">
            <w:pPr>
              <w:rPr>
                <w:color w:val="000000" w:themeColor="text1"/>
                <w:sz w:val="28"/>
                <w:szCs w:val="28"/>
              </w:rPr>
            </w:pPr>
            <w:r w:rsidRPr="002E264D">
              <w:rPr>
                <w:color w:val="000000" w:themeColor="text1"/>
                <w:sz w:val="28"/>
                <w:szCs w:val="28"/>
              </w:rPr>
              <w:t>15. Набросить на ребенка полотенце и положить на пеленальный стол, осушить кожу осторожными промокательными движениями.</w:t>
            </w:r>
          </w:p>
          <w:p w:rsidR="002E264D" w:rsidRPr="002E264D" w:rsidRDefault="002E264D" w:rsidP="002E264D">
            <w:pPr>
              <w:rPr>
                <w:color w:val="000000" w:themeColor="text1"/>
                <w:sz w:val="28"/>
                <w:szCs w:val="28"/>
              </w:rPr>
            </w:pPr>
            <w:r w:rsidRPr="002E264D">
              <w:rPr>
                <w:color w:val="000000" w:themeColor="text1"/>
                <w:sz w:val="28"/>
                <w:szCs w:val="28"/>
              </w:rPr>
              <w:t>16. Смазать естественные складки стерильным растительным маслом (детским кремом, маслом «Джонсон») или припудрить детской присыпкой (с помощью тампона).</w:t>
            </w:r>
          </w:p>
          <w:p w:rsidR="002E264D" w:rsidRPr="002E264D" w:rsidRDefault="002E264D" w:rsidP="002E264D">
            <w:pPr>
              <w:rPr>
                <w:color w:val="000000" w:themeColor="text1"/>
                <w:sz w:val="28"/>
                <w:szCs w:val="28"/>
              </w:rPr>
            </w:pPr>
            <w:r w:rsidRPr="002E264D">
              <w:rPr>
                <w:color w:val="000000" w:themeColor="text1"/>
                <w:sz w:val="28"/>
                <w:szCs w:val="28"/>
              </w:rPr>
              <w:t>17. Обработать новорожденному при необходимости пупочную ранку.</w:t>
            </w:r>
          </w:p>
          <w:p w:rsidR="002E264D" w:rsidRPr="002E264D" w:rsidRDefault="002E264D" w:rsidP="002E264D">
            <w:pPr>
              <w:rPr>
                <w:color w:val="000000" w:themeColor="text1"/>
                <w:sz w:val="28"/>
                <w:szCs w:val="28"/>
              </w:rPr>
            </w:pPr>
            <w:r w:rsidRPr="002E264D">
              <w:rPr>
                <w:color w:val="000000" w:themeColor="text1"/>
                <w:sz w:val="28"/>
                <w:szCs w:val="28"/>
              </w:rPr>
              <w:t>18. Запеленать (одеть) ребенка.</w:t>
            </w:r>
          </w:p>
          <w:p w:rsidR="002E264D" w:rsidRPr="002E264D" w:rsidRDefault="002E264D" w:rsidP="002E264D">
            <w:pPr>
              <w:rPr>
                <w:color w:val="000000" w:themeColor="text1"/>
                <w:sz w:val="28"/>
                <w:szCs w:val="28"/>
              </w:rPr>
            </w:pPr>
            <w:r w:rsidRPr="002E264D">
              <w:rPr>
                <w:color w:val="000000" w:themeColor="text1"/>
                <w:sz w:val="28"/>
                <w:szCs w:val="28"/>
              </w:rPr>
              <w:t>19. 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rsidR="002E264D" w:rsidRPr="002E264D" w:rsidRDefault="002E264D" w:rsidP="002E264D">
            <w:pPr>
              <w:rPr>
                <w:b/>
                <w:sz w:val="28"/>
                <w:szCs w:val="28"/>
                <w:u w:val="single"/>
              </w:rPr>
            </w:pPr>
            <w:r>
              <w:rPr>
                <w:b/>
                <w:sz w:val="28"/>
                <w:szCs w:val="28"/>
                <w:u w:val="single"/>
              </w:rPr>
              <w:t>2</w:t>
            </w:r>
            <w:r w:rsidRPr="002E264D">
              <w:rPr>
                <w:b/>
                <w:sz w:val="28"/>
                <w:szCs w:val="28"/>
                <w:u w:val="single"/>
              </w:rPr>
              <w:t>Лечебная ванна:</w:t>
            </w:r>
          </w:p>
          <w:p w:rsidR="002E264D" w:rsidRPr="002E264D" w:rsidRDefault="002E264D" w:rsidP="002E264D">
            <w:pPr>
              <w:rPr>
                <w:color w:val="000000" w:themeColor="text1"/>
                <w:sz w:val="28"/>
                <w:szCs w:val="28"/>
              </w:rPr>
            </w:pPr>
            <w:r w:rsidRPr="002E264D">
              <w:rPr>
                <w:color w:val="000000" w:themeColor="text1"/>
                <w:sz w:val="28"/>
                <w:szCs w:val="28"/>
              </w:rPr>
              <w:t>1. Вымыть (обработать) руки на гигиеническом уровне.</w:t>
            </w:r>
          </w:p>
          <w:p w:rsidR="002E264D" w:rsidRPr="002E264D" w:rsidRDefault="002E264D" w:rsidP="002E264D">
            <w:pPr>
              <w:rPr>
                <w:color w:val="000000" w:themeColor="text1"/>
                <w:sz w:val="28"/>
                <w:szCs w:val="28"/>
              </w:rPr>
            </w:pPr>
            <w:r w:rsidRPr="002E264D">
              <w:rPr>
                <w:color w:val="000000" w:themeColor="text1"/>
                <w:sz w:val="28"/>
                <w:szCs w:val="28"/>
              </w:rPr>
              <w:t>2. Подготовить оснащение: Вода из крана. Кувшин для ополаскивания. Ванночка. Водный термометр. Стерильное масло. Настои ромашки (100 гр. сухой травы на ванну), хвои (один брикет на ванну); морская соль (100 гр. на ванну) в зависимости от заболевания ребенка. Комплект белья. Пеленальный столик Перчатки.</w:t>
            </w:r>
          </w:p>
          <w:p w:rsidR="002E264D" w:rsidRPr="002E264D" w:rsidRDefault="002E264D" w:rsidP="002E264D">
            <w:pPr>
              <w:rPr>
                <w:color w:val="000000" w:themeColor="text1"/>
                <w:sz w:val="28"/>
                <w:szCs w:val="28"/>
              </w:rPr>
            </w:pPr>
            <w:r w:rsidRPr="002E264D">
              <w:rPr>
                <w:color w:val="000000" w:themeColor="text1"/>
                <w:sz w:val="28"/>
                <w:szCs w:val="28"/>
              </w:rPr>
              <w:t>3. На пеленальном столике разложить комплект белья. Поставить в устойчивое положение ванночку (обработанную дез. раствором или вымытую с детским мылом). Облить ванночку кипятком.</w:t>
            </w:r>
          </w:p>
          <w:p w:rsidR="002E264D" w:rsidRPr="002E264D" w:rsidRDefault="002E264D" w:rsidP="002E264D">
            <w:pPr>
              <w:rPr>
                <w:color w:val="000000" w:themeColor="text1"/>
                <w:sz w:val="28"/>
                <w:szCs w:val="28"/>
              </w:rPr>
            </w:pPr>
            <w:r w:rsidRPr="002E264D">
              <w:rPr>
                <w:color w:val="000000" w:themeColor="text1"/>
                <w:sz w:val="28"/>
                <w:szCs w:val="28"/>
              </w:rPr>
              <w:t>4. Ванну заполнить - на 1/2 или 1/3. Измерить Т ° воды термометром. Температура воды в ванне 37, 0-38,0 град.С. Заполнить кувшин водой из ванны Т 36,0 – 37,0 град. В ванну добавить приготовленный заранее лечебный раствор. Т воздуха в помещении- 22-24 град.С.</w:t>
            </w:r>
          </w:p>
          <w:p w:rsidR="002E264D" w:rsidRPr="002E264D" w:rsidRDefault="002E264D" w:rsidP="002E264D">
            <w:pPr>
              <w:rPr>
                <w:color w:val="000000" w:themeColor="text1"/>
                <w:sz w:val="28"/>
                <w:szCs w:val="28"/>
              </w:rPr>
            </w:pPr>
            <w:r w:rsidRPr="002E264D">
              <w:rPr>
                <w:color w:val="000000" w:themeColor="text1"/>
                <w:sz w:val="28"/>
                <w:szCs w:val="28"/>
              </w:rPr>
              <w:t>5. Вымыть руки, надеть перчатки.</w:t>
            </w:r>
          </w:p>
          <w:p w:rsidR="002E264D" w:rsidRPr="002E264D" w:rsidRDefault="002E264D" w:rsidP="002E264D">
            <w:pPr>
              <w:rPr>
                <w:color w:val="000000" w:themeColor="text1"/>
                <w:sz w:val="28"/>
                <w:szCs w:val="28"/>
              </w:rPr>
            </w:pPr>
            <w:r w:rsidRPr="002E264D">
              <w:rPr>
                <w:color w:val="000000" w:themeColor="text1"/>
                <w:sz w:val="28"/>
                <w:szCs w:val="28"/>
              </w:rPr>
              <w:t xml:space="preserve">6. Раздеть ребенка. После дефекации подмыть проточной водой. Грязное белье сбросить в бак для использованного </w:t>
            </w:r>
            <w:r w:rsidRPr="002E264D">
              <w:rPr>
                <w:color w:val="000000" w:themeColor="text1"/>
                <w:sz w:val="28"/>
                <w:szCs w:val="28"/>
              </w:rPr>
              <w:lastRenderedPageBreak/>
              <w:t>материала.</w:t>
            </w:r>
          </w:p>
          <w:p w:rsidR="002E264D" w:rsidRPr="002E264D" w:rsidRDefault="002E264D" w:rsidP="002E264D">
            <w:pPr>
              <w:rPr>
                <w:color w:val="000000" w:themeColor="text1"/>
                <w:sz w:val="28"/>
                <w:szCs w:val="28"/>
              </w:rPr>
            </w:pPr>
            <w:r w:rsidRPr="002E264D">
              <w:rPr>
                <w:color w:val="000000" w:themeColor="text1"/>
                <w:sz w:val="28"/>
                <w:szCs w:val="28"/>
              </w:rPr>
              <w:t>7. Взять ребенка двумя руками: положить на левую руку взрослого, так, чтобы голова находилась на локтевом сгибе, фиксируя этой же рукой левое бедро ребенка. После погружения его в воду, левая рука переносится на левое плечо ребенка. Уровень погружения – до сосков.</w:t>
            </w:r>
          </w:p>
          <w:p w:rsidR="002E264D" w:rsidRPr="002E264D" w:rsidRDefault="002E264D" w:rsidP="002E264D">
            <w:pPr>
              <w:rPr>
                <w:color w:val="000000" w:themeColor="text1"/>
                <w:sz w:val="28"/>
                <w:szCs w:val="28"/>
              </w:rPr>
            </w:pPr>
            <w:r w:rsidRPr="002E264D">
              <w:rPr>
                <w:color w:val="000000" w:themeColor="text1"/>
                <w:sz w:val="28"/>
                <w:szCs w:val="28"/>
              </w:rPr>
              <w:t>8. В течение проведения ванны обливать ребенка водой из ванны.</w:t>
            </w:r>
          </w:p>
          <w:p w:rsidR="002E264D" w:rsidRPr="002E264D" w:rsidRDefault="002E264D" w:rsidP="002E264D">
            <w:pPr>
              <w:rPr>
                <w:color w:val="000000" w:themeColor="text1"/>
                <w:sz w:val="28"/>
                <w:szCs w:val="28"/>
              </w:rPr>
            </w:pPr>
            <w:r w:rsidRPr="002E264D">
              <w:rPr>
                <w:color w:val="000000" w:themeColor="text1"/>
                <w:sz w:val="28"/>
                <w:szCs w:val="28"/>
              </w:rPr>
              <w:t>9. Умыть его, зачерпнув рукой воду из кувшина. Ополоснуть ребенка водой из кувшина, приподняв его над водой.</w:t>
            </w:r>
          </w:p>
          <w:p w:rsidR="002E264D" w:rsidRPr="002E264D" w:rsidRDefault="002E264D" w:rsidP="002E264D">
            <w:pPr>
              <w:rPr>
                <w:color w:val="000000" w:themeColor="text1"/>
                <w:sz w:val="28"/>
                <w:szCs w:val="28"/>
              </w:rPr>
            </w:pPr>
            <w:r w:rsidRPr="002E264D">
              <w:rPr>
                <w:color w:val="000000" w:themeColor="text1"/>
                <w:sz w:val="28"/>
                <w:szCs w:val="28"/>
              </w:rPr>
              <w:t>10. Набросить полотенце или пеленку на ребенка, положить на пеленальный столик, осушить кожу промокательными движениями. Мокрую пеленку бросить в бак. Обработать кожные складки, запеленать и положить в кроватку.</w:t>
            </w:r>
          </w:p>
          <w:p w:rsidR="002E264D" w:rsidRPr="002E264D" w:rsidRDefault="002E264D" w:rsidP="002E264D">
            <w:pPr>
              <w:rPr>
                <w:sz w:val="28"/>
                <w:szCs w:val="28"/>
              </w:rPr>
            </w:pPr>
            <w:r w:rsidRPr="002E264D">
              <w:rPr>
                <w:sz w:val="28"/>
                <w:szCs w:val="28"/>
              </w:rPr>
              <w:t>11. Слить воду и обработать ванночку. Снять перчатки и погрузить их в емкость с дез. раствором в соответствующей концентрации с</w:t>
            </w:r>
            <w:r w:rsidRPr="004E1F4A">
              <w:rPr>
                <w:sz w:val="24"/>
                <w:szCs w:val="24"/>
              </w:rPr>
              <w:t xml:space="preserve"> </w:t>
            </w:r>
            <w:r w:rsidRPr="002E264D">
              <w:rPr>
                <w:sz w:val="28"/>
                <w:szCs w:val="28"/>
              </w:rPr>
              <w:t>последующей утилизацией в пакетах для отходов класса «В».</w:t>
            </w:r>
          </w:p>
          <w:p w:rsidR="002E264D" w:rsidRPr="002E264D" w:rsidRDefault="002E264D" w:rsidP="002E264D">
            <w:pPr>
              <w:rPr>
                <w:sz w:val="28"/>
                <w:szCs w:val="28"/>
                <w:u w:val="single"/>
              </w:rPr>
            </w:pPr>
            <w:r w:rsidRPr="002E264D">
              <w:rPr>
                <w:sz w:val="28"/>
                <w:szCs w:val="28"/>
              </w:rPr>
              <w:t>12. Вымыть (обработать) руки на гигиеническом уровне.</w:t>
            </w:r>
            <w:r w:rsidRPr="002E264D">
              <w:rPr>
                <w:b/>
                <w:sz w:val="28"/>
                <w:szCs w:val="28"/>
                <w:u w:val="single"/>
              </w:rPr>
              <w:t xml:space="preserve"> Терапия:</w:t>
            </w:r>
          </w:p>
          <w:p w:rsidR="002E264D" w:rsidRPr="002E264D" w:rsidRDefault="002E264D" w:rsidP="002E264D">
            <w:pPr>
              <w:rPr>
                <w:b/>
                <w:sz w:val="28"/>
                <w:szCs w:val="28"/>
                <w:u w:val="single"/>
              </w:rPr>
            </w:pPr>
            <w:r>
              <w:rPr>
                <w:b/>
                <w:sz w:val="28"/>
                <w:szCs w:val="28"/>
                <w:u w:val="single"/>
              </w:rPr>
              <w:t>3.</w:t>
            </w:r>
            <w:r w:rsidRPr="002E264D">
              <w:rPr>
                <w:b/>
                <w:sz w:val="28"/>
                <w:szCs w:val="28"/>
                <w:u w:val="single"/>
              </w:rPr>
              <w:t>Постановка гипертонической клизмы</w:t>
            </w:r>
          </w:p>
          <w:p w:rsidR="002E264D" w:rsidRPr="002E264D" w:rsidRDefault="002E264D" w:rsidP="002E264D">
            <w:pPr>
              <w:rPr>
                <w:sz w:val="28"/>
                <w:szCs w:val="28"/>
              </w:rPr>
            </w:pPr>
            <w:r w:rsidRPr="002E264D">
              <w:rPr>
                <w:sz w:val="28"/>
                <w:szCs w:val="28"/>
              </w:rPr>
              <w:t>1. Объясните пациенту ход и цель процедуры, получите его согласие.</w:t>
            </w:r>
          </w:p>
          <w:p w:rsidR="002E264D" w:rsidRPr="002E264D" w:rsidRDefault="002E264D" w:rsidP="002E264D">
            <w:pPr>
              <w:rPr>
                <w:sz w:val="28"/>
                <w:szCs w:val="28"/>
              </w:rPr>
            </w:pPr>
            <w:r w:rsidRPr="002E264D">
              <w:rPr>
                <w:sz w:val="28"/>
                <w:szCs w:val="28"/>
              </w:rPr>
              <w:t>2. Постелите на кушетку клеенку, сверху пеленку, отгородите пациента ширмой.</w:t>
            </w:r>
          </w:p>
          <w:p w:rsidR="002E264D" w:rsidRPr="002E264D" w:rsidRDefault="002E264D" w:rsidP="002E264D">
            <w:pPr>
              <w:rPr>
                <w:sz w:val="28"/>
                <w:szCs w:val="28"/>
              </w:rPr>
            </w:pPr>
            <w:r w:rsidRPr="002E264D">
              <w:rPr>
                <w:sz w:val="28"/>
                <w:szCs w:val="28"/>
              </w:rPr>
              <w:t>3. Наденьте халат, маску, клеенчатый фартук.</w:t>
            </w:r>
          </w:p>
          <w:p w:rsidR="002E264D" w:rsidRPr="002E264D" w:rsidRDefault="002E264D" w:rsidP="002E264D">
            <w:pPr>
              <w:rPr>
                <w:sz w:val="28"/>
                <w:szCs w:val="28"/>
              </w:rPr>
            </w:pPr>
            <w:r w:rsidRPr="002E264D">
              <w:rPr>
                <w:sz w:val="28"/>
                <w:szCs w:val="28"/>
              </w:rPr>
              <w:t>4. Наберите в грушевидный баллончик или шприц Жане 50 – 100 мл гипертонического раствора, подогретого на «водяной» бане до t0 – 380С.</w:t>
            </w:r>
          </w:p>
          <w:p w:rsidR="002E264D" w:rsidRPr="002E264D" w:rsidRDefault="002E264D" w:rsidP="002E264D">
            <w:pPr>
              <w:rPr>
                <w:sz w:val="28"/>
                <w:szCs w:val="28"/>
              </w:rPr>
            </w:pPr>
            <w:r w:rsidRPr="002E264D">
              <w:rPr>
                <w:sz w:val="28"/>
                <w:szCs w:val="28"/>
              </w:rPr>
              <w:t>5. Смажьте слепой конец газоотводной трубки вазелиновым маслом на протяжении 20 – 30 см.</w:t>
            </w:r>
          </w:p>
          <w:p w:rsidR="002E264D" w:rsidRPr="002E264D" w:rsidRDefault="002E264D" w:rsidP="002E264D">
            <w:pPr>
              <w:rPr>
                <w:sz w:val="28"/>
                <w:szCs w:val="28"/>
              </w:rPr>
            </w:pPr>
            <w:r w:rsidRPr="002E264D">
              <w:rPr>
                <w:sz w:val="28"/>
                <w:szCs w:val="28"/>
              </w:rPr>
              <w:t>6. Уложите пациента на левой бок, правая нога должна быть согнута в коленном суставе и слегка приведена к животу.</w:t>
            </w:r>
          </w:p>
          <w:p w:rsidR="002E264D" w:rsidRPr="002E264D" w:rsidRDefault="002E264D" w:rsidP="002E264D">
            <w:pPr>
              <w:rPr>
                <w:sz w:val="28"/>
                <w:szCs w:val="28"/>
              </w:rPr>
            </w:pPr>
            <w:r w:rsidRPr="002E264D">
              <w:rPr>
                <w:sz w:val="28"/>
                <w:szCs w:val="28"/>
              </w:rPr>
              <w:t>7. Раздвиньте ягодицы I и II пальцами левой руки, а правой рукой осторожно легкими вращательными движениями введите газоотводную трубку в заднепроходное отверстие, продвигая ее в прямую кишку, вначале по направлению к пупку 3 - 4 см, а затем параллельно позвоночнику на глубину 20 - 30 см.</w:t>
            </w:r>
          </w:p>
          <w:p w:rsidR="00C74861" w:rsidRPr="009F68A7" w:rsidRDefault="00C74861" w:rsidP="009F68A7">
            <w:pPr>
              <w:rPr>
                <w:sz w:val="28"/>
                <w:szCs w:val="28"/>
              </w:rPr>
            </w:pPr>
          </w:p>
          <w:p w:rsidR="00C74861" w:rsidRPr="006F2272" w:rsidRDefault="00C74861" w:rsidP="00CB5C3E">
            <w:pPr>
              <w:jc w:val="center"/>
              <w:rPr>
                <w:sz w:val="28"/>
              </w:rPr>
            </w:pPr>
          </w:p>
        </w:tc>
        <w:tc>
          <w:tcPr>
            <w:tcW w:w="662"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c>
          <w:tcPr>
            <w:tcW w:w="667" w:type="dxa"/>
            <w:tcBorders>
              <w:top w:val="single" w:sz="4" w:space="0" w:color="auto"/>
              <w:left w:val="single" w:sz="4" w:space="0" w:color="auto"/>
              <w:bottom w:val="single" w:sz="4" w:space="0" w:color="auto"/>
              <w:right w:val="single" w:sz="4" w:space="0" w:color="auto"/>
            </w:tcBorders>
          </w:tcPr>
          <w:p w:rsidR="00C74861" w:rsidRPr="006F2272" w:rsidRDefault="00C74861" w:rsidP="00CB5C3E">
            <w:pPr>
              <w:rPr>
                <w:sz w:val="28"/>
              </w:rPr>
            </w:pPr>
          </w:p>
        </w:tc>
      </w:tr>
    </w:tbl>
    <w:tbl>
      <w:tblPr>
        <w:tblpPr w:leftFromText="180" w:rightFromText="180" w:vertAnchor="text" w:horzAnchor="page" w:tblpX="1" w:tblpY="977"/>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5925"/>
        <w:gridCol w:w="4644"/>
      </w:tblGrid>
      <w:tr w:rsidR="002E264D" w:rsidRPr="006F2272" w:rsidTr="00BF28D7">
        <w:trPr>
          <w:trHeight w:val="468"/>
        </w:trPr>
        <w:tc>
          <w:tcPr>
            <w:tcW w:w="879" w:type="dxa"/>
            <w:tcBorders>
              <w:top w:val="single" w:sz="4" w:space="0" w:color="auto"/>
              <w:left w:val="single" w:sz="4" w:space="0" w:color="auto"/>
              <w:bottom w:val="nil"/>
              <w:right w:val="single" w:sz="4" w:space="0" w:color="auto"/>
            </w:tcBorders>
          </w:tcPr>
          <w:p w:rsidR="002E264D" w:rsidRPr="006F2272" w:rsidRDefault="002E264D" w:rsidP="00BF28D7">
            <w:pPr>
              <w:jc w:val="center"/>
              <w:rPr>
                <w:b/>
                <w:sz w:val="28"/>
              </w:rPr>
            </w:pPr>
            <w:r w:rsidRPr="006F2272">
              <w:rPr>
                <w:b/>
                <w:sz w:val="28"/>
              </w:rPr>
              <w:lastRenderedPageBreak/>
              <w:t>Итог дня:</w:t>
            </w:r>
          </w:p>
        </w:tc>
        <w:tc>
          <w:tcPr>
            <w:tcW w:w="5925" w:type="dxa"/>
            <w:tcBorders>
              <w:top w:val="single" w:sz="4" w:space="0" w:color="auto"/>
              <w:left w:val="single" w:sz="4" w:space="0" w:color="auto"/>
              <w:bottom w:val="single" w:sz="4" w:space="0" w:color="auto"/>
              <w:right w:val="single" w:sz="4" w:space="0" w:color="auto"/>
            </w:tcBorders>
          </w:tcPr>
          <w:p w:rsidR="002E264D" w:rsidRPr="006F2272" w:rsidRDefault="002E264D" w:rsidP="00BF28D7">
            <w:pPr>
              <w:jc w:val="center"/>
            </w:pPr>
            <w:r w:rsidRPr="006F2272">
              <w:t>Выполненные манипуляции</w:t>
            </w:r>
          </w:p>
        </w:tc>
        <w:tc>
          <w:tcPr>
            <w:tcW w:w="4644" w:type="dxa"/>
            <w:tcBorders>
              <w:top w:val="single" w:sz="4" w:space="0" w:color="auto"/>
              <w:left w:val="single" w:sz="4" w:space="0" w:color="auto"/>
              <w:bottom w:val="single" w:sz="4" w:space="0" w:color="auto"/>
              <w:right w:val="single" w:sz="4" w:space="0" w:color="auto"/>
            </w:tcBorders>
          </w:tcPr>
          <w:p w:rsidR="002E264D" w:rsidRPr="006F2272" w:rsidRDefault="002E264D" w:rsidP="00BF28D7">
            <w:pPr>
              <w:jc w:val="center"/>
            </w:pPr>
            <w:r w:rsidRPr="006F2272">
              <w:t>Количество</w:t>
            </w:r>
          </w:p>
        </w:tc>
      </w:tr>
      <w:tr w:rsidR="002E264D" w:rsidRPr="006F2272" w:rsidTr="00BF28D7">
        <w:trPr>
          <w:trHeight w:val="256"/>
        </w:trPr>
        <w:tc>
          <w:tcPr>
            <w:tcW w:w="879" w:type="dxa"/>
            <w:tcBorders>
              <w:top w:val="nil"/>
              <w:left w:val="single" w:sz="4" w:space="0" w:color="auto"/>
              <w:bottom w:val="nil"/>
              <w:right w:val="single" w:sz="4" w:space="0" w:color="auto"/>
            </w:tcBorders>
          </w:tcPr>
          <w:p w:rsidR="002E264D" w:rsidRPr="006F2272" w:rsidRDefault="002E264D" w:rsidP="002E264D">
            <w:pPr>
              <w:rPr>
                <w:sz w:val="28"/>
              </w:rPr>
            </w:pPr>
          </w:p>
        </w:tc>
        <w:tc>
          <w:tcPr>
            <w:tcW w:w="5925" w:type="dxa"/>
            <w:tcBorders>
              <w:top w:val="single" w:sz="4" w:space="0" w:color="auto"/>
              <w:left w:val="single" w:sz="4" w:space="0" w:color="auto"/>
              <w:bottom w:val="single" w:sz="4" w:space="0" w:color="auto"/>
              <w:right w:val="single" w:sz="4" w:space="0" w:color="auto"/>
            </w:tcBorders>
          </w:tcPr>
          <w:p w:rsidR="002E264D" w:rsidRPr="002E264D" w:rsidRDefault="002E264D" w:rsidP="002E264D">
            <w:pPr>
              <w:rPr>
                <w:color w:val="000000"/>
                <w:sz w:val="28"/>
                <w:szCs w:val="28"/>
              </w:rPr>
            </w:pPr>
            <w:r w:rsidRPr="002E264D">
              <w:rPr>
                <w:sz w:val="28"/>
                <w:szCs w:val="28"/>
              </w:rPr>
              <w:t>1. Проведение гигиенической и лечебной ванны грудному ребенку</w:t>
            </w:r>
          </w:p>
          <w:p w:rsidR="002E264D" w:rsidRPr="002E264D" w:rsidRDefault="002E264D" w:rsidP="002E264D">
            <w:pPr>
              <w:rPr>
                <w:sz w:val="28"/>
                <w:szCs w:val="28"/>
              </w:rPr>
            </w:pPr>
            <w:r w:rsidRPr="002E264D">
              <w:rPr>
                <w:sz w:val="28"/>
                <w:szCs w:val="28"/>
              </w:rPr>
              <w:t>Гигиеническая ванна</w:t>
            </w:r>
          </w:p>
        </w:tc>
        <w:tc>
          <w:tcPr>
            <w:tcW w:w="4644" w:type="dxa"/>
            <w:tcBorders>
              <w:top w:val="single" w:sz="4" w:space="0" w:color="auto"/>
              <w:left w:val="single" w:sz="4" w:space="0" w:color="auto"/>
              <w:bottom w:val="single" w:sz="4" w:space="0" w:color="auto"/>
              <w:right w:val="single" w:sz="4" w:space="0" w:color="auto"/>
            </w:tcBorders>
          </w:tcPr>
          <w:p w:rsidR="002E264D" w:rsidRPr="006F2272" w:rsidRDefault="002E264D" w:rsidP="002E264D">
            <w:pPr>
              <w:rPr>
                <w:sz w:val="28"/>
              </w:rPr>
            </w:pPr>
          </w:p>
        </w:tc>
      </w:tr>
      <w:tr w:rsidR="002E264D" w:rsidRPr="006F2272" w:rsidTr="00BF28D7">
        <w:trPr>
          <w:trHeight w:val="204"/>
        </w:trPr>
        <w:tc>
          <w:tcPr>
            <w:tcW w:w="879" w:type="dxa"/>
            <w:tcBorders>
              <w:top w:val="nil"/>
              <w:left w:val="single" w:sz="4" w:space="0" w:color="auto"/>
              <w:bottom w:val="nil"/>
              <w:right w:val="single" w:sz="4" w:space="0" w:color="auto"/>
            </w:tcBorders>
          </w:tcPr>
          <w:p w:rsidR="002E264D" w:rsidRPr="006F2272" w:rsidRDefault="002E264D" w:rsidP="002E264D">
            <w:pPr>
              <w:rPr>
                <w:sz w:val="28"/>
              </w:rPr>
            </w:pPr>
          </w:p>
        </w:tc>
        <w:tc>
          <w:tcPr>
            <w:tcW w:w="5925" w:type="dxa"/>
            <w:tcBorders>
              <w:top w:val="single" w:sz="4" w:space="0" w:color="auto"/>
              <w:left w:val="single" w:sz="4" w:space="0" w:color="auto"/>
              <w:bottom w:val="single" w:sz="4" w:space="0" w:color="auto"/>
              <w:right w:val="single" w:sz="4" w:space="0" w:color="auto"/>
            </w:tcBorders>
          </w:tcPr>
          <w:p w:rsidR="002E264D" w:rsidRPr="002E264D" w:rsidRDefault="002E264D" w:rsidP="002E264D">
            <w:pPr>
              <w:rPr>
                <w:sz w:val="28"/>
                <w:szCs w:val="28"/>
              </w:rPr>
            </w:pPr>
            <w:r w:rsidRPr="002E264D">
              <w:rPr>
                <w:sz w:val="28"/>
                <w:szCs w:val="28"/>
              </w:rPr>
              <w:t>2.  Лечебная ванна</w:t>
            </w:r>
          </w:p>
        </w:tc>
        <w:tc>
          <w:tcPr>
            <w:tcW w:w="4644" w:type="dxa"/>
            <w:tcBorders>
              <w:top w:val="single" w:sz="4" w:space="0" w:color="auto"/>
              <w:left w:val="single" w:sz="4" w:space="0" w:color="auto"/>
              <w:bottom w:val="single" w:sz="4" w:space="0" w:color="auto"/>
              <w:right w:val="single" w:sz="4" w:space="0" w:color="auto"/>
            </w:tcBorders>
          </w:tcPr>
          <w:p w:rsidR="002E264D" w:rsidRPr="006F2272" w:rsidRDefault="002E264D" w:rsidP="002E264D">
            <w:pPr>
              <w:rPr>
                <w:sz w:val="28"/>
              </w:rPr>
            </w:pPr>
          </w:p>
        </w:tc>
      </w:tr>
      <w:tr w:rsidR="002E264D" w:rsidRPr="006F2272" w:rsidTr="00BF28D7">
        <w:trPr>
          <w:trHeight w:val="293"/>
        </w:trPr>
        <w:tc>
          <w:tcPr>
            <w:tcW w:w="879" w:type="dxa"/>
            <w:tcBorders>
              <w:top w:val="nil"/>
              <w:left w:val="single" w:sz="4" w:space="0" w:color="auto"/>
              <w:bottom w:val="nil"/>
              <w:right w:val="single" w:sz="4" w:space="0" w:color="auto"/>
            </w:tcBorders>
          </w:tcPr>
          <w:p w:rsidR="002E264D" w:rsidRPr="006F2272" w:rsidRDefault="002E264D" w:rsidP="002E264D">
            <w:pPr>
              <w:rPr>
                <w:sz w:val="28"/>
              </w:rPr>
            </w:pPr>
          </w:p>
        </w:tc>
        <w:tc>
          <w:tcPr>
            <w:tcW w:w="5925" w:type="dxa"/>
            <w:tcBorders>
              <w:top w:val="single" w:sz="4" w:space="0" w:color="auto"/>
              <w:left w:val="single" w:sz="4" w:space="0" w:color="auto"/>
              <w:bottom w:val="single" w:sz="4" w:space="0" w:color="auto"/>
              <w:right w:val="single" w:sz="4" w:space="0" w:color="auto"/>
            </w:tcBorders>
          </w:tcPr>
          <w:p w:rsidR="002E264D" w:rsidRPr="002E264D" w:rsidRDefault="002E264D" w:rsidP="002E264D">
            <w:pPr>
              <w:rPr>
                <w:sz w:val="28"/>
                <w:szCs w:val="28"/>
              </w:rPr>
            </w:pPr>
            <w:r w:rsidRPr="002E264D">
              <w:rPr>
                <w:sz w:val="28"/>
                <w:szCs w:val="28"/>
              </w:rPr>
              <w:t>3.  Постановка гипертонической клизмы.</w:t>
            </w:r>
          </w:p>
          <w:p w:rsidR="002E264D" w:rsidRPr="002E264D" w:rsidRDefault="002E264D" w:rsidP="002E264D">
            <w:pPr>
              <w:rPr>
                <w:sz w:val="28"/>
                <w:szCs w:val="28"/>
              </w:rPr>
            </w:pPr>
          </w:p>
        </w:tc>
        <w:tc>
          <w:tcPr>
            <w:tcW w:w="4644" w:type="dxa"/>
            <w:tcBorders>
              <w:top w:val="single" w:sz="4" w:space="0" w:color="auto"/>
              <w:left w:val="single" w:sz="4" w:space="0" w:color="auto"/>
              <w:bottom w:val="single" w:sz="4" w:space="0" w:color="auto"/>
              <w:right w:val="single" w:sz="4" w:space="0" w:color="auto"/>
            </w:tcBorders>
          </w:tcPr>
          <w:p w:rsidR="002E264D" w:rsidRPr="006F2272" w:rsidRDefault="002E264D" w:rsidP="002E264D">
            <w:pPr>
              <w:rPr>
                <w:sz w:val="28"/>
              </w:rPr>
            </w:pPr>
          </w:p>
        </w:tc>
      </w:tr>
      <w:tr w:rsidR="002E264D" w:rsidRPr="006F2272" w:rsidTr="00BF28D7">
        <w:trPr>
          <w:trHeight w:val="242"/>
        </w:trPr>
        <w:tc>
          <w:tcPr>
            <w:tcW w:w="879" w:type="dxa"/>
            <w:tcBorders>
              <w:top w:val="nil"/>
              <w:left w:val="single" w:sz="4" w:space="0" w:color="auto"/>
              <w:bottom w:val="nil"/>
              <w:right w:val="single" w:sz="4" w:space="0" w:color="auto"/>
            </w:tcBorders>
          </w:tcPr>
          <w:p w:rsidR="002E264D" w:rsidRPr="006F2272" w:rsidRDefault="002E264D" w:rsidP="002E264D">
            <w:pPr>
              <w:rPr>
                <w:sz w:val="28"/>
              </w:rPr>
            </w:pPr>
          </w:p>
        </w:tc>
        <w:tc>
          <w:tcPr>
            <w:tcW w:w="5925" w:type="dxa"/>
            <w:tcBorders>
              <w:top w:val="single" w:sz="4" w:space="0" w:color="auto"/>
              <w:left w:val="single" w:sz="4" w:space="0" w:color="auto"/>
              <w:bottom w:val="single" w:sz="4" w:space="0" w:color="auto"/>
              <w:right w:val="single" w:sz="4" w:space="0" w:color="auto"/>
            </w:tcBorders>
          </w:tcPr>
          <w:p w:rsidR="002E264D" w:rsidRPr="006F2272" w:rsidRDefault="002E264D" w:rsidP="002E264D">
            <w:pPr>
              <w:rPr>
                <w:sz w:val="28"/>
              </w:rPr>
            </w:pPr>
          </w:p>
        </w:tc>
        <w:tc>
          <w:tcPr>
            <w:tcW w:w="4644" w:type="dxa"/>
            <w:tcBorders>
              <w:top w:val="single" w:sz="4" w:space="0" w:color="auto"/>
              <w:left w:val="single" w:sz="4" w:space="0" w:color="auto"/>
              <w:bottom w:val="single" w:sz="4" w:space="0" w:color="auto"/>
              <w:right w:val="single" w:sz="4" w:space="0" w:color="auto"/>
            </w:tcBorders>
          </w:tcPr>
          <w:p w:rsidR="002E264D" w:rsidRPr="006F2272" w:rsidRDefault="002E264D" w:rsidP="002E264D">
            <w:pPr>
              <w:rPr>
                <w:sz w:val="28"/>
              </w:rPr>
            </w:pPr>
          </w:p>
        </w:tc>
      </w:tr>
      <w:tr w:rsidR="002E264D" w:rsidRPr="006F2272" w:rsidTr="00BF28D7">
        <w:trPr>
          <w:trHeight w:val="242"/>
        </w:trPr>
        <w:tc>
          <w:tcPr>
            <w:tcW w:w="879" w:type="dxa"/>
            <w:tcBorders>
              <w:top w:val="nil"/>
              <w:left w:val="single" w:sz="4" w:space="0" w:color="auto"/>
              <w:bottom w:val="nil"/>
              <w:right w:val="single" w:sz="4" w:space="0" w:color="auto"/>
            </w:tcBorders>
          </w:tcPr>
          <w:p w:rsidR="002E264D" w:rsidRPr="006F2272" w:rsidRDefault="002E264D" w:rsidP="002E264D">
            <w:pPr>
              <w:rPr>
                <w:sz w:val="28"/>
              </w:rPr>
            </w:pPr>
          </w:p>
        </w:tc>
        <w:tc>
          <w:tcPr>
            <w:tcW w:w="5925" w:type="dxa"/>
            <w:tcBorders>
              <w:top w:val="single" w:sz="4" w:space="0" w:color="auto"/>
              <w:left w:val="single" w:sz="4" w:space="0" w:color="auto"/>
              <w:bottom w:val="single" w:sz="4" w:space="0" w:color="auto"/>
              <w:right w:val="single" w:sz="4" w:space="0" w:color="auto"/>
            </w:tcBorders>
          </w:tcPr>
          <w:p w:rsidR="002E264D" w:rsidRPr="006F2272" w:rsidRDefault="002E264D" w:rsidP="002E264D">
            <w:pPr>
              <w:rPr>
                <w:sz w:val="28"/>
              </w:rPr>
            </w:pPr>
          </w:p>
        </w:tc>
        <w:tc>
          <w:tcPr>
            <w:tcW w:w="4644" w:type="dxa"/>
            <w:tcBorders>
              <w:top w:val="single" w:sz="4" w:space="0" w:color="auto"/>
              <w:left w:val="single" w:sz="4" w:space="0" w:color="auto"/>
              <w:bottom w:val="single" w:sz="4" w:space="0" w:color="auto"/>
              <w:right w:val="single" w:sz="4" w:space="0" w:color="auto"/>
            </w:tcBorders>
          </w:tcPr>
          <w:p w:rsidR="002E264D" w:rsidRPr="006F2272" w:rsidRDefault="002E264D" w:rsidP="002E264D">
            <w:pPr>
              <w:rPr>
                <w:sz w:val="28"/>
              </w:rPr>
            </w:pPr>
          </w:p>
        </w:tc>
      </w:tr>
      <w:tr w:rsidR="002E264D" w:rsidRPr="006F2272" w:rsidTr="00BF28D7">
        <w:trPr>
          <w:trHeight w:val="242"/>
        </w:trPr>
        <w:tc>
          <w:tcPr>
            <w:tcW w:w="879" w:type="dxa"/>
            <w:tcBorders>
              <w:top w:val="nil"/>
              <w:left w:val="single" w:sz="4" w:space="0" w:color="auto"/>
              <w:bottom w:val="single" w:sz="4" w:space="0" w:color="auto"/>
              <w:right w:val="single" w:sz="4" w:space="0" w:color="auto"/>
            </w:tcBorders>
          </w:tcPr>
          <w:p w:rsidR="002E264D" w:rsidRPr="006F2272" w:rsidRDefault="002E264D" w:rsidP="002E264D">
            <w:pPr>
              <w:rPr>
                <w:sz w:val="28"/>
              </w:rPr>
            </w:pPr>
          </w:p>
        </w:tc>
        <w:tc>
          <w:tcPr>
            <w:tcW w:w="5925" w:type="dxa"/>
            <w:tcBorders>
              <w:top w:val="single" w:sz="4" w:space="0" w:color="auto"/>
              <w:left w:val="single" w:sz="4" w:space="0" w:color="auto"/>
              <w:bottom w:val="single" w:sz="4" w:space="0" w:color="auto"/>
              <w:right w:val="single" w:sz="4" w:space="0" w:color="auto"/>
            </w:tcBorders>
          </w:tcPr>
          <w:p w:rsidR="002E264D" w:rsidRPr="006F2272" w:rsidRDefault="002E264D" w:rsidP="002E264D">
            <w:pPr>
              <w:rPr>
                <w:sz w:val="28"/>
              </w:rPr>
            </w:pPr>
          </w:p>
        </w:tc>
        <w:tc>
          <w:tcPr>
            <w:tcW w:w="4644" w:type="dxa"/>
            <w:tcBorders>
              <w:top w:val="single" w:sz="4" w:space="0" w:color="auto"/>
              <w:left w:val="single" w:sz="4" w:space="0" w:color="auto"/>
              <w:bottom w:val="single" w:sz="4" w:space="0" w:color="auto"/>
              <w:right w:val="single" w:sz="4" w:space="0" w:color="auto"/>
            </w:tcBorders>
          </w:tcPr>
          <w:p w:rsidR="002E264D" w:rsidRPr="006F2272" w:rsidRDefault="002E264D" w:rsidP="002E264D">
            <w:pPr>
              <w:rPr>
                <w:sz w:val="28"/>
              </w:rPr>
            </w:pPr>
          </w:p>
        </w:tc>
      </w:tr>
    </w:tbl>
    <w:p w:rsidR="00D04E0C" w:rsidRDefault="00D04E0C" w:rsidP="009F68A7">
      <w:pPr>
        <w:pStyle w:val="a5"/>
        <w:ind w:left="709"/>
        <w:rPr>
          <w:b w:val="0"/>
          <w:sz w:val="22"/>
          <w:szCs w:val="22"/>
        </w:rPr>
      </w:pPr>
    </w:p>
    <w:p w:rsidR="009F68A7" w:rsidRDefault="009F68A7" w:rsidP="009F68A7">
      <w:pPr>
        <w:pStyle w:val="a5"/>
        <w:ind w:left="709"/>
        <w:rPr>
          <w:b w:val="0"/>
          <w:sz w:val="22"/>
          <w:szCs w:val="22"/>
        </w:rPr>
      </w:pPr>
    </w:p>
    <w:tbl>
      <w:tblPr>
        <w:tblW w:w="10016" w:type="dxa"/>
        <w:tblInd w:w="293" w:type="dxa"/>
        <w:tblBorders>
          <w:top w:val="single" w:sz="4" w:space="0" w:color="auto"/>
        </w:tblBorders>
        <w:tblLayout w:type="fixed"/>
        <w:tblLook w:val="0000"/>
      </w:tblPr>
      <w:tblGrid>
        <w:gridCol w:w="978"/>
        <w:gridCol w:w="7857"/>
        <w:gridCol w:w="15"/>
        <w:gridCol w:w="574"/>
        <w:gridCol w:w="17"/>
        <w:gridCol w:w="575"/>
      </w:tblGrid>
      <w:tr w:rsidR="009F68A7" w:rsidTr="009F68A7">
        <w:trPr>
          <w:cantSplit/>
          <w:trHeight w:val="1134"/>
        </w:trPr>
        <w:tc>
          <w:tcPr>
            <w:tcW w:w="978" w:type="dxa"/>
            <w:tcBorders>
              <w:left w:val="single" w:sz="4" w:space="0" w:color="auto"/>
              <w:right w:val="single" w:sz="4" w:space="0" w:color="auto"/>
            </w:tcBorders>
            <w:textDirection w:val="btLr"/>
          </w:tcPr>
          <w:p w:rsidR="009F68A7" w:rsidRDefault="009F68A7" w:rsidP="009F68A7">
            <w:pPr>
              <w:ind w:left="113" w:right="113"/>
              <w:rPr>
                <w:sz w:val="28"/>
              </w:rPr>
            </w:pPr>
            <w:r>
              <w:rPr>
                <w:sz w:val="28"/>
              </w:rPr>
              <w:t>Дата</w:t>
            </w:r>
          </w:p>
        </w:tc>
        <w:tc>
          <w:tcPr>
            <w:tcW w:w="7872" w:type="dxa"/>
            <w:gridSpan w:val="2"/>
            <w:tcBorders>
              <w:left w:val="single" w:sz="4" w:space="0" w:color="auto"/>
              <w:right w:val="single" w:sz="4" w:space="0" w:color="auto"/>
            </w:tcBorders>
          </w:tcPr>
          <w:p w:rsidR="009F68A7" w:rsidRDefault="009F68A7" w:rsidP="009F68A7">
            <w:pPr>
              <w:jc w:val="center"/>
              <w:rPr>
                <w:sz w:val="28"/>
              </w:rPr>
            </w:pPr>
          </w:p>
          <w:p w:rsidR="009F68A7" w:rsidRDefault="009F68A7" w:rsidP="009F68A7">
            <w:pPr>
              <w:jc w:val="center"/>
              <w:rPr>
                <w:sz w:val="28"/>
              </w:rPr>
            </w:pPr>
            <w:r>
              <w:rPr>
                <w:sz w:val="28"/>
              </w:rPr>
              <w:t>Содержание работы</w:t>
            </w:r>
          </w:p>
        </w:tc>
        <w:tc>
          <w:tcPr>
            <w:tcW w:w="591" w:type="dxa"/>
            <w:gridSpan w:val="2"/>
            <w:tcBorders>
              <w:left w:val="single" w:sz="4" w:space="0" w:color="auto"/>
              <w:right w:val="single" w:sz="4" w:space="0" w:color="auto"/>
            </w:tcBorders>
            <w:textDirection w:val="btLr"/>
          </w:tcPr>
          <w:p w:rsidR="009F68A7" w:rsidRDefault="009F68A7" w:rsidP="009F68A7">
            <w:pPr>
              <w:ind w:left="113" w:right="113"/>
              <w:rPr>
                <w:sz w:val="28"/>
              </w:rPr>
            </w:pPr>
            <w:r>
              <w:rPr>
                <w:sz w:val="28"/>
              </w:rPr>
              <w:t>Оценка</w:t>
            </w:r>
          </w:p>
        </w:tc>
        <w:tc>
          <w:tcPr>
            <w:tcW w:w="575" w:type="dxa"/>
            <w:tcBorders>
              <w:left w:val="single" w:sz="4" w:space="0" w:color="auto"/>
              <w:right w:val="single" w:sz="4" w:space="0" w:color="auto"/>
            </w:tcBorders>
            <w:textDirection w:val="btLr"/>
          </w:tcPr>
          <w:p w:rsidR="009F68A7" w:rsidRDefault="009F68A7" w:rsidP="009F68A7">
            <w:pPr>
              <w:ind w:left="113" w:right="113"/>
              <w:rPr>
                <w:sz w:val="28"/>
              </w:rPr>
            </w:pPr>
            <w:r>
              <w:rPr>
                <w:sz w:val="28"/>
              </w:rPr>
              <w:t>Подпись</w:t>
            </w:r>
          </w:p>
        </w:tc>
      </w:tr>
      <w:tr w:rsidR="00D04E0C" w:rsidRPr="006F2272" w:rsidTr="009F68A7">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9F68A7" w:rsidP="009F68A7">
            <w:pPr>
              <w:rPr>
                <w:sz w:val="28"/>
              </w:rPr>
            </w:pPr>
            <w:r>
              <w:rPr>
                <w:sz w:val="28"/>
              </w:rPr>
              <w:lastRenderedPageBreak/>
              <w:t>26.06.2020</w:t>
            </w:r>
          </w:p>
        </w:tc>
        <w:tc>
          <w:tcPr>
            <w:tcW w:w="7857"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jc w:val="center"/>
              <w:rPr>
                <w:sz w:val="28"/>
              </w:rPr>
            </w:pPr>
          </w:p>
          <w:p w:rsidR="00D04E0C" w:rsidRPr="006F2272" w:rsidRDefault="00D04E0C" w:rsidP="009F68A7">
            <w:pPr>
              <w:jc w:val="center"/>
              <w:rPr>
                <w:sz w:val="28"/>
              </w:rPr>
            </w:pPr>
            <w:r w:rsidRPr="006F2272">
              <w:rPr>
                <w:sz w:val="28"/>
              </w:rPr>
              <w:t xml:space="preserve">Непосредственный руководитель__________________________ </w:t>
            </w:r>
          </w:p>
          <w:p w:rsidR="00A40B0C" w:rsidRPr="00CF702C" w:rsidRDefault="00A40B0C" w:rsidP="009F68A7">
            <w:pPr>
              <w:shd w:val="clear" w:color="auto" w:fill="FFFFFF"/>
              <w:rPr>
                <w:sz w:val="28"/>
                <w:szCs w:val="28"/>
              </w:rPr>
            </w:pPr>
            <w:r w:rsidRPr="00CF702C">
              <w:rPr>
                <w:sz w:val="28"/>
                <w:szCs w:val="28"/>
              </w:rPr>
              <w:t>локализации раны).</w:t>
            </w:r>
          </w:p>
          <w:p w:rsidR="00CF702C" w:rsidRDefault="00CF702C" w:rsidP="009F68A7">
            <w:pPr>
              <w:shd w:val="clear" w:color="auto" w:fill="FFFFFF"/>
              <w:rPr>
                <w:sz w:val="28"/>
                <w:szCs w:val="28"/>
              </w:rPr>
            </w:pPr>
          </w:p>
          <w:p w:rsidR="002E264D" w:rsidRPr="00CF702C" w:rsidRDefault="002E264D" w:rsidP="002E264D">
            <w:pPr>
              <w:tabs>
                <w:tab w:val="left" w:pos="220"/>
              </w:tabs>
              <w:rPr>
                <w:b/>
                <w:sz w:val="28"/>
                <w:szCs w:val="28"/>
              </w:rPr>
            </w:pPr>
            <w:r w:rsidRPr="00CF702C">
              <w:rPr>
                <w:b/>
                <w:sz w:val="28"/>
                <w:szCs w:val="28"/>
              </w:rPr>
              <w:t>Подача кислорода через маску и носовой катетер</w:t>
            </w:r>
          </w:p>
          <w:p w:rsidR="002E264D" w:rsidRPr="00CF702C" w:rsidRDefault="002E264D" w:rsidP="002E264D">
            <w:pPr>
              <w:tabs>
                <w:tab w:val="left" w:pos="220"/>
              </w:tabs>
              <w:rPr>
                <w:b/>
                <w:sz w:val="28"/>
                <w:szCs w:val="28"/>
              </w:rPr>
            </w:pPr>
            <w:r w:rsidRPr="00CF702C">
              <w:rPr>
                <w:rStyle w:val="af0"/>
                <w:sz w:val="28"/>
                <w:szCs w:val="28"/>
                <w:shd w:val="clear" w:color="auto" w:fill="FFFFFF"/>
              </w:rPr>
              <w:t>Оксигенотерапия с помощью носовых катетеров:</w:t>
            </w:r>
          </w:p>
          <w:p w:rsidR="002E264D" w:rsidRPr="00CF702C" w:rsidRDefault="002E264D" w:rsidP="002E264D">
            <w:pPr>
              <w:rPr>
                <w:sz w:val="28"/>
                <w:szCs w:val="28"/>
              </w:rPr>
            </w:pPr>
            <w:r w:rsidRPr="00CF702C">
              <w:rPr>
                <w:sz w:val="28"/>
                <w:szCs w:val="28"/>
              </w:rPr>
              <w:t>1. Вымыть руки, надеть перчатки;</w:t>
            </w:r>
          </w:p>
          <w:p w:rsidR="002E264D" w:rsidRPr="00CF702C" w:rsidRDefault="002E264D" w:rsidP="002E264D">
            <w:pPr>
              <w:rPr>
                <w:sz w:val="28"/>
                <w:szCs w:val="28"/>
              </w:rPr>
            </w:pPr>
            <w:r w:rsidRPr="00CF702C">
              <w:rPr>
                <w:sz w:val="28"/>
                <w:szCs w:val="28"/>
              </w:rPr>
              <w:t>2. Придать ребенку удобное положение;</w:t>
            </w:r>
          </w:p>
          <w:p w:rsidR="002E264D" w:rsidRPr="00CF702C" w:rsidRDefault="002E264D" w:rsidP="002E264D">
            <w:pPr>
              <w:rPr>
                <w:sz w:val="28"/>
                <w:szCs w:val="28"/>
              </w:rPr>
            </w:pPr>
            <w:r w:rsidRPr="00CF702C">
              <w:rPr>
                <w:sz w:val="28"/>
                <w:szCs w:val="28"/>
              </w:rPr>
              <w:t>3. При необходимости очистить носовые ходы;</w:t>
            </w:r>
          </w:p>
          <w:p w:rsidR="002E264D" w:rsidRPr="00CF702C" w:rsidRDefault="002E264D" w:rsidP="002E264D">
            <w:pPr>
              <w:rPr>
                <w:sz w:val="28"/>
                <w:szCs w:val="28"/>
              </w:rPr>
            </w:pPr>
            <w:r w:rsidRPr="00CF702C">
              <w:rPr>
                <w:sz w:val="28"/>
                <w:szCs w:val="28"/>
              </w:rPr>
              <w:t>4. Измерить глубину введения катетера (от крыла носа до конца уха);</w:t>
            </w:r>
          </w:p>
          <w:p w:rsidR="002E264D" w:rsidRPr="00CF702C" w:rsidRDefault="002E264D" w:rsidP="002E264D">
            <w:pPr>
              <w:rPr>
                <w:sz w:val="28"/>
                <w:szCs w:val="28"/>
              </w:rPr>
            </w:pPr>
            <w:r w:rsidRPr="00CF702C">
              <w:rPr>
                <w:sz w:val="28"/>
                <w:szCs w:val="28"/>
              </w:rPr>
              <w:t xml:space="preserve">5. Взять катетер, как писчее перо, увлажненный водой конец катетера </w:t>
            </w:r>
          </w:p>
          <w:p w:rsidR="002E264D" w:rsidRPr="00CF702C" w:rsidRDefault="002E264D" w:rsidP="002E264D">
            <w:pPr>
              <w:rPr>
                <w:sz w:val="28"/>
                <w:szCs w:val="28"/>
              </w:rPr>
            </w:pPr>
            <w:r w:rsidRPr="00CF702C">
              <w:rPr>
                <w:sz w:val="28"/>
                <w:szCs w:val="28"/>
              </w:rPr>
              <w:t>6. Ввести по нижнему носовому ходу до метки (катетер держать перпендикулярно поверхности лица);</w:t>
            </w:r>
          </w:p>
          <w:p w:rsidR="002E264D" w:rsidRPr="00CF702C" w:rsidRDefault="002E264D" w:rsidP="002E264D">
            <w:pPr>
              <w:rPr>
                <w:sz w:val="28"/>
                <w:szCs w:val="28"/>
              </w:rPr>
            </w:pPr>
            <w:r w:rsidRPr="00CF702C">
              <w:rPr>
                <w:sz w:val="28"/>
                <w:szCs w:val="28"/>
              </w:rPr>
              <w:t>7. Катетер введен правильно, если его кончик виден в зеве и находится на один сантиметр ниже малого язычка;</w:t>
            </w:r>
          </w:p>
          <w:p w:rsidR="002E264D" w:rsidRPr="00CF702C" w:rsidRDefault="002E264D" w:rsidP="002E264D">
            <w:pPr>
              <w:rPr>
                <w:sz w:val="28"/>
                <w:szCs w:val="28"/>
              </w:rPr>
            </w:pPr>
            <w:r w:rsidRPr="00CF702C">
              <w:rPr>
                <w:sz w:val="28"/>
                <w:szCs w:val="28"/>
              </w:rPr>
              <w:t>8. Закрепить наружную часть катетера на щеке.</w:t>
            </w:r>
          </w:p>
          <w:p w:rsidR="002E264D" w:rsidRPr="00CF702C" w:rsidRDefault="002E264D" w:rsidP="002E264D">
            <w:pPr>
              <w:rPr>
                <w:b/>
                <w:bCs/>
                <w:sz w:val="28"/>
                <w:szCs w:val="28"/>
              </w:rPr>
            </w:pPr>
            <w:r w:rsidRPr="00CF702C">
              <w:rPr>
                <w:b/>
                <w:bCs/>
                <w:sz w:val="28"/>
                <w:szCs w:val="28"/>
              </w:rPr>
              <w:t>Дача кислорода через маску Амбу:</w:t>
            </w:r>
          </w:p>
          <w:p w:rsidR="002E264D" w:rsidRPr="00CF702C" w:rsidRDefault="002E264D" w:rsidP="002E264D">
            <w:pPr>
              <w:rPr>
                <w:sz w:val="28"/>
                <w:szCs w:val="28"/>
              </w:rPr>
            </w:pPr>
            <w:r w:rsidRPr="00CF702C">
              <w:rPr>
                <w:bCs/>
                <w:sz w:val="28"/>
                <w:szCs w:val="28"/>
              </w:rPr>
              <w:t>Вымыть руки, надеть перчатки</w:t>
            </w:r>
          </w:p>
          <w:p w:rsidR="002E264D" w:rsidRPr="00CF702C" w:rsidRDefault="002E264D" w:rsidP="002E264D">
            <w:pPr>
              <w:rPr>
                <w:sz w:val="28"/>
                <w:szCs w:val="28"/>
              </w:rPr>
            </w:pPr>
            <w:r w:rsidRPr="00CF702C">
              <w:rPr>
                <w:sz w:val="28"/>
                <w:szCs w:val="28"/>
              </w:rPr>
              <w:t>1. Обработать маску: протереть ватным тампоном, смоченным 70% спиртом, а затем, протереть стерильным изотоническим раствором.</w:t>
            </w:r>
          </w:p>
          <w:p w:rsidR="002E264D" w:rsidRPr="00CF702C" w:rsidRDefault="002E264D" w:rsidP="002E264D">
            <w:pPr>
              <w:rPr>
                <w:sz w:val="28"/>
                <w:szCs w:val="28"/>
              </w:rPr>
            </w:pPr>
            <w:r w:rsidRPr="00CF702C">
              <w:rPr>
                <w:sz w:val="28"/>
                <w:szCs w:val="28"/>
              </w:rPr>
              <w:t>2. Очисть рот и глотку от слизи.</w:t>
            </w:r>
          </w:p>
          <w:p w:rsidR="002E264D" w:rsidRPr="00CF702C" w:rsidRDefault="002E264D" w:rsidP="002E264D">
            <w:pPr>
              <w:rPr>
                <w:sz w:val="28"/>
                <w:szCs w:val="28"/>
              </w:rPr>
            </w:pPr>
            <w:r w:rsidRPr="00CF702C">
              <w:rPr>
                <w:sz w:val="28"/>
                <w:szCs w:val="28"/>
              </w:rPr>
              <w:t>3. Запрокинуть голову и выдвинуть нижнюю челюсть ребенка.</w:t>
            </w:r>
          </w:p>
          <w:p w:rsidR="002E264D" w:rsidRPr="00CF702C" w:rsidRDefault="002E264D" w:rsidP="002E264D">
            <w:pPr>
              <w:rPr>
                <w:sz w:val="28"/>
                <w:szCs w:val="28"/>
              </w:rPr>
            </w:pPr>
            <w:r w:rsidRPr="00CF702C">
              <w:rPr>
                <w:sz w:val="28"/>
                <w:szCs w:val="28"/>
              </w:rPr>
              <w:t>4. Плотно фиксировать левой рукой маску к лицу больного и быстро сжать мешок.</w:t>
            </w:r>
          </w:p>
          <w:p w:rsidR="002E264D" w:rsidRPr="00CF702C" w:rsidRDefault="002E264D" w:rsidP="002E264D">
            <w:pPr>
              <w:rPr>
                <w:sz w:val="28"/>
                <w:szCs w:val="28"/>
              </w:rPr>
            </w:pPr>
            <w:r w:rsidRPr="00CF702C">
              <w:rPr>
                <w:sz w:val="28"/>
                <w:szCs w:val="28"/>
              </w:rPr>
              <w:t>5.Разжать мешок для заполнения его новой порцией воздушно-кислородной смесью (для доношенных – 60% кислород, для недоношенных – 40%).</w:t>
            </w:r>
          </w:p>
          <w:p w:rsidR="002E264D" w:rsidRPr="00CF702C" w:rsidRDefault="002E264D" w:rsidP="002E264D">
            <w:pPr>
              <w:rPr>
                <w:sz w:val="28"/>
                <w:szCs w:val="28"/>
              </w:rPr>
            </w:pPr>
            <w:r w:rsidRPr="00CF702C">
              <w:rPr>
                <w:sz w:val="28"/>
                <w:szCs w:val="28"/>
              </w:rPr>
              <w:t>6.Контролировать визуально дыхательные движения грудной клетки.</w:t>
            </w:r>
          </w:p>
          <w:p w:rsidR="002E264D" w:rsidRPr="00CF702C" w:rsidRDefault="002E264D" w:rsidP="002E264D">
            <w:pPr>
              <w:rPr>
                <w:sz w:val="28"/>
                <w:szCs w:val="28"/>
              </w:rPr>
            </w:pPr>
            <w:r w:rsidRPr="00CF702C">
              <w:rPr>
                <w:sz w:val="28"/>
                <w:szCs w:val="28"/>
              </w:rPr>
              <w:t>7.Контролировать свободную проходимость дыхательных путей.</w:t>
            </w:r>
          </w:p>
          <w:p w:rsidR="002E264D" w:rsidRPr="00CF702C" w:rsidRDefault="002E264D" w:rsidP="002E264D">
            <w:pPr>
              <w:rPr>
                <w:b/>
                <w:sz w:val="28"/>
                <w:szCs w:val="28"/>
              </w:rPr>
            </w:pPr>
          </w:p>
          <w:p w:rsidR="002E264D" w:rsidRPr="00CF702C" w:rsidRDefault="002E264D" w:rsidP="002E264D">
            <w:pPr>
              <w:rPr>
                <w:b/>
                <w:sz w:val="28"/>
                <w:szCs w:val="28"/>
              </w:rPr>
            </w:pPr>
            <w:r w:rsidRPr="00CF702C">
              <w:rPr>
                <w:b/>
                <w:sz w:val="28"/>
                <w:szCs w:val="28"/>
              </w:rPr>
              <w:t>Введение инсулина</w:t>
            </w:r>
          </w:p>
          <w:p w:rsidR="002E264D" w:rsidRPr="00CF702C" w:rsidRDefault="002E264D" w:rsidP="002E264D">
            <w:pPr>
              <w:rPr>
                <w:sz w:val="28"/>
                <w:szCs w:val="28"/>
              </w:rPr>
            </w:pPr>
            <w:r w:rsidRPr="00CF702C">
              <w:rPr>
                <w:sz w:val="28"/>
                <w:szCs w:val="28"/>
              </w:rPr>
              <w:t>1. Объясните пациенту ход проведения манипуляции, получите от него согласие.</w:t>
            </w:r>
          </w:p>
          <w:p w:rsidR="002E264D" w:rsidRPr="00CF702C" w:rsidRDefault="002E264D" w:rsidP="002E264D">
            <w:pPr>
              <w:rPr>
                <w:sz w:val="28"/>
                <w:szCs w:val="28"/>
              </w:rPr>
            </w:pPr>
            <w:r w:rsidRPr="00CF702C">
              <w:rPr>
                <w:sz w:val="28"/>
                <w:szCs w:val="28"/>
              </w:rPr>
              <w:t>2. Наденьте чистый халат, маску, обработайте руки на гигиеническом уровне, наденьте перчатки.</w:t>
            </w:r>
          </w:p>
          <w:p w:rsidR="002E264D" w:rsidRPr="00CF702C" w:rsidRDefault="002E264D" w:rsidP="002E264D">
            <w:pPr>
              <w:rPr>
                <w:sz w:val="28"/>
                <w:szCs w:val="28"/>
              </w:rPr>
            </w:pPr>
            <w:r w:rsidRPr="00CF702C">
              <w:rPr>
                <w:sz w:val="28"/>
                <w:szCs w:val="28"/>
              </w:rPr>
              <w:t>3. Прочитайте название инсулина, дозировку (40,80,100 ЕИ в 1 мл) – должен соответствовать назначению врача.</w:t>
            </w:r>
          </w:p>
          <w:p w:rsidR="002E264D" w:rsidRPr="00CF702C" w:rsidRDefault="002E264D" w:rsidP="002E264D">
            <w:pPr>
              <w:rPr>
                <w:sz w:val="28"/>
                <w:szCs w:val="28"/>
              </w:rPr>
            </w:pPr>
            <w:r w:rsidRPr="00CF702C">
              <w:rPr>
                <w:sz w:val="28"/>
                <w:szCs w:val="28"/>
              </w:rPr>
              <w:t>4. Посмотрите дату, срок годности – должен соответствовать.</w:t>
            </w:r>
          </w:p>
          <w:p w:rsidR="002E264D" w:rsidRPr="00CF702C" w:rsidRDefault="002E264D" w:rsidP="002E264D">
            <w:pPr>
              <w:rPr>
                <w:sz w:val="28"/>
                <w:szCs w:val="28"/>
              </w:rPr>
            </w:pPr>
            <w:r w:rsidRPr="00CF702C">
              <w:rPr>
                <w:sz w:val="28"/>
                <w:szCs w:val="28"/>
              </w:rPr>
              <w:t>5. Проверить целостность упаковки.</w:t>
            </w:r>
          </w:p>
          <w:p w:rsidR="00CF702C" w:rsidRDefault="002E264D" w:rsidP="002E264D">
            <w:pPr>
              <w:shd w:val="clear" w:color="auto" w:fill="FFFFFF"/>
              <w:rPr>
                <w:sz w:val="28"/>
                <w:szCs w:val="28"/>
              </w:rPr>
            </w:pPr>
            <w:r w:rsidRPr="00CF702C">
              <w:rPr>
                <w:sz w:val="28"/>
                <w:szCs w:val="28"/>
              </w:rPr>
              <w:t>6. Вскройте упаковку с выбранным стерильным</w:t>
            </w:r>
            <w:r>
              <w:rPr>
                <w:sz w:val="28"/>
                <w:szCs w:val="28"/>
              </w:rPr>
              <w:t>.</w:t>
            </w:r>
          </w:p>
          <w:p w:rsidR="002E264D" w:rsidRDefault="002E264D" w:rsidP="002E264D">
            <w:pPr>
              <w:shd w:val="clear" w:color="auto" w:fill="FFFFFF"/>
              <w:rPr>
                <w:sz w:val="28"/>
                <w:szCs w:val="28"/>
              </w:rPr>
            </w:pPr>
          </w:p>
          <w:p w:rsidR="002E264D" w:rsidRPr="00CF702C" w:rsidRDefault="002E264D" w:rsidP="002E264D">
            <w:pPr>
              <w:rPr>
                <w:sz w:val="28"/>
                <w:szCs w:val="28"/>
              </w:rPr>
            </w:pPr>
            <w:r w:rsidRPr="00CF702C">
              <w:rPr>
                <w:sz w:val="28"/>
                <w:szCs w:val="28"/>
              </w:rPr>
              <w:lastRenderedPageBreak/>
              <w:t>инсулиновым шприцом, выложите его в стерильный лоток.</w:t>
            </w:r>
          </w:p>
          <w:p w:rsidR="002E264D" w:rsidRPr="00CF702C" w:rsidRDefault="002E264D" w:rsidP="002E264D">
            <w:pPr>
              <w:rPr>
                <w:sz w:val="28"/>
                <w:szCs w:val="28"/>
              </w:rPr>
            </w:pPr>
            <w:r w:rsidRPr="00CF702C">
              <w:rPr>
                <w:sz w:val="28"/>
                <w:szCs w:val="28"/>
              </w:rPr>
              <w:t>7. Вскройте алюминиевую крышку, обрабатывая её 70 % спиртом двукратно.</w:t>
            </w:r>
          </w:p>
          <w:p w:rsidR="002E264D" w:rsidRPr="00CF702C" w:rsidRDefault="002E264D" w:rsidP="002E264D">
            <w:pPr>
              <w:rPr>
                <w:sz w:val="28"/>
                <w:szCs w:val="28"/>
              </w:rPr>
            </w:pPr>
            <w:r w:rsidRPr="00CF702C">
              <w:rPr>
                <w:sz w:val="28"/>
                <w:szCs w:val="28"/>
              </w:rPr>
              <w:t>8. Проколите резиновую крышку флакона после высыхания спирта, наберите инсулин (дозу, назначенную врачом и плюс 2 ЕИ).</w:t>
            </w:r>
          </w:p>
          <w:p w:rsidR="002E264D" w:rsidRPr="00CF702C" w:rsidRDefault="002E264D" w:rsidP="002E264D">
            <w:pPr>
              <w:rPr>
                <w:sz w:val="28"/>
                <w:szCs w:val="28"/>
              </w:rPr>
            </w:pPr>
            <w:r w:rsidRPr="00CF702C">
              <w:rPr>
                <w:sz w:val="28"/>
                <w:szCs w:val="28"/>
              </w:rPr>
              <w:t>9. Смените иглу. Выпустите воздух из шприца (2 ЕД уйдут в иглу).</w:t>
            </w:r>
          </w:p>
          <w:p w:rsidR="002E264D" w:rsidRPr="00CF702C" w:rsidRDefault="002E264D" w:rsidP="002E264D">
            <w:pPr>
              <w:rPr>
                <w:sz w:val="28"/>
                <w:szCs w:val="28"/>
              </w:rPr>
            </w:pPr>
            <w:r w:rsidRPr="00CF702C">
              <w:rPr>
                <w:sz w:val="28"/>
                <w:szCs w:val="28"/>
              </w:rPr>
              <w:t>10. Положите шприц на стерильный лоток, приготовьте 3 стерильных, ватных шарика (2 смоченных 70% спиртом, 3-ий - сухой).</w:t>
            </w:r>
          </w:p>
          <w:p w:rsidR="002E264D" w:rsidRPr="00CF702C" w:rsidRDefault="002E264D" w:rsidP="002E264D">
            <w:pPr>
              <w:rPr>
                <w:sz w:val="28"/>
                <w:szCs w:val="28"/>
              </w:rPr>
            </w:pPr>
            <w:r w:rsidRPr="00CF702C">
              <w:rPr>
                <w:sz w:val="28"/>
                <w:szCs w:val="28"/>
              </w:rPr>
              <w:t>11. Обработайте кожу сначала 1-м, затем 2-м ватным шариком (со спиртом), 3-ий (сухой) зажмите в левой руке.</w:t>
            </w:r>
          </w:p>
          <w:p w:rsidR="002E264D" w:rsidRPr="00CF702C" w:rsidRDefault="002E264D" w:rsidP="002E264D">
            <w:pPr>
              <w:rPr>
                <w:sz w:val="28"/>
                <w:szCs w:val="28"/>
              </w:rPr>
            </w:pPr>
            <w:r w:rsidRPr="00CF702C">
              <w:rPr>
                <w:sz w:val="28"/>
                <w:szCs w:val="28"/>
              </w:rPr>
              <w:t>12. Соберите кожу в складку треугольной формы.</w:t>
            </w:r>
          </w:p>
          <w:p w:rsidR="002E264D" w:rsidRPr="00CF702C" w:rsidRDefault="002E264D" w:rsidP="002E264D">
            <w:pPr>
              <w:rPr>
                <w:sz w:val="28"/>
                <w:szCs w:val="28"/>
              </w:rPr>
            </w:pPr>
            <w:r w:rsidRPr="00CF702C">
              <w:rPr>
                <w:sz w:val="28"/>
                <w:szCs w:val="28"/>
              </w:rPr>
              <w:t>13. Введите иглу в основание складки под углом 45° на глубину 1-2 см (на 2/3 иглы), держа шприц в правой руке.</w:t>
            </w:r>
          </w:p>
          <w:p w:rsidR="002E264D" w:rsidRPr="00CF702C" w:rsidRDefault="002E264D" w:rsidP="002E264D">
            <w:pPr>
              <w:rPr>
                <w:sz w:val="28"/>
                <w:szCs w:val="28"/>
              </w:rPr>
            </w:pPr>
            <w:r w:rsidRPr="00CF702C">
              <w:rPr>
                <w:sz w:val="28"/>
                <w:szCs w:val="28"/>
              </w:rPr>
              <w:t>14. Введите инсулин.</w:t>
            </w:r>
          </w:p>
          <w:p w:rsidR="002E264D" w:rsidRPr="00CF702C" w:rsidRDefault="002E264D" w:rsidP="002E264D">
            <w:pPr>
              <w:rPr>
                <w:sz w:val="28"/>
                <w:szCs w:val="28"/>
              </w:rPr>
            </w:pPr>
            <w:r w:rsidRPr="00CF702C">
              <w:rPr>
                <w:sz w:val="28"/>
                <w:szCs w:val="28"/>
              </w:rPr>
              <w:t>15. Прижмите место укола сухим ватным шариком.</w:t>
            </w:r>
          </w:p>
          <w:p w:rsidR="002E264D" w:rsidRPr="00CF702C" w:rsidRDefault="002E264D" w:rsidP="002E264D">
            <w:pPr>
              <w:rPr>
                <w:sz w:val="28"/>
                <w:szCs w:val="28"/>
              </w:rPr>
            </w:pPr>
            <w:r w:rsidRPr="00CF702C">
              <w:rPr>
                <w:sz w:val="28"/>
                <w:szCs w:val="28"/>
              </w:rPr>
              <w:t>16. Извлеките иглу, придерживая ее за канюлю.</w:t>
            </w:r>
          </w:p>
          <w:p w:rsidR="002E264D" w:rsidRPr="00CF702C" w:rsidRDefault="002E264D" w:rsidP="002E264D">
            <w:pPr>
              <w:rPr>
                <w:sz w:val="28"/>
                <w:szCs w:val="28"/>
              </w:rPr>
            </w:pPr>
            <w:r w:rsidRPr="00CF702C">
              <w:rPr>
                <w:sz w:val="28"/>
                <w:szCs w:val="28"/>
              </w:rPr>
              <w:t>17. Сбросьте одноразовый шприц и иглу в ёмкости c 3% хлорамином на 60 мин.</w:t>
            </w:r>
          </w:p>
          <w:p w:rsidR="002E264D" w:rsidRPr="00CF702C" w:rsidRDefault="002E264D" w:rsidP="002E264D">
            <w:pPr>
              <w:rPr>
                <w:sz w:val="28"/>
                <w:szCs w:val="28"/>
              </w:rPr>
            </w:pPr>
            <w:r w:rsidRPr="00CF702C">
              <w:rPr>
                <w:sz w:val="28"/>
                <w:szCs w:val="28"/>
              </w:rPr>
              <w:t>18. Снять перчатки, поместить в ёмкость с дезинфицирующим раствором.</w:t>
            </w:r>
          </w:p>
          <w:p w:rsidR="002E264D" w:rsidRPr="00CF702C" w:rsidRDefault="002E264D" w:rsidP="002E264D">
            <w:pPr>
              <w:rPr>
                <w:sz w:val="28"/>
                <w:szCs w:val="28"/>
              </w:rPr>
            </w:pPr>
            <w:r w:rsidRPr="00CF702C">
              <w:rPr>
                <w:sz w:val="28"/>
                <w:szCs w:val="28"/>
              </w:rPr>
              <w:t>19. Вымыть руки, осушить.</w:t>
            </w:r>
          </w:p>
          <w:p w:rsidR="002E264D" w:rsidRPr="00CF702C" w:rsidRDefault="002E264D" w:rsidP="002E264D">
            <w:pPr>
              <w:rPr>
                <w:b/>
                <w:sz w:val="28"/>
                <w:szCs w:val="28"/>
              </w:rPr>
            </w:pPr>
          </w:p>
          <w:p w:rsidR="002E264D" w:rsidRPr="00CF702C" w:rsidRDefault="002E264D" w:rsidP="002E264D">
            <w:pPr>
              <w:rPr>
                <w:b/>
                <w:sz w:val="28"/>
                <w:szCs w:val="28"/>
              </w:rPr>
            </w:pPr>
            <w:r w:rsidRPr="00CF702C">
              <w:rPr>
                <w:b/>
                <w:sz w:val="28"/>
                <w:szCs w:val="28"/>
              </w:rPr>
              <w:t>Определение группы крови, пробы на индивидуальную резус совместимость, биологическая проба</w:t>
            </w:r>
          </w:p>
          <w:p w:rsidR="002E264D" w:rsidRPr="00CF702C" w:rsidRDefault="002E264D" w:rsidP="002E264D">
            <w:pPr>
              <w:pStyle w:val="1"/>
              <w:shd w:val="clear" w:color="auto" w:fill="FFFFFF" w:themeFill="background1"/>
              <w:rPr>
                <w:rStyle w:val="af0"/>
                <w:bCs w:val="0"/>
                <w:sz w:val="28"/>
                <w:szCs w:val="28"/>
              </w:rPr>
            </w:pPr>
            <w:r w:rsidRPr="00CF702C">
              <w:rPr>
                <w:rStyle w:val="af0"/>
                <w:sz w:val="28"/>
                <w:szCs w:val="28"/>
              </w:rPr>
              <w:t>Определение группы крови:</w:t>
            </w:r>
          </w:p>
          <w:p w:rsidR="002E264D" w:rsidRPr="00CF702C" w:rsidRDefault="002E264D" w:rsidP="002E264D">
            <w:pPr>
              <w:rPr>
                <w:sz w:val="28"/>
                <w:szCs w:val="28"/>
              </w:rPr>
            </w:pPr>
            <w:r w:rsidRPr="00CF702C">
              <w:rPr>
                <w:sz w:val="28"/>
                <w:szCs w:val="28"/>
              </w:rPr>
              <w:t>Нанести цоликлоны анти-А, анти-В на специальный планшет по одной большой капле (0,1 мл), под соответствующими надписями.</w:t>
            </w:r>
          </w:p>
          <w:p w:rsidR="002E264D" w:rsidRPr="00CF702C" w:rsidRDefault="002E264D" w:rsidP="002E264D">
            <w:pPr>
              <w:rPr>
                <w:sz w:val="28"/>
                <w:szCs w:val="28"/>
              </w:rPr>
            </w:pPr>
            <w:r w:rsidRPr="00CF702C">
              <w:rPr>
                <w:sz w:val="28"/>
                <w:szCs w:val="28"/>
              </w:rPr>
              <w:t>Рядом с ними капнуть исследуемую кровь (0,01–0,03 мл) по одной маленькой капле. Перемешать их и наблюдать за наступлением или отсутствием реакции агглютинации в течение 3 мин. При сомнительном результате добавить 1 каплю 0,9% физиологического раствора.</w:t>
            </w:r>
          </w:p>
          <w:p w:rsidR="002E264D" w:rsidRPr="00CF702C" w:rsidRDefault="002E264D" w:rsidP="002E264D">
            <w:pPr>
              <w:rPr>
                <w:sz w:val="28"/>
                <w:szCs w:val="28"/>
                <w:u w:val="single"/>
              </w:rPr>
            </w:pPr>
            <w:r w:rsidRPr="00CF702C">
              <w:rPr>
                <w:sz w:val="28"/>
                <w:szCs w:val="28"/>
                <w:u w:val="single"/>
              </w:rPr>
              <w:t>Расшифровка результатов определения группы крови</w:t>
            </w:r>
          </w:p>
          <w:p w:rsidR="002E264D" w:rsidRPr="00CF702C" w:rsidRDefault="002E264D" w:rsidP="002E264D">
            <w:pPr>
              <w:rPr>
                <w:sz w:val="28"/>
                <w:szCs w:val="28"/>
                <w:u w:val="single"/>
              </w:rPr>
            </w:pPr>
            <w:r w:rsidRPr="00CF702C">
              <w:rPr>
                <w:sz w:val="28"/>
                <w:szCs w:val="28"/>
              </w:rPr>
              <w:t>- если реакция агглютинации наступила с анти-А цоликлоном, то исследуемая кровь относится к группе А (II);</w:t>
            </w:r>
          </w:p>
          <w:p w:rsidR="002E264D" w:rsidRPr="00CF702C" w:rsidRDefault="002E264D" w:rsidP="002E264D">
            <w:pPr>
              <w:rPr>
                <w:sz w:val="28"/>
                <w:szCs w:val="28"/>
              </w:rPr>
            </w:pPr>
            <w:r w:rsidRPr="00CF702C">
              <w:rPr>
                <w:sz w:val="28"/>
                <w:szCs w:val="28"/>
              </w:rPr>
              <w:t>- если реакция агглютинации наступила с анти-B цоликлоном, то исследуемая кровь относится к группе B (III);</w:t>
            </w:r>
          </w:p>
          <w:p w:rsidR="002E264D" w:rsidRPr="00CF702C" w:rsidRDefault="002E264D" w:rsidP="002E264D">
            <w:pPr>
              <w:rPr>
                <w:sz w:val="28"/>
                <w:szCs w:val="28"/>
              </w:rPr>
            </w:pPr>
            <w:r w:rsidRPr="00CF702C">
              <w:rPr>
                <w:sz w:val="28"/>
                <w:szCs w:val="28"/>
              </w:rPr>
              <w:t>- если реакция агглютинации не наступила с анти-А и с анти-B цоликлонами, то исследуемая кровь относится к группе 0 (I);</w:t>
            </w: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2E264D" w:rsidRPr="00CF702C" w:rsidRDefault="002E264D" w:rsidP="002E264D">
            <w:pPr>
              <w:rPr>
                <w:sz w:val="28"/>
                <w:szCs w:val="28"/>
              </w:rPr>
            </w:pPr>
            <w:r w:rsidRPr="00CF702C">
              <w:rPr>
                <w:sz w:val="28"/>
                <w:szCs w:val="28"/>
              </w:rPr>
              <w:t xml:space="preserve">- если реакция агглютинации наступила с анти-А и с анти-B </w:t>
            </w:r>
            <w:r w:rsidRPr="00CF702C">
              <w:rPr>
                <w:sz w:val="28"/>
                <w:szCs w:val="28"/>
              </w:rPr>
              <w:lastRenderedPageBreak/>
              <w:t>цоликлонами, то исследуемая кровь относится к группе AB (IV).</w:t>
            </w:r>
          </w:p>
          <w:p w:rsidR="002E264D" w:rsidRPr="00CF702C" w:rsidRDefault="002E264D" w:rsidP="002E264D">
            <w:pPr>
              <w:rPr>
                <w:b/>
                <w:sz w:val="28"/>
                <w:szCs w:val="28"/>
              </w:rPr>
            </w:pPr>
            <w:r w:rsidRPr="00CF702C">
              <w:rPr>
                <w:b/>
                <w:sz w:val="28"/>
                <w:szCs w:val="28"/>
              </w:rPr>
              <w:t>Определение резус-фактора цоликлоном Анти-D</w:t>
            </w:r>
          </w:p>
          <w:p w:rsidR="002E264D" w:rsidRPr="00CF702C" w:rsidRDefault="002E264D" w:rsidP="002E264D">
            <w:pPr>
              <w:rPr>
                <w:sz w:val="28"/>
                <w:szCs w:val="28"/>
              </w:rPr>
            </w:pPr>
            <w:r w:rsidRPr="00CF702C">
              <w:rPr>
                <w:sz w:val="28"/>
                <w:szCs w:val="28"/>
              </w:rPr>
              <w:t>На планшете смешивают большую каплю (0,1 мл) анти-D цоликлона и маленькую каплю (0,01 мл) исследуемой крови пациента. За наступлением реакции агглютинации или её отсутствием наблюдают в течение 3 мин.</w:t>
            </w:r>
          </w:p>
          <w:p w:rsidR="002E264D" w:rsidRPr="00CF702C" w:rsidRDefault="002E264D" w:rsidP="002E264D">
            <w:pPr>
              <w:rPr>
                <w:sz w:val="28"/>
                <w:szCs w:val="28"/>
              </w:rPr>
            </w:pPr>
            <w:r w:rsidRPr="00CF702C">
              <w:rPr>
                <w:sz w:val="28"/>
                <w:szCs w:val="28"/>
              </w:rPr>
              <w:t>- если реакция агглютинации наступила с цоликлоном анти-D , то исследуемая кровь относится к резус-положительной (Rh+)</w:t>
            </w:r>
          </w:p>
          <w:p w:rsidR="002E264D" w:rsidRPr="00CF702C" w:rsidRDefault="002E264D" w:rsidP="002E264D">
            <w:pPr>
              <w:rPr>
                <w:sz w:val="28"/>
                <w:szCs w:val="28"/>
              </w:rPr>
            </w:pPr>
            <w:r w:rsidRPr="00CF702C">
              <w:rPr>
                <w:sz w:val="28"/>
                <w:szCs w:val="28"/>
              </w:rPr>
              <w:t>- если реакция агглютинации не наступила с цоликлоном анти-D, то исследуемая кровь относится к резус-отрицательной (Rh—).</w:t>
            </w:r>
          </w:p>
          <w:p w:rsidR="002E264D" w:rsidRPr="00CF702C" w:rsidRDefault="002E264D" w:rsidP="002E264D">
            <w:pPr>
              <w:rPr>
                <w:b/>
                <w:sz w:val="28"/>
                <w:szCs w:val="28"/>
              </w:rPr>
            </w:pPr>
            <w:r w:rsidRPr="00CF702C">
              <w:rPr>
                <w:b/>
                <w:sz w:val="28"/>
                <w:szCs w:val="28"/>
              </w:rPr>
              <w:t>Проба на индивидуальную совместимость по системе АВ0</w:t>
            </w:r>
          </w:p>
          <w:p w:rsidR="002E264D" w:rsidRPr="00CF702C" w:rsidRDefault="002E264D" w:rsidP="002E264D">
            <w:pPr>
              <w:rPr>
                <w:sz w:val="28"/>
                <w:szCs w:val="28"/>
              </w:rPr>
            </w:pPr>
            <w:r w:rsidRPr="00CF702C">
              <w:rPr>
                <w:sz w:val="28"/>
                <w:szCs w:val="28"/>
              </w:rPr>
              <w:t>На белую поверхность (тарелку, пластинку) на­носят крупную каплю {0,1 мл) сыворотки крови реципиента и маленькую капельку (0,01 мл) крови донора из флакона и смешивают их между собой, периодически покачивая тарелку (пластинку). Реакция проводится при температуре 15 - 25°С, ре­зультаты оценивают через 5 минут:</w:t>
            </w:r>
          </w:p>
          <w:p w:rsidR="002E264D" w:rsidRPr="00CF702C" w:rsidRDefault="002E264D" w:rsidP="002E264D">
            <w:pPr>
              <w:rPr>
                <w:sz w:val="28"/>
                <w:szCs w:val="28"/>
              </w:rPr>
            </w:pPr>
            <w:r w:rsidRPr="00CF702C">
              <w:rPr>
                <w:sz w:val="28"/>
                <w:szCs w:val="28"/>
              </w:rPr>
              <w:t xml:space="preserve">-  отсутствие агглютинации эритроцитов донора свидетельствует о совместимости крови донора и реципиента по системе АВО. </w:t>
            </w:r>
          </w:p>
          <w:p w:rsidR="002E264D" w:rsidRPr="00CF702C" w:rsidRDefault="002E264D" w:rsidP="002E264D">
            <w:pPr>
              <w:rPr>
                <w:sz w:val="28"/>
                <w:szCs w:val="28"/>
              </w:rPr>
            </w:pPr>
            <w:r w:rsidRPr="00CF702C">
              <w:rPr>
                <w:sz w:val="28"/>
                <w:szCs w:val="28"/>
              </w:rPr>
              <w:t>Появление агглютинации указывает на их несовместимость — такую кровь данному больному переливать нельзя.</w:t>
            </w:r>
          </w:p>
          <w:p w:rsidR="002E264D" w:rsidRPr="00CF702C" w:rsidRDefault="002E264D" w:rsidP="002E264D">
            <w:pPr>
              <w:rPr>
                <w:b/>
                <w:sz w:val="28"/>
                <w:szCs w:val="28"/>
              </w:rPr>
            </w:pPr>
            <w:r w:rsidRPr="00CF702C">
              <w:rPr>
                <w:b/>
                <w:sz w:val="28"/>
                <w:szCs w:val="28"/>
              </w:rPr>
              <w:t>Биологическая проба</w:t>
            </w:r>
          </w:p>
          <w:p w:rsidR="002E264D" w:rsidRPr="00CF702C" w:rsidRDefault="002E264D" w:rsidP="002E264D">
            <w:pPr>
              <w:numPr>
                <w:ilvl w:val="0"/>
                <w:numId w:val="38"/>
              </w:numPr>
              <w:ind w:left="0"/>
              <w:rPr>
                <w:sz w:val="28"/>
                <w:szCs w:val="28"/>
              </w:rPr>
            </w:pPr>
            <w:r w:rsidRPr="00CF702C">
              <w:rPr>
                <w:sz w:val="28"/>
                <w:szCs w:val="28"/>
              </w:rPr>
              <w:t>1. Объяснить пациенту суть предстоящий манипуляции, получить его информированное согласие.</w:t>
            </w:r>
          </w:p>
          <w:p w:rsidR="002E264D" w:rsidRPr="00CF702C" w:rsidRDefault="002E264D" w:rsidP="002E264D">
            <w:pPr>
              <w:numPr>
                <w:ilvl w:val="0"/>
                <w:numId w:val="38"/>
              </w:numPr>
              <w:ind w:left="0"/>
              <w:rPr>
                <w:sz w:val="28"/>
                <w:szCs w:val="28"/>
              </w:rPr>
            </w:pPr>
            <w:r w:rsidRPr="00CF702C">
              <w:rPr>
                <w:sz w:val="28"/>
                <w:szCs w:val="28"/>
              </w:rPr>
              <w:t>2. Вымыть руки с мылом, осушить индивидуальным полотенцем.</w:t>
            </w:r>
          </w:p>
          <w:p w:rsidR="002E264D" w:rsidRPr="00CF702C" w:rsidRDefault="002E264D" w:rsidP="002E264D">
            <w:pPr>
              <w:numPr>
                <w:ilvl w:val="0"/>
                <w:numId w:val="38"/>
              </w:numPr>
              <w:ind w:left="0"/>
              <w:rPr>
                <w:sz w:val="28"/>
                <w:szCs w:val="28"/>
              </w:rPr>
            </w:pPr>
            <w:r w:rsidRPr="00CF702C">
              <w:rPr>
                <w:sz w:val="28"/>
                <w:szCs w:val="28"/>
              </w:rPr>
              <w:t>3. Обработать руки кожным антисептиком и надеть стерильные перчатки.</w:t>
            </w:r>
          </w:p>
          <w:p w:rsidR="002E264D" w:rsidRPr="00CF702C" w:rsidRDefault="002E264D" w:rsidP="002E264D">
            <w:pPr>
              <w:numPr>
                <w:ilvl w:val="0"/>
                <w:numId w:val="38"/>
              </w:numPr>
              <w:ind w:left="0"/>
              <w:rPr>
                <w:sz w:val="28"/>
                <w:szCs w:val="28"/>
              </w:rPr>
            </w:pPr>
            <w:r w:rsidRPr="00CF702C">
              <w:rPr>
                <w:sz w:val="28"/>
                <w:szCs w:val="28"/>
              </w:rPr>
              <w:t>4. Подготовить систему для внутривенного вливания крови.</w:t>
            </w:r>
          </w:p>
          <w:p w:rsidR="002E264D" w:rsidRPr="00CF702C" w:rsidRDefault="002E264D" w:rsidP="002E264D">
            <w:pPr>
              <w:numPr>
                <w:ilvl w:val="0"/>
                <w:numId w:val="38"/>
              </w:numPr>
              <w:ind w:left="0"/>
              <w:rPr>
                <w:sz w:val="28"/>
                <w:szCs w:val="28"/>
              </w:rPr>
            </w:pPr>
            <w:r w:rsidRPr="00CF702C">
              <w:rPr>
                <w:sz w:val="28"/>
                <w:szCs w:val="28"/>
              </w:rPr>
              <w:t>5. Подсоединить систему к локтевой вене.</w:t>
            </w:r>
          </w:p>
          <w:p w:rsidR="002E264D" w:rsidRPr="00CF702C" w:rsidRDefault="002E264D" w:rsidP="002E264D">
            <w:pPr>
              <w:numPr>
                <w:ilvl w:val="0"/>
                <w:numId w:val="38"/>
              </w:numPr>
              <w:ind w:left="0"/>
              <w:rPr>
                <w:sz w:val="28"/>
                <w:szCs w:val="28"/>
              </w:rPr>
            </w:pPr>
            <w:r w:rsidRPr="00CF702C">
              <w:rPr>
                <w:sz w:val="28"/>
                <w:szCs w:val="28"/>
              </w:rPr>
              <w:t>6. Однократно переливается 10 мл гемотрансфузионной среды со скоростью 2 – 3 мл (40-60 капель) в минуту, затем переливание прекращают и в течение 3 минут наблюдают за реципиентом. Такую процедуру проводят еще дважды</w:t>
            </w:r>
          </w:p>
          <w:p w:rsidR="002E264D" w:rsidRPr="00CF702C" w:rsidRDefault="002E264D" w:rsidP="002E264D">
            <w:pPr>
              <w:rPr>
                <w:sz w:val="28"/>
                <w:szCs w:val="28"/>
              </w:rPr>
            </w:pPr>
            <w:r w:rsidRPr="00CF702C">
              <w:rPr>
                <w:b/>
                <w:bCs/>
                <w:sz w:val="28"/>
                <w:szCs w:val="28"/>
              </w:rPr>
              <w:t>Оценка результата:</w:t>
            </w:r>
          </w:p>
          <w:p w:rsidR="009F68A7" w:rsidRDefault="002E264D" w:rsidP="00B3397A">
            <w:pPr>
              <w:rPr>
                <w:sz w:val="28"/>
                <w:szCs w:val="28"/>
              </w:rPr>
            </w:pPr>
            <w:r w:rsidRPr="00CF702C">
              <w:rPr>
                <w:sz w:val="28"/>
                <w:szCs w:val="28"/>
              </w:rPr>
              <w:t>а) если у реципиента не отмечается нарушений гемодинамики и нет жалоб – проба отрицательная, переливание производить можно;</w:t>
            </w:r>
          </w:p>
          <w:p w:rsidR="009F68A7" w:rsidRDefault="009F68A7" w:rsidP="009F68A7">
            <w:pPr>
              <w:shd w:val="clear" w:color="auto" w:fill="FFFFFF"/>
              <w:rPr>
                <w:sz w:val="28"/>
                <w:szCs w:val="28"/>
              </w:rPr>
            </w:pPr>
          </w:p>
          <w:p w:rsidR="002E264D" w:rsidRPr="00CF702C" w:rsidRDefault="002E264D" w:rsidP="002E264D">
            <w:pPr>
              <w:rPr>
                <w:sz w:val="28"/>
                <w:szCs w:val="28"/>
              </w:rPr>
            </w:pPr>
            <w:r w:rsidRPr="00CF702C">
              <w:rPr>
                <w:sz w:val="28"/>
                <w:szCs w:val="28"/>
              </w:rPr>
              <w:t>б) при наличии беспокойства, болей в пояснице, озноба, мелькание «мушек» перед глазами и других жалоб, пробу следует оценить как положительную, переливание необходимо прекратить. Больного берут под наблюдение.</w:t>
            </w:r>
          </w:p>
          <w:p w:rsidR="002E264D" w:rsidRPr="00CF702C" w:rsidRDefault="002E264D" w:rsidP="002E264D">
            <w:pPr>
              <w:rPr>
                <w:sz w:val="28"/>
                <w:szCs w:val="28"/>
              </w:rPr>
            </w:pPr>
            <w:r w:rsidRPr="00CF702C">
              <w:rPr>
                <w:b/>
                <w:bCs/>
                <w:sz w:val="28"/>
                <w:szCs w:val="28"/>
              </w:rPr>
              <w:lastRenderedPageBreak/>
              <w:t>Окончание манипуляции:</w:t>
            </w:r>
          </w:p>
          <w:p w:rsidR="002E264D" w:rsidRPr="00CF702C" w:rsidRDefault="002E264D" w:rsidP="002E264D">
            <w:pPr>
              <w:numPr>
                <w:ilvl w:val="0"/>
                <w:numId w:val="39"/>
              </w:numPr>
              <w:ind w:left="0"/>
              <w:rPr>
                <w:sz w:val="28"/>
                <w:szCs w:val="28"/>
              </w:rPr>
            </w:pPr>
            <w:r w:rsidRPr="00CF702C">
              <w:rPr>
                <w:sz w:val="28"/>
                <w:szCs w:val="28"/>
              </w:rPr>
              <w:t>1. Уточнить у пациента о его самочувствии.</w:t>
            </w:r>
          </w:p>
          <w:p w:rsidR="002E264D" w:rsidRPr="00CF702C" w:rsidRDefault="002E264D" w:rsidP="002E264D">
            <w:pPr>
              <w:numPr>
                <w:ilvl w:val="0"/>
                <w:numId w:val="39"/>
              </w:numPr>
              <w:ind w:left="0"/>
              <w:rPr>
                <w:sz w:val="28"/>
                <w:szCs w:val="28"/>
              </w:rPr>
            </w:pPr>
            <w:r w:rsidRPr="00CF702C">
              <w:rPr>
                <w:sz w:val="28"/>
                <w:szCs w:val="28"/>
              </w:rPr>
              <w:t>2. Снять перчатки, поместить их в дезинфицирующий раствор.</w:t>
            </w:r>
          </w:p>
          <w:p w:rsidR="002E264D" w:rsidRPr="00CF702C" w:rsidRDefault="002E264D" w:rsidP="002E264D">
            <w:pPr>
              <w:numPr>
                <w:ilvl w:val="0"/>
                <w:numId w:val="39"/>
              </w:numPr>
              <w:ind w:left="0"/>
              <w:rPr>
                <w:sz w:val="28"/>
                <w:szCs w:val="28"/>
              </w:rPr>
            </w:pPr>
            <w:r w:rsidRPr="00CF702C">
              <w:rPr>
                <w:sz w:val="28"/>
                <w:szCs w:val="28"/>
              </w:rPr>
              <w:t>3. Вымыть руки, осушить полотенцем.</w:t>
            </w:r>
          </w:p>
          <w:p w:rsidR="009F68A7" w:rsidRDefault="002E264D" w:rsidP="002E264D">
            <w:pPr>
              <w:shd w:val="clear" w:color="auto" w:fill="FFFFFF"/>
              <w:rPr>
                <w:sz w:val="28"/>
                <w:szCs w:val="28"/>
              </w:rPr>
            </w:pPr>
            <w:r w:rsidRPr="00CF702C">
              <w:rPr>
                <w:sz w:val="28"/>
                <w:szCs w:val="28"/>
              </w:rPr>
              <w:t>4. Заполнить протокол гемотрансфузии</w:t>
            </w:r>
            <w:r w:rsidR="00B3397A">
              <w:rPr>
                <w:sz w:val="28"/>
                <w:szCs w:val="28"/>
              </w:rPr>
              <w:t>.</w:t>
            </w: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Default="009F68A7" w:rsidP="009F68A7">
            <w:pPr>
              <w:shd w:val="clear" w:color="auto" w:fill="FFFFFF"/>
              <w:rPr>
                <w:sz w:val="28"/>
                <w:szCs w:val="28"/>
              </w:rPr>
            </w:pPr>
          </w:p>
          <w:p w:rsidR="009F68A7" w:rsidRPr="00CF702C" w:rsidRDefault="009F68A7" w:rsidP="009F68A7">
            <w:pPr>
              <w:shd w:val="clear" w:color="auto" w:fill="FFFFFF"/>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04E0C" w:rsidRPr="006F2272" w:rsidTr="009F68A7">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9F68A7">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r w:rsidRPr="006F2272">
                    <w:t>Количество</w:t>
                  </w:r>
                </w:p>
              </w:tc>
            </w:tr>
            <w:tr w:rsidR="00D04E0C" w:rsidRPr="006F2272" w:rsidTr="009F68A7">
              <w:trPr>
                <w:trHeight w:val="256"/>
              </w:trPr>
              <w:tc>
                <w:tcPr>
                  <w:tcW w:w="1276" w:type="dxa"/>
                  <w:tcBorders>
                    <w:top w:val="nil"/>
                    <w:left w:val="single" w:sz="4" w:space="0" w:color="auto"/>
                    <w:bottom w:val="nil"/>
                    <w:right w:val="single" w:sz="4" w:space="0" w:color="auto"/>
                  </w:tcBorders>
                </w:tcPr>
                <w:p w:rsidR="00D04E0C" w:rsidRPr="006F2272" w:rsidRDefault="00D04E0C"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B3397A" w:rsidRPr="00B3397A" w:rsidRDefault="00A40B0C" w:rsidP="00B3397A">
                  <w:pPr>
                    <w:tabs>
                      <w:tab w:val="left" w:pos="220"/>
                    </w:tabs>
                    <w:rPr>
                      <w:sz w:val="28"/>
                      <w:szCs w:val="28"/>
                    </w:rPr>
                  </w:pPr>
                  <w:r w:rsidRPr="00B3397A">
                    <w:rPr>
                      <w:sz w:val="28"/>
                    </w:rPr>
                    <w:t xml:space="preserve">1. </w:t>
                  </w:r>
                  <w:r w:rsidR="00B3397A" w:rsidRPr="00B3397A">
                    <w:rPr>
                      <w:sz w:val="28"/>
                      <w:szCs w:val="28"/>
                    </w:rPr>
                    <w:t>Подача кислорода через маску и носовой катетер</w:t>
                  </w:r>
                </w:p>
                <w:p w:rsidR="00D04E0C" w:rsidRPr="00B3397A" w:rsidRDefault="00B3397A" w:rsidP="00B3397A">
                  <w:pPr>
                    <w:tabs>
                      <w:tab w:val="left" w:pos="220"/>
                    </w:tabs>
                    <w:rPr>
                      <w:sz w:val="28"/>
                      <w:szCs w:val="28"/>
                    </w:rPr>
                  </w:pPr>
                  <w:r w:rsidRPr="00B3397A">
                    <w:rPr>
                      <w:rStyle w:val="af0"/>
                      <w:b w:val="0"/>
                      <w:sz w:val="28"/>
                      <w:szCs w:val="28"/>
                      <w:shd w:val="clear" w:color="auto" w:fill="FFFFFF"/>
                    </w:rPr>
                    <w:t>Оксигенотерапия с помощью носовых катетеров:</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r w:rsidR="00D04E0C" w:rsidRPr="006F2272" w:rsidTr="009F68A7">
              <w:trPr>
                <w:trHeight w:val="204"/>
              </w:trPr>
              <w:tc>
                <w:tcPr>
                  <w:tcW w:w="1276" w:type="dxa"/>
                  <w:tcBorders>
                    <w:top w:val="nil"/>
                    <w:left w:val="single" w:sz="4" w:space="0" w:color="auto"/>
                    <w:bottom w:val="nil"/>
                    <w:right w:val="single" w:sz="4" w:space="0" w:color="auto"/>
                  </w:tcBorders>
                </w:tcPr>
                <w:p w:rsidR="00D04E0C" w:rsidRPr="006F2272" w:rsidRDefault="00D04E0C"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B3397A" w:rsidRPr="00B3397A" w:rsidRDefault="00A40B0C" w:rsidP="00B3397A">
                  <w:pPr>
                    <w:rPr>
                      <w:sz w:val="28"/>
                      <w:szCs w:val="28"/>
                    </w:rPr>
                  </w:pPr>
                  <w:r w:rsidRPr="00B3397A">
                    <w:rPr>
                      <w:sz w:val="28"/>
                    </w:rPr>
                    <w:t xml:space="preserve">2. </w:t>
                  </w:r>
                  <w:r w:rsidR="00B3397A" w:rsidRPr="00B3397A">
                    <w:rPr>
                      <w:sz w:val="28"/>
                      <w:szCs w:val="28"/>
                    </w:rPr>
                    <w:t>Введение инсулина</w:t>
                  </w:r>
                </w:p>
                <w:p w:rsidR="00D04E0C" w:rsidRPr="00B3397A" w:rsidRDefault="00D04E0C" w:rsidP="002E264D">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r w:rsidR="00D04E0C" w:rsidRPr="006F2272" w:rsidTr="009F68A7">
              <w:trPr>
                <w:trHeight w:val="293"/>
              </w:trPr>
              <w:tc>
                <w:tcPr>
                  <w:tcW w:w="1276" w:type="dxa"/>
                  <w:tcBorders>
                    <w:top w:val="nil"/>
                    <w:left w:val="single" w:sz="4" w:space="0" w:color="auto"/>
                    <w:bottom w:val="nil"/>
                    <w:right w:val="single" w:sz="4" w:space="0" w:color="auto"/>
                  </w:tcBorders>
                </w:tcPr>
                <w:p w:rsidR="00D04E0C" w:rsidRPr="006F2272" w:rsidRDefault="00D04E0C"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B3397A" w:rsidRPr="00B3397A" w:rsidRDefault="00A40B0C" w:rsidP="00B3397A">
                  <w:pPr>
                    <w:rPr>
                      <w:sz w:val="28"/>
                      <w:szCs w:val="28"/>
                    </w:rPr>
                  </w:pPr>
                  <w:r>
                    <w:rPr>
                      <w:sz w:val="28"/>
                    </w:rPr>
                    <w:t xml:space="preserve">3. </w:t>
                  </w:r>
                  <w:r w:rsidR="00B3397A" w:rsidRPr="00B3397A">
                    <w:rPr>
                      <w:sz w:val="28"/>
                      <w:szCs w:val="28"/>
                    </w:rPr>
                    <w:t>Определение группы крови, пробы на индивидуальную резус совместимость, биологическая проба</w:t>
                  </w:r>
                </w:p>
                <w:p w:rsidR="00D04E0C" w:rsidRPr="00B3397A" w:rsidRDefault="00B3397A" w:rsidP="00B3397A">
                  <w:pPr>
                    <w:pStyle w:val="1"/>
                    <w:shd w:val="clear" w:color="auto" w:fill="FFFFFF" w:themeFill="background1"/>
                    <w:jc w:val="left"/>
                    <w:rPr>
                      <w:b/>
                      <w:sz w:val="28"/>
                      <w:szCs w:val="28"/>
                    </w:rPr>
                  </w:pPr>
                  <w:r w:rsidRPr="00B3397A">
                    <w:rPr>
                      <w:rStyle w:val="af0"/>
                      <w:b w:val="0"/>
                      <w:sz w:val="28"/>
                      <w:szCs w:val="28"/>
                    </w:rPr>
                    <w:t>Определение группы крови: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r w:rsidR="00D04E0C" w:rsidRPr="006F2272" w:rsidTr="009F68A7">
              <w:trPr>
                <w:trHeight w:val="242"/>
              </w:trPr>
              <w:tc>
                <w:tcPr>
                  <w:tcW w:w="1276" w:type="dxa"/>
                  <w:tcBorders>
                    <w:top w:val="nil"/>
                    <w:left w:val="single" w:sz="4" w:space="0" w:color="auto"/>
                    <w:bottom w:val="nil"/>
                    <w:right w:val="single" w:sz="4" w:space="0" w:color="auto"/>
                  </w:tcBorders>
                </w:tcPr>
                <w:p w:rsidR="00D04E0C" w:rsidRPr="006F2272" w:rsidRDefault="00D04E0C"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r w:rsidR="00D04E0C" w:rsidRPr="006F2272" w:rsidTr="009F68A7">
              <w:trPr>
                <w:trHeight w:val="242"/>
              </w:trPr>
              <w:tc>
                <w:tcPr>
                  <w:tcW w:w="1276" w:type="dxa"/>
                  <w:tcBorders>
                    <w:top w:val="nil"/>
                    <w:left w:val="single" w:sz="4" w:space="0" w:color="auto"/>
                    <w:bottom w:val="nil"/>
                    <w:right w:val="single" w:sz="4" w:space="0" w:color="auto"/>
                  </w:tcBorders>
                </w:tcPr>
                <w:p w:rsidR="00D04E0C" w:rsidRPr="006F2272" w:rsidRDefault="00D04E0C"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r w:rsidR="00D04E0C" w:rsidRPr="006F2272" w:rsidTr="009F68A7">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9F68A7">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bl>
          <w:p w:rsidR="00D04E0C" w:rsidRPr="006F2272" w:rsidRDefault="00D04E0C" w:rsidP="009F68A7">
            <w:pPr>
              <w:rPr>
                <w:sz w:val="28"/>
              </w:rPr>
            </w:pPr>
          </w:p>
        </w:tc>
        <w:tc>
          <w:tcPr>
            <w:tcW w:w="589"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c>
          <w:tcPr>
            <w:tcW w:w="592"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9F68A7">
            <w:pPr>
              <w:rPr>
                <w:sz w:val="28"/>
              </w:rPr>
            </w:pPr>
          </w:p>
        </w:tc>
      </w:tr>
    </w:tbl>
    <w:p w:rsidR="00D04E0C" w:rsidRDefault="00D04E0C" w:rsidP="00D04E0C">
      <w:pPr>
        <w:ind w:right="-856"/>
        <w:rPr>
          <w:b/>
        </w:rPr>
      </w:pPr>
    </w:p>
    <w:p w:rsidR="00D04E0C" w:rsidRDefault="00D04E0C" w:rsidP="00D04E0C">
      <w:pPr>
        <w:pStyle w:val="a5"/>
        <w:rPr>
          <w:b w:val="0"/>
          <w:sz w:val="22"/>
          <w:szCs w:val="22"/>
        </w:rPr>
      </w:pPr>
    </w:p>
    <w:p w:rsidR="009F68A7" w:rsidRDefault="009F68A7" w:rsidP="009F68A7">
      <w:pPr>
        <w:pStyle w:val="a5"/>
        <w:ind w:left="0"/>
        <w:rPr>
          <w:b w:val="0"/>
          <w:sz w:val="22"/>
          <w:szCs w:val="22"/>
        </w:rPr>
      </w:pPr>
    </w:p>
    <w:p w:rsidR="009F68A7" w:rsidRDefault="009F68A7" w:rsidP="0008562A">
      <w:pPr>
        <w:pStyle w:val="a5"/>
        <w:rPr>
          <w:b w:val="0"/>
          <w:sz w:val="22"/>
          <w:szCs w:val="22"/>
        </w:rPr>
      </w:pPr>
    </w:p>
    <w:tbl>
      <w:tblPr>
        <w:tblW w:w="10016" w:type="dxa"/>
        <w:tblInd w:w="293" w:type="dxa"/>
        <w:tblBorders>
          <w:top w:val="single" w:sz="4" w:space="0" w:color="auto"/>
        </w:tblBorders>
        <w:tblLayout w:type="fixed"/>
        <w:tblLook w:val="0000"/>
      </w:tblPr>
      <w:tblGrid>
        <w:gridCol w:w="978"/>
        <w:gridCol w:w="7710"/>
        <w:gridCol w:w="666"/>
        <w:gridCol w:w="662"/>
      </w:tblGrid>
      <w:tr w:rsidR="009F68A7" w:rsidTr="00FF6BEA">
        <w:trPr>
          <w:cantSplit/>
          <w:trHeight w:val="1134"/>
        </w:trPr>
        <w:tc>
          <w:tcPr>
            <w:tcW w:w="978" w:type="dxa"/>
            <w:tcBorders>
              <w:left w:val="single" w:sz="4" w:space="0" w:color="auto"/>
              <w:right w:val="single" w:sz="4" w:space="0" w:color="auto"/>
            </w:tcBorders>
            <w:textDirection w:val="btLr"/>
          </w:tcPr>
          <w:p w:rsidR="009F68A7" w:rsidRDefault="009F68A7" w:rsidP="009F68A7">
            <w:pPr>
              <w:ind w:left="113" w:right="113"/>
              <w:rPr>
                <w:sz w:val="28"/>
              </w:rPr>
            </w:pPr>
            <w:r>
              <w:rPr>
                <w:sz w:val="28"/>
              </w:rPr>
              <w:lastRenderedPageBreak/>
              <w:t>Дата</w:t>
            </w:r>
          </w:p>
        </w:tc>
        <w:tc>
          <w:tcPr>
            <w:tcW w:w="7710" w:type="dxa"/>
            <w:tcBorders>
              <w:left w:val="single" w:sz="4" w:space="0" w:color="auto"/>
              <w:right w:val="single" w:sz="4" w:space="0" w:color="auto"/>
            </w:tcBorders>
          </w:tcPr>
          <w:p w:rsidR="00FF6BEA" w:rsidRDefault="00FF6BEA" w:rsidP="00FF6BEA">
            <w:pPr>
              <w:jc w:val="center"/>
              <w:rPr>
                <w:sz w:val="28"/>
              </w:rPr>
            </w:pPr>
          </w:p>
          <w:p w:rsidR="009F68A7" w:rsidRDefault="009F68A7" w:rsidP="00FF6BEA">
            <w:pPr>
              <w:jc w:val="center"/>
              <w:rPr>
                <w:sz w:val="28"/>
              </w:rPr>
            </w:pPr>
            <w:r>
              <w:rPr>
                <w:sz w:val="28"/>
              </w:rPr>
              <w:t>Содержание работы</w:t>
            </w:r>
          </w:p>
        </w:tc>
        <w:tc>
          <w:tcPr>
            <w:tcW w:w="666" w:type="dxa"/>
            <w:tcBorders>
              <w:left w:val="single" w:sz="4" w:space="0" w:color="auto"/>
              <w:right w:val="single" w:sz="4" w:space="0" w:color="auto"/>
            </w:tcBorders>
            <w:textDirection w:val="btLr"/>
          </w:tcPr>
          <w:p w:rsidR="009F68A7" w:rsidRDefault="009F68A7" w:rsidP="009F68A7">
            <w:pPr>
              <w:ind w:left="113" w:right="113"/>
              <w:rPr>
                <w:sz w:val="28"/>
              </w:rPr>
            </w:pPr>
            <w:r>
              <w:rPr>
                <w:sz w:val="28"/>
              </w:rPr>
              <w:t>Оценка</w:t>
            </w:r>
          </w:p>
        </w:tc>
        <w:tc>
          <w:tcPr>
            <w:tcW w:w="662" w:type="dxa"/>
            <w:tcBorders>
              <w:top w:val="single" w:sz="4" w:space="0" w:color="auto"/>
              <w:left w:val="single" w:sz="4" w:space="0" w:color="auto"/>
              <w:bottom w:val="single" w:sz="4" w:space="0" w:color="auto"/>
              <w:right w:val="single" w:sz="4" w:space="0" w:color="auto"/>
            </w:tcBorders>
            <w:shd w:val="clear" w:color="auto" w:fill="auto"/>
            <w:textDirection w:val="btLr"/>
          </w:tcPr>
          <w:p w:rsidR="009F68A7" w:rsidRDefault="009F68A7" w:rsidP="009F68A7">
            <w:pPr>
              <w:ind w:left="113" w:right="113"/>
              <w:rPr>
                <w:sz w:val="28"/>
              </w:rPr>
            </w:pPr>
            <w:r>
              <w:rPr>
                <w:sz w:val="28"/>
              </w:rPr>
              <w:t>Подпись</w:t>
            </w:r>
          </w:p>
        </w:tc>
      </w:tr>
      <w:tr w:rsidR="00FF6BEA" w:rsidRPr="006F2272" w:rsidTr="00FF6BEA">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C74861" w:rsidRPr="006F2272" w:rsidRDefault="009F68A7" w:rsidP="009F68A7">
            <w:pPr>
              <w:rPr>
                <w:sz w:val="28"/>
              </w:rPr>
            </w:pPr>
            <w:r>
              <w:rPr>
                <w:sz w:val="28"/>
              </w:rPr>
              <w:t>27.05.2020</w:t>
            </w:r>
          </w:p>
        </w:tc>
        <w:tc>
          <w:tcPr>
            <w:tcW w:w="7710"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jc w:val="center"/>
              <w:rPr>
                <w:sz w:val="28"/>
              </w:rPr>
            </w:pPr>
          </w:p>
          <w:p w:rsidR="00C74861" w:rsidRPr="006F2272" w:rsidRDefault="00C74861" w:rsidP="00FF6BEA">
            <w:pPr>
              <w:rPr>
                <w:sz w:val="28"/>
              </w:rPr>
            </w:pPr>
            <w:r w:rsidRPr="006F2272">
              <w:rPr>
                <w:sz w:val="28"/>
              </w:rPr>
              <w:t xml:space="preserve">Непосредственный руководитель__________________________ </w:t>
            </w:r>
          </w:p>
          <w:p w:rsidR="00C74861" w:rsidRDefault="00C74861" w:rsidP="009F68A7">
            <w:pPr>
              <w:rPr>
                <w:sz w:val="28"/>
              </w:rPr>
            </w:pPr>
          </w:p>
          <w:p w:rsidR="00B3397A" w:rsidRPr="00272FE0" w:rsidRDefault="00B3397A" w:rsidP="00B3397A">
            <w:pPr>
              <w:rPr>
                <w:b/>
                <w:sz w:val="28"/>
                <w:szCs w:val="24"/>
              </w:rPr>
            </w:pPr>
            <w:r>
              <w:rPr>
                <w:b/>
                <w:sz w:val="28"/>
                <w:szCs w:val="24"/>
              </w:rPr>
              <w:t>1.</w:t>
            </w:r>
            <w:r w:rsidRPr="00272FE0">
              <w:rPr>
                <w:b/>
                <w:sz w:val="28"/>
                <w:szCs w:val="24"/>
              </w:rPr>
              <w:t>Обработка волосистой части головы при гнейсе, обработка ногтей</w:t>
            </w:r>
          </w:p>
          <w:p w:rsidR="00B3397A" w:rsidRPr="00272FE0" w:rsidRDefault="00B3397A" w:rsidP="00B3397A">
            <w:pPr>
              <w:rPr>
                <w:b/>
                <w:sz w:val="28"/>
                <w:szCs w:val="24"/>
              </w:rPr>
            </w:pPr>
            <w:r w:rsidRPr="00272FE0">
              <w:rPr>
                <w:b/>
                <w:color w:val="000000" w:themeColor="text1"/>
                <w:sz w:val="28"/>
                <w:szCs w:val="24"/>
              </w:rPr>
              <w:t>Обработка волосистой части головы при гнейсе:</w:t>
            </w:r>
          </w:p>
          <w:p w:rsidR="00B3397A" w:rsidRPr="00272FE0" w:rsidRDefault="00B3397A" w:rsidP="00B3397A">
            <w:pPr>
              <w:rPr>
                <w:sz w:val="28"/>
                <w:szCs w:val="24"/>
              </w:rPr>
            </w:pPr>
            <w:r w:rsidRPr="00272FE0">
              <w:rPr>
                <w:sz w:val="28"/>
                <w:szCs w:val="24"/>
              </w:rPr>
              <w:t>1. Объяснить маме/родственникам цель и ход проведения процедуры.</w:t>
            </w:r>
          </w:p>
          <w:p w:rsidR="00B3397A" w:rsidRPr="00272FE0" w:rsidRDefault="00B3397A" w:rsidP="00B3397A">
            <w:pPr>
              <w:rPr>
                <w:sz w:val="28"/>
                <w:szCs w:val="24"/>
              </w:rPr>
            </w:pPr>
            <w:r w:rsidRPr="00272FE0">
              <w:rPr>
                <w:sz w:val="28"/>
                <w:szCs w:val="24"/>
              </w:rPr>
              <w:t>2. Вымыть и осушить руки, надеть перчатки, постелить пелёнку на пеленальный стол (предварительно обработанный дезинфицирующим раствором)</w:t>
            </w:r>
          </w:p>
          <w:p w:rsidR="00B3397A" w:rsidRPr="00272FE0" w:rsidRDefault="00B3397A" w:rsidP="00B3397A">
            <w:pPr>
              <w:rPr>
                <w:sz w:val="28"/>
                <w:szCs w:val="24"/>
              </w:rPr>
            </w:pPr>
            <w:r w:rsidRPr="00272FE0">
              <w:rPr>
                <w:sz w:val="28"/>
                <w:szCs w:val="24"/>
              </w:rPr>
              <w:t>3. Уложить или усадить ребёнка на пеленальный стол.</w:t>
            </w:r>
          </w:p>
          <w:p w:rsidR="00B3397A" w:rsidRPr="00272FE0" w:rsidRDefault="00B3397A" w:rsidP="00B3397A">
            <w:pPr>
              <w:rPr>
                <w:sz w:val="28"/>
                <w:szCs w:val="24"/>
              </w:rPr>
            </w:pPr>
            <w:r w:rsidRPr="00272FE0">
              <w:rPr>
                <w:sz w:val="28"/>
                <w:szCs w:val="24"/>
              </w:rPr>
              <w:t>4. 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rsidR="00B3397A" w:rsidRPr="00272FE0" w:rsidRDefault="00B3397A" w:rsidP="00B3397A">
            <w:pPr>
              <w:rPr>
                <w:sz w:val="28"/>
                <w:szCs w:val="24"/>
              </w:rPr>
            </w:pPr>
            <w:r w:rsidRPr="00272FE0">
              <w:rPr>
                <w:sz w:val="28"/>
                <w:szCs w:val="24"/>
              </w:rPr>
              <w:t>5. Для лучшего размягчения и отслоения корочек положить на обработанную поверхность марлевые салфетки и надеть шапочку (минимум на 2 часа).</w:t>
            </w:r>
          </w:p>
          <w:p w:rsidR="00B3397A" w:rsidRPr="00272FE0" w:rsidRDefault="00B3397A" w:rsidP="00B3397A">
            <w:pPr>
              <w:rPr>
                <w:sz w:val="28"/>
                <w:szCs w:val="24"/>
              </w:rPr>
            </w:pPr>
            <w:r w:rsidRPr="00272FE0">
              <w:rPr>
                <w:sz w:val="28"/>
                <w:szCs w:val="24"/>
              </w:rPr>
              <w:t>6. Через 2 часа провести гигиеническую ванну.</w:t>
            </w:r>
          </w:p>
          <w:p w:rsidR="00B3397A" w:rsidRPr="00272FE0" w:rsidRDefault="00B3397A" w:rsidP="00B3397A">
            <w:pPr>
              <w:rPr>
                <w:sz w:val="28"/>
                <w:szCs w:val="24"/>
              </w:rPr>
            </w:pPr>
            <w:r w:rsidRPr="00272FE0">
              <w:rPr>
                <w:sz w:val="28"/>
                <w:szCs w:val="24"/>
              </w:rPr>
              <w:t>7. После проведения гигиенической ванны осторожно удалить корочки с помощью мягкой щёточки.</w:t>
            </w:r>
          </w:p>
          <w:p w:rsidR="00B3397A" w:rsidRPr="00272FE0" w:rsidRDefault="00B3397A" w:rsidP="00B3397A">
            <w:pPr>
              <w:rPr>
                <w:sz w:val="28"/>
                <w:szCs w:val="24"/>
              </w:rPr>
            </w:pPr>
            <w:r w:rsidRPr="00272FE0">
              <w:rPr>
                <w:sz w:val="28"/>
                <w:szCs w:val="24"/>
              </w:rPr>
              <w:t xml:space="preserve"> 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B3397A" w:rsidRPr="00272FE0" w:rsidRDefault="00B3397A" w:rsidP="00B3397A">
            <w:pPr>
              <w:rPr>
                <w:sz w:val="28"/>
                <w:szCs w:val="24"/>
              </w:rPr>
            </w:pPr>
            <w:r w:rsidRPr="00272FE0">
              <w:rPr>
                <w:sz w:val="28"/>
                <w:szCs w:val="24"/>
              </w:rPr>
              <w:t>8. Убрать пелёнку с пеленального стола и поместить её в мешок для грязного белья. Снять перчатки и осушить руки.</w:t>
            </w:r>
          </w:p>
          <w:p w:rsidR="00B3397A" w:rsidRPr="00272FE0" w:rsidRDefault="00B3397A" w:rsidP="00B3397A">
            <w:pPr>
              <w:rPr>
                <w:b/>
                <w:sz w:val="28"/>
                <w:szCs w:val="24"/>
              </w:rPr>
            </w:pPr>
            <w:r w:rsidRPr="00272FE0">
              <w:rPr>
                <w:b/>
                <w:sz w:val="28"/>
                <w:szCs w:val="24"/>
              </w:rPr>
              <w:t>Обработка ногтей:</w:t>
            </w:r>
          </w:p>
          <w:p w:rsidR="00B3397A" w:rsidRPr="00272FE0" w:rsidRDefault="00B3397A" w:rsidP="00B3397A">
            <w:pPr>
              <w:rPr>
                <w:sz w:val="32"/>
              </w:rPr>
            </w:pPr>
            <w:r w:rsidRPr="00272FE0">
              <w:rPr>
                <w:color w:val="000000"/>
                <w:sz w:val="28"/>
                <w:szCs w:val="24"/>
                <w:shd w:val="clear" w:color="auto" w:fill="FFFFFF"/>
              </w:rPr>
              <w:t>1. Объяснить маме (родственникам) цель и ход проведения процедуры;</w:t>
            </w:r>
            <w:r w:rsidRPr="00272FE0">
              <w:rPr>
                <w:color w:val="000000"/>
                <w:sz w:val="28"/>
                <w:szCs w:val="24"/>
              </w:rPr>
              <w:br/>
            </w:r>
            <w:r w:rsidRPr="00272FE0">
              <w:rPr>
                <w:color w:val="000000"/>
                <w:sz w:val="28"/>
                <w:szCs w:val="24"/>
                <w:shd w:val="clear" w:color="auto" w:fill="FFFFFF"/>
              </w:rPr>
              <w:t>2. Подготовить необходимое оснащение;</w:t>
            </w:r>
            <w:r w:rsidRPr="00272FE0">
              <w:rPr>
                <w:color w:val="000000"/>
                <w:sz w:val="28"/>
                <w:szCs w:val="24"/>
              </w:rPr>
              <w:br/>
            </w:r>
            <w:r w:rsidRPr="00272FE0">
              <w:rPr>
                <w:color w:val="000000"/>
                <w:sz w:val="28"/>
                <w:szCs w:val="24"/>
                <w:shd w:val="clear" w:color="auto" w:fill="FFFFFF"/>
              </w:rPr>
              <w:t>3. Вымыть и осушить руки, надеть перчатки;</w:t>
            </w:r>
            <w:r w:rsidRPr="00272FE0">
              <w:rPr>
                <w:color w:val="000000"/>
                <w:sz w:val="28"/>
                <w:szCs w:val="24"/>
              </w:rPr>
              <w:br/>
            </w:r>
            <w:r w:rsidRPr="00272FE0">
              <w:rPr>
                <w:color w:val="000000"/>
                <w:sz w:val="28"/>
                <w:szCs w:val="24"/>
                <w:shd w:val="clear" w:color="auto" w:fill="FFFFFF"/>
              </w:rPr>
              <w:t>4. Обрабатывать режущую часть ножниц ватным тампоном, смоченным в спирте;</w:t>
            </w:r>
            <w:r w:rsidRPr="00272FE0">
              <w:rPr>
                <w:color w:val="000000"/>
                <w:sz w:val="28"/>
                <w:szCs w:val="24"/>
              </w:rPr>
              <w:br/>
            </w:r>
            <w:r w:rsidRPr="00272FE0">
              <w:rPr>
                <w:color w:val="000000"/>
                <w:sz w:val="28"/>
                <w:szCs w:val="24"/>
                <w:shd w:val="clear" w:color="auto" w:fill="FFFFFF"/>
              </w:rPr>
              <w:t>5. Удобно зафиксировать ребенка у себя на руках.</w:t>
            </w:r>
            <w:r w:rsidRPr="00272FE0">
              <w:rPr>
                <w:color w:val="000000"/>
                <w:sz w:val="28"/>
                <w:szCs w:val="24"/>
              </w:rPr>
              <w:br/>
            </w:r>
            <w:r w:rsidRPr="00272FE0">
              <w:rPr>
                <w:color w:val="000000"/>
                <w:sz w:val="28"/>
                <w:szCs w:val="24"/>
                <w:u w:val="single"/>
                <w:shd w:val="clear" w:color="auto" w:fill="FFFFFF"/>
              </w:rPr>
              <w:t>Выполнение процедуры:</w:t>
            </w:r>
            <w:r w:rsidRPr="00272FE0">
              <w:rPr>
                <w:color w:val="000000"/>
                <w:sz w:val="28"/>
                <w:szCs w:val="24"/>
              </w:rPr>
              <w:br/>
            </w:r>
            <w:r w:rsidRPr="00272FE0">
              <w:rPr>
                <w:color w:val="000000"/>
                <w:sz w:val="28"/>
                <w:szCs w:val="24"/>
                <w:shd w:val="clear" w:color="auto" w:fill="FFFFFF"/>
              </w:rPr>
              <w:t>Постричь ногти ребенку:</w:t>
            </w:r>
            <w:r w:rsidRPr="00272FE0">
              <w:rPr>
                <w:color w:val="000000"/>
                <w:sz w:val="28"/>
                <w:szCs w:val="24"/>
              </w:rPr>
              <w:br/>
            </w:r>
            <w:r w:rsidRPr="00272FE0">
              <w:rPr>
                <w:color w:val="000000"/>
                <w:sz w:val="28"/>
                <w:szCs w:val="24"/>
                <w:shd w:val="clear" w:color="auto" w:fill="FFFFFF"/>
              </w:rPr>
              <w:t>- на руках округло;</w:t>
            </w:r>
            <w:r w:rsidRPr="00272FE0">
              <w:rPr>
                <w:color w:val="000000"/>
                <w:sz w:val="28"/>
                <w:szCs w:val="24"/>
              </w:rPr>
              <w:br/>
            </w:r>
            <w:r w:rsidRPr="00272FE0">
              <w:rPr>
                <w:color w:val="000000"/>
                <w:sz w:val="28"/>
                <w:szCs w:val="24"/>
                <w:shd w:val="clear" w:color="auto" w:fill="FFFFFF"/>
              </w:rPr>
              <w:t>- на ногах - прямолинейно.</w:t>
            </w:r>
            <w:r w:rsidRPr="00272FE0">
              <w:rPr>
                <w:color w:val="000000"/>
                <w:sz w:val="28"/>
                <w:szCs w:val="24"/>
              </w:rPr>
              <w:br/>
            </w:r>
            <w:r w:rsidRPr="00272FE0">
              <w:rPr>
                <w:color w:val="000000"/>
                <w:sz w:val="28"/>
                <w:szCs w:val="24"/>
                <w:u w:val="single"/>
                <w:shd w:val="clear" w:color="auto" w:fill="FFFFFF"/>
              </w:rPr>
              <w:t>Окончание процедуры:</w:t>
            </w:r>
            <w:r w:rsidRPr="00272FE0">
              <w:rPr>
                <w:color w:val="000000"/>
                <w:sz w:val="28"/>
                <w:szCs w:val="24"/>
              </w:rPr>
              <w:br/>
            </w:r>
            <w:r w:rsidRPr="00272FE0">
              <w:rPr>
                <w:color w:val="000000"/>
                <w:sz w:val="28"/>
                <w:szCs w:val="24"/>
                <w:shd w:val="clear" w:color="auto" w:fill="FFFFFF"/>
              </w:rPr>
              <w:t>Уложить ребенка в кроватку и передать его маме.</w:t>
            </w:r>
            <w:r w:rsidRPr="00272FE0">
              <w:rPr>
                <w:color w:val="000000"/>
                <w:sz w:val="28"/>
                <w:szCs w:val="24"/>
              </w:rPr>
              <w:br/>
            </w:r>
            <w:r w:rsidRPr="00272FE0">
              <w:rPr>
                <w:color w:val="000000"/>
                <w:sz w:val="28"/>
                <w:szCs w:val="24"/>
                <w:shd w:val="clear" w:color="auto" w:fill="FFFFFF"/>
              </w:rPr>
              <w:lastRenderedPageBreak/>
              <w:t>Инфекционный контроль:</w:t>
            </w:r>
            <w:r w:rsidRPr="00272FE0">
              <w:rPr>
                <w:color w:val="000000"/>
                <w:sz w:val="28"/>
                <w:szCs w:val="24"/>
              </w:rPr>
              <w:br/>
            </w:r>
            <w:r w:rsidRPr="00272FE0">
              <w:rPr>
                <w:color w:val="000000"/>
                <w:sz w:val="28"/>
                <w:szCs w:val="24"/>
                <w:shd w:val="clear" w:color="auto" w:fill="FFFFFF"/>
              </w:rPr>
              <w:t>1. Использованные ножницы обработать 70% этиловым спиртом,</w:t>
            </w:r>
            <w:r w:rsidRPr="00272FE0">
              <w:rPr>
                <w:color w:val="000000"/>
                <w:sz w:val="28"/>
                <w:szCs w:val="24"/>
              </w:rPr>
              <w:br/>
            </w:r>
            <w:r w:rsidRPr="00272FE0">
              <w:rPr>
                <w:color w:val="000000"/>
                <w:sz w:val="28"/>
                <w:szCs w:val="24"/>
                <w:shd w:val="clear" w:color="auto" w:fill="FFFFFF"/>
              </w:rPr>
              <w:t>2. Снять перчатки, замочить их в 3% р-ре хлорамина на 60 минут,</w:t>
            </w:r>
            <w:r w:rsidRPr="00272FE0">
              <w:rPr>
                <w:color w:val="000000"/>
                <w:sz w:val="28"/>
                <w:szCs w:val="24"/>
              </w:rPr>
              <w:br/>
            </w:r>
            <w:r w:rsidRPr="00272FE0">
              <w:rPr>
                <w:color w:val="000000"/>
                <w:sz w:val="28"/>
                <w:szCs w:val="24"/>
                <w:shd w:val="clear" w:color="auto" w:fill="FFFFFF"/>
              </w:rPr>
              <w:t>3. Обработать руки.</w:t>
            </w:r>
          </w:p>
          <w:p w:rsidR="00B3397A" w:rsidRPr="00272FE0" w:rsidRDefault="00B3397A" w:rsidP="00B3397A">
            <w:pPr>
              <w:rPr>
                <w:b/>
                <w:sz w:val="28"/>
                <w:szCs w:val="24"/>
              </w:rPr>
            </w:pPr>
            <w:r>
              <w:rPr>
                <w:b/>
                <w:sz w:val="28"/>
                <w:szCs w:val="24"/>
              </w:rPr>
              <w:t>2.</w:t>
            </w:r>
            <w:r w:rsidRPr="00272FE0">
              <w:rPr>
                <w:b/>
                <w:sz w:val="28"/>
                <w:szCs w:val="24"/>
              </w:rPr>
              <w:t>Подготовка пациента и проведение дуоденального зондирования</w:t>
            </w:r>
          </w:p>
          <w:p w:rsidR="00B3397A" w:rsidRPr="00272FE0" w:rsidRDefault="00B3397A" w:rsidP="00B3397A">
            <w:pPr>
              <w:rPr>
                <w:sz w:val="28"/>
                <w:szCs w:val="24"/>
              </w:rPr>
            </w:pPr>
            <w:r w:rsidRPr="00272FE0">
              <w:rPr>
                <w:sz w:val="28"/>
                <w:szCs w:val="24"/>
              </w:rPr>
              <w:t>1. За 3 дня до проведения дуоденального зондирования на ночь давать больному стакан тёплого сладкого чая (за исключением больных сахарным диабетом) и ставить грелку на область правого подреберья (за исключением пациентов с подозрением на лямблиоз).</w:t>
            </w:r>
          </w:p>
          <w:p w:rsidR="00B3397A" w:rsidRPr="00272FE0" w:rsidRDefault="00B3397A" w:rsidP="00B3397A">
            <w:pPr>
              <w:rPr>
                <w:sz w:val="28"/>
                <w:szCs w:val="24"/>
              </w:rPr>
            </w:pPr>
            <w:r w:rsidRPr="00272FE0">
              <w:rPr>
                <w:sz w:val="28"/>
                <w:szCs w:val="24"/>
              </w:rPr>
              <w:t>2. Усадить больного на стул таким образом, чтобы спина плотно прилегала к спинке стула, голову пациента слегка наклонить вперёд.</w:t>
            </w:r>
          </w:p>
          <w:p w:rsidR="00B3397A" w:rsidRPr="00272FE0" w:rsidRDefault="00B3397A" w:rsidP="00B3397A">
            <w:pPr>
              <w:rPr>
                <w:sz w:val="28"/>
                <w:szCs w:val="24"/>
              </w:rPr>
            </w:pPr>
            <w:r w:rsidRPr="00272FE0">
              <w:rPr>
                <w:sz w:val="28"/>
                <w:szCs w:val="24"/>
              </w:rPr>
              <w:t>3. Осторожно поместить слепой конец зонда на корень языка больного и попросить его делать глотательные движения.</w:t>
            </w:r>
          </w:p>
          <w:p w:rsidR="00B3397A" w:rsidRPr="00272FE0" w:rsidRDefault="00B3397A" w:rsidP="00B3397A">
            <w:pPr>
              <w:rPr>
                <w:sz w:val="28"/>
                <w:szCs w:val="24"/>
              </w:rPr>
            </w:pPr>
            <w:r w:rsidRPr="00272FE0">
              <w:rPr>
                <w:sz w:val="28"/>
                <w:szCs w:val="24"/>
              </w:rPr>
              <w:t>4. При достижении зондом желудка на его свободный конец наложить зажим.</w:t>
            </w:r>
          </w:p>
          <w:p w:rsidR="00B3397A" w:rsidRPr="00272FE0" w:rsidRDefault="00B3397A" w:rsidP="00B3397A">
            <w:pPr>
              <w:rPr>
                <w:sz w:val="28"/>
                <w:szCs w:val="24"/>
              </w:rPr>
            </w:pPr>
            <w:r w:rsidRPr="00272FE0">
              <w:rPr>
                <w:sz w:val="28"/>
                <w:szCs w:val="24"/>
              </w:rPr>
              <w:t>5. Уложить больного на кушетку без подушки на правый бок, предложив ему согнуть ноги в коленях; под правый бок (на область печени) подложить тёплую грелку.</w:t>
            </w:r>
          </w:p>
          <w:p w:rsidR="00B3397A" w:rsidRPr="00272FE0" w:rsidRDefault="00B3397A" w:rsidP="00B3397A">
            <w:pPr>
              <w:rPr>
                <w:sz w:val="28"/>
                <w:szCs w:val="24"/>
              </w:rPr>
            </w:pPr>
            <w:r w:rsidRPr="00272FE0">
              <w:rPr>
                <w:sz w:val="28"/>
                <w:szCs w:val="24"/>
              </w:rPr>
              <w:t>6. Попросить пациента продолжить заглатывание зонда в течение</w:t>
            </w:r>
          </w:p>
          <w:p w:rsidR="00B3397A" w:rsidRPr="00272FE0" w:rsidRDefault="00B3397A" w:rsidP="00B3397A">
            <w:pPr>
              <w:rPr>
                <w:sz w:val="28"/>
                <w:szCs w:val="24"/>
              </w:rPr>
            </w:pPr>
            <w:r w:rsidRPr="00272FE0">
              <w:rPr>
                <w:sz w:val="28"/>
                <w:szCs w:val="24"/>
              </w:rPr>
              <w:t>20–60 мин до метки 70 см.</w:t>
            </w:r>
          </w:p>
          <w:p w:rsidR="00B3397A" w:rsidRPr="00272FE0" w:rsidRDefault="00B3397A" w:rsidP="00B3397A">
            <w:pPr>
              <w:rPr>
                <w:sz w:val="28"/>
                <w:szCs w:val="24"/>
              </w:rPr>
            </w:pPr>
            <w:r w:rsidRPr="00272FE0">
              <w:rPr>
                <w:sz w:val="28"/>
                <w:szCs w:val="24"/>
              </w:rPr>
              <w:t>7. Опустить в пробирку конец зонда, снять зажим; если олива зонда находится в начальной части двенадцатиперстной кишки, в пробирку начинается поступление золотисто-жёлтой жидкости (порция А – «дуоденальная желчь»).</w:t>
            </w:r>
          </w:p>
          <w:p w:rsidR="00B3397A" w:rsidRPr="00272FE0" w:rsidRDefault="00B3397A" w:rsidP="00B3397A">
            <w:pPr>
              <w:rPr>
                <w:sz w:val="28"/>
                <w:szCs w:val="24"/>
              </w:rPr>
            </w:pPr>
            <w:r w:rsidRPr="00272FE0">
              <w:rPr>
                <w:sz w:val="28"/>
                <w:szCs w:val="24"/>
              </w:rPr>
              <w:t>8. Собрать в течение 10 мин 2–3 пробирки поступаемой жидкости (порция А желчи), наложить на конец зонда зажим.</w:t>
            </w:r>
          </w:p>
          <w:p w:rsidR="00B3397A" w:rsidRPr="00272FE0" w:rsidRDefault="00B3397A" w:rsidP="00B3397A">
            <w:pPr>
              <w:rPr>
                <w:sz w:val="28"/>
                <w:szCs w:val="24"/>
              </w:rPr>
            </w:pPr>
            <w:r w:rsidRPr="00272FE0">
              <w:rPr>
                <w:sz w:val="28"/>
                <w:szCs w:val="24"/>
              </w:rPr>
              <w:t>9. Если порция А желчи не поступает, нужно слегка потянуть зонд назад (возможен заворот зонда) или провести повторное зондирование под визуальным рентгенологическим контролем.</w:t>
            </w:r>
          </w:p>
          <w:p w:rsidR="00B3397A" w:rsidRPr="00272FE0" w:rsidRDefault="00B3397A" w:rsidP="00B3397A">
            <w:pPr>
              <w:rPr>
                <w:sz w:val="28"/>
                <w:szCs w:val="24"/>
              </w:rPr>
            </w:pPr>
            <w:r w:rsidRPr="00272FE0">
              <w:rPr>
                <w:sz w:val="28"/>
                <w:szCs w:val="24"/>
              </w:rPr>
              <w:t>10. Уложить пациента на спину, снять зажим и через зонд шприцем ввести раздражитель желчного пузыря, попросить больного лечь на спину, на зонд наложить зажим.</w:t>
            </w:r>
          </w:p>
          <w:p w:rsidR="00B3397A" w:rsidRPr="00272FE0" w:rsidRDefault="00B3397A" w:rsidP="00B3397A">
            <w:pPr>
              <w:rPr>
                <w:color w:val="000000" w:themeColor="text1"/>
                <w:sz w:val="28"/>
                <w:szCs w:val="24"/>
              </w:rPr>
            </w:pPr>
            <w:r w:rsidRPr="00272FE0">
              <w:rPr>
                <w:color w:val="000000" w:themeColor="text1"/>
                <w:sz w:val="28"/>
                <w:szCs w:val="24"/>
              </w:rPr>
              <w:t>11. Через 10–15 мин попросить больного лечь на правый бок, опустить зонд в следующую пробирку и снять с зонда зажим. В пробирку в течение</w:t>
            </w:r>
            <w:r w:rsidRPr="00272FE0">
              <w:rPr>
                <w:color w:val="000000" w:themeColor="text1"/>
                <w:sz w:val="28"/>
                <w:szCs w:val="24"/>
              </w:rPr>
              <w:br/>
              <w:t>20–30 мин будет поступать густая жидкость темно-оливкового цвета – «пузырная желчь» (порция В, около 60 мл).</w:t>
            </w:r>
          </w:p>
          <w:p w:rsidR="00B3397A" w:rsidRPr="00272FE0" w:rsidRDefault="00B3397A" w:rsidP="00B3397A">
            <w:pPr>
              <w:rPr>
                <w:color w:val="000000" w:themeColor="text1"/>
                <w:sz w:val="28"/>
                <w:szCs w:val="24"/>
              </w:rPr>
            </w:pPr>
            <w:r w:rsidRPr="00272FE0">
              <w:rPr>
                <w:color w:val="000000" w:themeColor="text1"/>
                <w:sz w:val="28"/>
                <w:szCs w:val="24"/>
              </w:rPr>
              <w:t xml:space="preserve">12. Если порция В желчи не поступает, вероятно, имеется </w:t>
            </w:r>
            <w:r w:rsidRPr="00272FE0">
              <w:rPr>
                <w:color w:val="000000" w:themeColor="text1"/>
                <w:sz w:val="28"/>
                <w:szCs w:val="24"/>
              </w:rPr>
              <w:lastRenderedPageBreak/>
              <w:t>спазм сфинктера Одди. Для его снятия следует ввести больному подкожно 1 мл 0,1 %-го раствора атропина (по назначению врача!).</w:t>
            </w:r>
          </w:p>
          <w:p w:rsidR="00B3397A" w:rsidRPr="00272FE0" w:rsidRDefault="00B3397A" w:rsidP="00B3397A">
            <w:pPr>
              <w:rPr>
                <w:color w:val="000000" w:themeColor="text1"/>
                <w:sz w:val="28"/>
                <w:szCs w:val="24"/>
              </w:rPr>
            </w:pPr>
            <w:r w:rsidRPr="00272FE0">
              <w:rPr>
                <w:color w:val="000000" w:themeColor="text1"/>
                <w:sz w:val="28"/>
                <w:szCs w:val="24"/>
              </w:rPr>
              <w:t>13. Когда начнёт выделяться прозрачная жидкость золотисто-жёлтого цвета (порция С), опустить зонд в следующую пробирку – в течение 20–30 мин выделяется 15–20 мл желчи из желчных протоков печени (печёночная желчь).</w:t>
            </w:r>
          </w:p>
          <w:p w:rsidR="00B3397A" w:rsidRPr="00272FE0" w:rsidRDefault="00B3397A" w:rsidP="00B3397A">
            <w:pPr>
              <w:rPr>
                <w:color w:val="000000" w:themeColor="text1"/>
                <w:sz w:val="28"/>
                <w:szCs w:val="24"/>
              </w:rPr>
            </w:pPr>
            <w:r w:rsidRPr="00272FE0">
              <w:rPr>
                <w:color w:val="000000" w:themeColor="text1"/>
                <w:sz w:val="28"/>
                <w:szCs w:val="24"/>
              </w:rPr>
              <w:t>14. Осторожно извлечь зонд и погрузить его в ёмкость с дезинфицирующим раствором.</w:t>
            </w:r>
          </w:p>
          <w:p w:rsidR="00B3397A" w:rsidRPr="00272FE0" w:rsidRDefault="00B3397A" w:rsidP="00B3397A">
            <w:pPr>
              <w:rPr>
                <w:color w:val="000000" w:themeColor="text1"/>
                <w:sz w:val="28"/>
                <w:szCs w:val="24"/>
              </w:rPr>
            </w:pPr>
            <w:r w:rsidRPr="00272FE0">
              <w:rPr>
                <w:color w:val="000000" w:themeColor="text1"/>
                <w:sz w:val="28"/>
                <w:szCs w:val="24"/>
              </w:rPr>
              <w:t>15. Отправить полученные порции жёлчи в лабораторию.</w:t>
            </w:r>
          </w:p>
          <w:p w:rsidR="00B3397A" w:rsidRPr="00272FE0" w:rsidRDefault="00B3397A" w:rsidP="00B3397A">
            <w:pPr>
              <w:rPr>
                <w:b/>
                <w:sz w:val="28"/>
                <w:szCs w:val="24"/>
              </w:rPr>
            </w:pPr>
            <w:r w:rsidRPr="00272FE0">
              <w:rPr>
                <w:b/>
                <w:sz w:val="28"/>
                <w:szCs w:val="24"/>
              </w:rPr>
              <w:t>Уход за стомами</w:t>
            </w:r>
          </w:p>
          <w:p w:rsidR="00B3397A" w:rsidRPr="00272FE0" w:rsidRDefault="00B3397A" w:rsidP="00B3397A">
            <w:pPr>
              <w:rPr>
                <w:b/>
                <w:sz w:val="28"/>
                <w:szCs w:val="24"/>
              </w:rPr>
            </w:pPr>
            <w:r w:rsidRPr="00272FE0">
              <w:rPr>
                <w:b/>
                <w:sz w:val="28"/>
                <w:szCs w:val="24"/>
              </w:rPr>
              <w:t>Уход за колостомой:</w:t>
            </w:r>
          </w:p>
          <w:p w:rsidR="00B3397A" w:rsidRPr="00272FE0" w:rsidRDefault="00B3397A" w:rsidP="00B3397A">
            <w:pPr>
              <w:rPr>
                <w:sz w:val="28"/>
                <w:szCs w:val="24"/>
              </w:rPr>
            </w:pPr>
            <w:r w:rsidRPr="00272FE0">
              <w:rPr>
                <w:sz w:val="28"/>
                <w:szCs w:val="24"/>
              </w:rPr>
              <w:t>1. Несколько шариков кладут в тазик и заливают перекисью водорода.</w:t>
            </w:r>
          </w:p>
          <w:p w:rsidR="00B3397A" w:rsidRPr="00272FE0" w:rsidRDefault="00B3397A" w:rsidP="00B3397A">
            <w:pPr>
              <w:rPr>
                <w:color w:val="000000" w:themeColor="text1"/>
                <w:sz w:val="28"/>
                <w:szCs w:val="24"/>
              </w:rPr>
            </w:pPr>
            <w:r w:rsidRPr="00272FE0">
              <w:rPr>
                <w:color w:val="000000" w:themeColor="text1"/>
                <w:sz w:val="28"/>
                <w:szCs w:val="24"/>
              </w:rPr>
              <w:t>2. Берут шарик пинцетом, обрабатывают кожу вокруг выступающей части слизистой оболочки кишки красного цвета (колостомы) движениями от периферии к отверстию. Повторяют обработку несколько раз.</w:t>
            </w:r>
          </w:p>
          <w:p w:rsidR="00B3397A" w:rsidRPr="00272FE0" w:rsidRDefault="00B3397A" w:rsidP="00B3397A">
            <w:pPr>
              <w:rPr>
                <w:color w:val="000000" w:themeColor="text1"/>
                <w:sz w:val="28"/>
                <w:szCs w:val="24"/>
              </w:rPr>
            </w:pPr>
            <w:r w:rsidRPr="00272FE0">
              <w:rPr>
                <w:color w:val="000000"/>
                <w:sz w:val="28"/>
                <w:szCs w:val="24"/>
                <w:shd w:val="clear" w:color="auto" w:fill="FFFFFF"/>
              </w:rPr>
              <w:t>3. Обрабатывают кожу вокруг колостомы шариком, смоченным спиртом.</w:t>
            </w:r>
            <w:r w:rsidRPr="00272FE0">
              <w:rPr>
                <w:color w:val="000000"/>
                <w:sz w:val="28"/>
                <w:szCs w:val="24"/>
              </w:rPr>
              <w:br/>
            </w:r>
            <w:r w:rsidRPr="00272FE0">
              <w:rPr>
                <w:color w:val="000000"/>
                <w:sz w:val="28"/>
                <w:szCs w:val="24"/>
                <w:shd w:val="clear" w:color="auto" w:fill="FFFFFF"/>
              </w:rPr>
              <w:t>4. Шпателем на кожу вокруг колостомы наносят толстым слоем (0,5 см) изолирующую мазь или пасту.</w:t>
            </w:r>
            <w:r w:rsidRPr="00272FE0">
              <w:rPr>
                <w:color w:val="000000"/>
                <w:sz w:val="28"/>
                <w:szCs w:val="24"/>
              </w:rPr>
              <w:br/>
            </w:r>
            <w:r w:rsidRPr="00272FE0">
              <w:rPr>
                <w:color w:val="000000"/>
                <w:sz w:val="28"/>
                <w:szCs w:val="24"/>
                <w:shd w:val="clear" w:color="auto" w:fill="FFFFFF"/>
              </w:rPr>
              <w:t>5. Накладывают повязку: смачивают стерильную салфетку вазелиновым маслом, кладут на стому, а поверх нее - еще несколько салфеток с ватой.</w:t>
            </w:r>
            <w:r w:rsidRPr="00272FE0">
              <w:rPr>
                <w:color w:val="000000"/>
                <w:sz w:val="28"/>
                <w:szCs w:val="24"/>
              </w:rPr>
              <w:br/>
            </w:r>
            <w:r w:rsidRPr="00272FE0">
              <w:rPr>
                <w:color w:val="000000"/>
                <w:sz w:val="28"/>
                <w:szCs w:val="24"/>
                <w:shd w:val="clear" w:color="auto" w:fill="FFFFFF"/>
              </w:rPr>
              <w:t>6. Укрепляют повязку бинтами, а лучше с помощью бандажа или специального пояса.</w:t>
            </w:r>
          </w:p>
          <w:p w:rsidR="00B3397A" w:rsidRPr="00272FE0" w:rsidRDefault="00B3397A" w:rsidP="00B3397A">
            <w:pPr>
              <w:pStyle w:val="2"/>
              <w:shd w:val="clear" w:color="auto" w:fill="FFFFFF" w:themeFill="background1"/>
              <w:spacing w:line="360" w:lineRule="atLeast"/>
              <w:jc w:val="both"/>
              <w:textAlignment w:val="top"/>
              <w:rPr>
                <w:bCs/>
                <w:color w:val="000000" w:themeColor="text1"/>
                <w:sz w:val="28"/>
                <w:szCs w:val="24"/>
              </w:rPr>
            </w:pPr>
            <w:r w:rsidRPr="00272FE0">
              <w:rPr>
                <w:color w:val="000000" w:themeColor="text1"/>
                <w:sz w:val="28"/>
                <w:szCs w:val="24"/>
              </w:rPr>
              <w:t>Уход за трахеостомой:</w:t>
            </w:r>
          </w:p>
          <w:p w:rsidR="00B3397A" w:rsidRPr="00272FE0" w:rsidRDefault="00B3397A" w:rsidP="00B3397A">
            <w:pPr>
              <w:rPr>
                <w:color w:val="000000" w:themeColor="text1"/>
                <w:sz w:val="28"/>
                <w:szCs w:val="24"/>
              </w:rPr>
            </w:pPr>
            <w:r w:rsidRPr="00272FE0">
              <w:rPr>
                <w:color w:val="000000" w:themeColor="text1"/>
                <w:sz w:val="28"/>
                <w:szCs w:val="24"/>
              </w:rPr>
              <w:t>1. Каждые 2 - 3 ч в трахеотомическую трубку вливают две-три капли стерильного масла или 4% раствора натрия гидрокарбоната, чтобы она не забилась слизью. Извлекают канюлю из трубки 2 - 3 раза в сутки, очищают, обрабатывают, смазывают маслом и снова вводят в наружную трубку.</w:t>
            </w:r>
          </w:p>
          <w:p w:rsidR="00B3397A" w:rsidRPr="00272FE0" w:rsidRDefault="00B3397A" w:rsidP="00B3397A">
            <w:pPr>
              <w:rPr>
                <w:color w:val="000000" w:themeColor="text1"/>
                <w:sz w:val="28"/>
                <w:szCs w:val="24"/>
              </w:rPr>
            </w:pPr>
            <w:r w:rsidRPr="00272FE0">
              <w:rPr>
                <w:color w:val="000000" w:themeColor="text1"/>
                <w:sz w:val="28"/>
                <w:szCs w:val="24"/>
              </w:rPr>
              <w:t>2. Если пациент с трахеостомой сам не может хорошо откашляться, то периодически отсасывают содержимое трахеи.</w:t>
            </w:r>
          </w:p>
          <w:p w:rsidR="00B3397A" w:rsidRPr="00272FE0" w:rsidRDefault="00B3397A" w:rsidP="00B3397A">
            <w:pPr>
              <w:rPr>
                <w:color w:val="000000" w:themeColor="text1"/>
                <w:sz w:val="28"/>
                <w:szCs w:val="24"/>
              </w:rPr>
            </w:pPr>
            <w:r w:rsidRPr="00272FE0">
              <w:rPr>
                <w:color w:val="000000" w:themeColor="text1"/>
                <w:sz w:val="28"/>
                <w:szCs w:val="24"/>
                <w:shd w:val="clear" w:color="auto" w:fill="FFFFFF"/>
              </w:rPr>
              <w:t>3. Чтобы избежать мацерирования кожи вокруг трахеостомы, необходимо, не вынимая трубки, обрабатывать кожу. Для этого следует:</w:t>
            </w:r>
            <w:r w:rsidRPr="00272FE0">
              <w:rPr>
                <w:color w:val="000000" w:themeColor="text1"/>
                <w:sz w:val="28"/>
                <w:szCs w:val="24"/>
              </w:rPr>
              <w:br/>
            </w:r>
            <w:r w:rsidRPr="00272FE0">
              <w:rPr>
                <w:color w:val="000000" w:themeColor="text1"/>
                <w:sz w:val="28"/>
                <w:szCs w:val="24"/>
                <w:shd w:val="clear" w:color="auto" w:fill="FFFFFF"/>
              </w:rPr>
              <w:t>а) положить в стерильный почкообразный тазик достаточное количество ватных шариков и залить их раствором фурацилина;</w:t>
            </w:r>
            <w:r w:rsidRPr="00272FE0">
              <w:rPr>
                <w:color w:val="000000" w:themeColor="text1"/>
                <w:sz w:val="28"/>
                <w:szCs w:val="24"/>
              </w:rPr>
              <w:br/>
            </w:r>
            <w:r w:rsidRPr="00272FE0">
              <w:rPr>
                <w:color w:val="000000" w:themeColor="text1"/>
                <w:sz w:val="28"/>
                <w:szCs w:val="24"/>
                <w:shd w:val="clear" w:color="auto" w:fill="FFFFFF"/>
              </w:rPr>
              <w:t>б) используя стерильный пинцет, обработать кожу вокруг стомы шариками, смоченными фурацилином;</w:t>
            </w:r>
            <w:r w:rsidRPr="00272FE0">
              <w:rPr>
                <w:color w:val="000000" w:themeColor="text1"/>
                <w:sz w:val="28"/>
                <w:szCs w:val="24"/>
              </w:rPr>
              <w:br/>
            </w:r>
            <w:r w:rsidRPr="00272FE0">
              <w:rPr>
                <w:color w:val="000000" w:themeColor="text1"/>
                <w:sz w:val="28"/>
                <w:szCs w:val="24"/>
                <w:shd w:val="clear" w:color="auto" w:fill="FFFFFF"/>
              </w:rPr>
              <w:t xml:space="preserve">в) после обработки кожи антисептическим раствором нанести пасту Лассара или цинковую мазь, затем наложить </w:t>
            </w:r>
            <w:r w:rsidRPr="00272FE0">
              <w:rPr>
                <w:color w:val="000000" w:themeColor="text1"/>
                <w:sz w:val="28"/>
                <w:szCs w:val="24"/>
                <w:shd w:val="clear" w:color="auto" w:fill="FFFFFF"/>
              </w:rPr>
              <w:lastRenderedPageBreak/>
              <w:t>асептическую повязку, для чего две стерильные салфетки разрезать до половины на две равные части и подвести под трубку с одной и другой стороны.</w:t>
            </w:r>
          </w:p>
          <w:p w:rsidR="00B3397A" w:rsidRPr="00272FE0" w:rsidRDefault="00B3397A" w:rsidP="00B3397A">
            <w:pPr>
              <w:rPr>
                <w:b/>
                <w:sz w:val="28"/>
                <w:szCs w:val="24"/>
              </w:rPr>
            </w:pPr>
            <w:r>
              <w:rPr>
                <w:b/>
                <w:sz w:val="28"/>
                <w:szCs w:val="24"/>
              </w:rPr>
              <w:t>3.</w:t>
            </w:r>
            <w:r w:rsidRPr="00272FE0">
              <w:rPr>
                <w:b/>
                <w:sz w:val="28"/>
                <w:szCs w:val="24"/>
              </w:rPr>
              <w:t>Уход за гастростомой:</w:t>
            </w:r>
          </w:p>
          <w:p w:rsidR="00B3397A" w:rsidRPr="00272FE0" w:rsidRDefault="00B3397A" w:rsidP="00B3397A">
            <w:pPr>
              <w:rPr>
                <w:b/>
                <w:sz w:val="28"/>
                <w:szCs w:val="24"/>
              </w:rPr>
            </w:pPr>
            <w:r w:rsidRPr="00272FE0">
              <w:rPr>
                <w:rStyle w:val="af0"/>
                <w:color w:val="000000"/>
                <w:sz w:val="28"/>
                <w:szCs w:val="24"/>
                <w:u w:val="single"/>
                <w:shd w:val="clear" w:color="auto" w:fill="FFFFFF"/>
              </w:rPr>
              <w:t>После каждого введения пищи через гастростомическую трубку необходимо</w:t>
            </w:r>
            <w:r w:rsidRPr="00272FE0">
              <w:rPr>
                <w:b/>
                <w:color w:val="000000"/>
                <w:sz w:val="28"/>
                <w:szCs w:val="24"/>
                <w:u w:val="single"/>
                <w:shd w:val="clear" w:color="auto" w:fill="FFFFFF"/>
              </w:rPr>
              <w:t>:</w:t>
            </w:r>
            <w:r w:rsidRPr="00272FE0">
              <w:rPr>
                <w:b/>
                <w:color w:val="000000"/>
                <w:sz w:val="28"/>
                <w:szCs w:val="24"/>
                <w:u w:val="single"/>
              </w:rPr>
              <w:br/>
            </w:r>
            <w:r w:rsidRPr="00272FE0">
              <w:rPr>
                <w:color w:val="000000"/>
                <w:sz w:val="28"/>
                <w:szCs w:val="24"/>
                <w:shd w:val="clear" w:color="auto" w:fill="FFFFFF"/>
              </w:rPr>
              <w:t>1) положить в тазик несколько ватных шариков и залить раствором фурацилина или перекиси водорода;</w:t>
            </w:r>
            <w:r w:rsidRPr="00272FE0">
              <w:rPr>
                <w:color w:val="000000"/>
                <w:sz w:val="28"/>
                <w:szCs w:val="24"/>
              </w:rPr>
              <w:br/>
            </w:r>
            <w:r w:rsidRPr="00272FE0">
              <w:rPr>
                <w:color w:val="000000"/>
                <w:sz w:val="28"/>
                <w:szCs w:val="24"/>
                <w:shd w:val="clear" w:color="auto" w:fill="FFFFFF"/>
              </w:rPr>
              <w:t>2) обработать шариками, надетыми на пинцет, кожу вокруг трубки, затем обработать кожу вокруг стомы шариком, смоченным спиртом;</w:t>
            </w:r>
            <w:r w:rsidRPr="00272FE0">
              <w:rPr>
                <w:color w:val="000000"/>
                <w:sz w:val="28"/>
                <w:szCs w:val="24"/>
              </w:rPr>
              <w:br/>
            </w:r>
            <w:r w:rsidRPr="00272FE0">
              <w:rPr>
                <w:color w:val="000000"/>
                <w:sz w:val="28"/>
                <w:szCs w:val="24"/>
                <w:shd w:val="clear" w:color="auto" w:fill="FFFFFF"/>
              </w:rPr>
              <w:t>3) нанести на кожу вокруг трубки с помощью шпателя изолирующую мазь;</w:t>
            </w:r>
            <w:r w:rsidRPr="00272FE0">
              <w:rPr>
                <w:color w:val="000000"/>
                <w:sz w:val="28"/>
                <w:szCs w:val="24"/>
              </w:rPr>
              <w:br/>
            </w:r>
            <w:r w:rsidRPr="00272FE0">
              <w:rPr>
                <w:color w:val="000000"/>
                <w:sz w:val="28"/>
                <w:szCs w:val="24"/>
                <w:shd w:val="clear" w:color="auto" w:fill="FFFFFF"/>
              </w:rPr>
              <w:t>4) наложить сухую асептическую повязку, для чего стерильную салфетку разрезают на две части до половины и, раздвинув, кладут вокруг трубки, вторую салфетку кладут с другой стороны;</w:t>
            </w:r>
            <w:r w:rsidRPr="00272FE0">
              <w:rPr>
                <w:color w:val="000000"/>
                <w:sz w:val="28"/>
                <w:szCs w:val="24"/>
              </w:rPr>
              <w:br/>
            </w:r>
            <w:r w:rsidRPr="00272FE0">
              <w:rPr>
                <w:color w:val="000000"/>
                <w:sz w:val="28"/>
                <w:szCs w:val="24"/>
                <w:shd w:val="clear" w:color="auto" w:fill="FFFFFF"/>
              </w:rPr>
              <w:t>5) зафиксировать повязку пластырем или с помощью пояса из ткани с отверстием для трубки.</w:t>
            </w:r>
          </w:p>
          <w:p w:rsidR="00B3397A" w:rsidRPr="00272FE0" w:rsidRDefault="00B3397A" w:rsidP="00B3397A">
            <w:pPr>
              <w:rPr>
                <w:b/>
                <w:sz w:val="28"/>
                <w:szCs w:val="24"/>
              </w:rPr>
            </w:pPr>
            <w:r w:rsidRPr="00272FE0">
              <w:rPr>
                <w:b/>
                <w:sz w:val="28"/>
                <w:szCs w:val="24"/>
              </w:rPr>
              <w:t>Уход за цитостомой:</w:t>
            </w:r>
          </w:p>
          <w:p w:rsidR="00B3397A" w:rsidRPr="00272FE0" w:rsidRDefault="00B3397A" w:rsidP="00B3397A">
            <w:pPr>
              <w:rPr>
                <w:b/>
                <w:sz w:val="28"/>
                <w:szCs w:val="24"/>
              </w:rPr>
            </w:pPr>
            <w:r w:rsidRPr="00272FE0">
              <w:rPr>
                <w:color w:val="000000" w:themeColor="text1"/>
                <w:sz w:val="28"/>
                <w:szCs w:val="24"/>
                <w:shd w:val="clear" w:color="auto" w:fill="FFFFFF"/>
              </w:rPr>
              <w:t>Манипуляцию выполняют в перчатках.</w:t>
            </w:r>
            <w:r w:rsidRPr="00272FE0">
              <w:rPr>
                <w:color w:val="000000" w:themeColor="text1"/>
                <w:sz w:val="28"/>
                <w:szCs w:val="24"/>
              </w:rPr>
              <w:br/>
            </w:r>
            <w:r w:rsidRPr="00272FE0">
              <w:rPr>
                <w:color w:val="000000" w:themeColor="text1"/>
                <w:sz w:val="28"/>
                <w:szCs w:val="24"/>
                <w:shd w:val="clear" w:color="auto" w:fill="FFFFFF"/>
              </w:rPr>
              <w:t>1. На водяной бане до +38 °С подогревают раствор фурацилина или нитрата серебра и набирают в шприц Жане 100 - 150 мл.</w:t>
            </w:r>
            <w:r w:rsidRPr="00272FE0">
              <w:rPr>
                <w:color w:val="000000" w:themeColor="text1"/>
                <w:sz w:val="28"/>
                <w:szCs w:val="24"/>
              </w:rPr>
              <w:br/>
            </w:r>
            <w:r w:rsidRPr="00272FE0">
              <w:rPr>
                <w:color w:val="000000" w:themeColor="text1"/>
                <w:sz w:val="28"/>
                <w:szCs w:val="24"/>
                <w:shd w:val="clear" w:color="auto" w:fill="FFFFFF"/>
              </w:rPr>
              <w:t>2. Отсоединяют контейнер для мочи от катетера Пеццера.</w:t>
            </w:r>
          </w:p>
          <w:p w:rsidR="00B3397A" w:rsidRPr="00272FE0" w:rsidRDefault="00B3397A" w:rsidP="00B3397A">
            <w:pPr>
              <w:rPr>
                <w:color w:val="000000" w:themeColor="text1"/>
                <w:sz w:val="28"/>
                <w:szCs w:val="24"/>
              </w:rPr>
            </w:pPr>
            <w:r w:rsidRPr="00272FE0">
              <w:rPr>
                <w:color w:val="000000" w:themeColor="text1"/>
                <w:sz w:val="28"/>
                <w:szCs w:val="24"/>
              </w:rPr>
              <w:t>3. Присоединяют к катетеру шприц Жане и промывают мочевой пузырь раствором антисептика, выводя раствор после промывания в мочеприемник.</w:t>
            </w:r>
          </w:p>
          <w:p w:rsidR="00B3397A" w:rsidRPr="00272FE0" w:rsidRDefault="00B3397A" w:rsidP="00B3397A">
            <w:pPr>
              <w:rPr>
                <w:color w:val="000000" w:themeColor="text1"/>
                <w:sz w:val="28"/>
                <w:szCs w:val="24"/>
              </w:rPr>
            </w:pPr>
            <w:r w:rsidRPr="00272FE0">
              <w:rPr>
                <w:color w:val="000000" w:themeColor="text1"/>
                <w:sz w:val="28"/>
                <w:szCs w:val="24"/>
              </w:rPr>
              <w:t>4. Промывают контейнер для мочи или берут новый и соединяют с катетером.</w:t>
            </w:r>
          </w:p>
          <w:p w:rsidR="00B3397A" w:rsidRPr="00272FE0" w:rsidRDefault="00B3397A" w:rsidP="00B3397A">
            <w:pPr>
              <w:rPr>
                <w:color w:val="000000" w:themeColor="text1"/>
                <w:sz w:val="28"/>
                <w:szCs w:val="24"/>
              </w:rPr>
            </w:pPr>
            <w:r w:rsidRPr="00272FE0">
              <w:rPr>
                <w:color w:val="000000" w:themeColor="text1"/>
                <w:sz w:val="28"/>
                <w:szCs w:val="24"/>
              </w:rPr>
              <w:t>5. Кожу вокруг катетера обрабатывают раствором перекиси водорода с помощью ватных шариков, которые держат пинцетом.</w:t>
            </w:r>
          </w:p>
          <w:p w:rsidR="00B3397A" w:rsidRPr="00272FE0" w:rsidRDefault="00B3397A" w:rsidP="00B3397A">
            <w:pPr>
              <w:rPr>
                <w:color w:val="000000" w:themeColor="text1"/>
                <w:sz w:val="28"/>
                <w:szCs w:val="24"/>
              </w:rPr>
            </w:pPr>
            <w:r w:rsidRPr="00272FE0">
              <w:rPr>
                <w:color w:val="000000" w:themeColor="text1"/>
                <w:sz w:val="28"/>
                <w:szCs w:val="24"/>
              </w:rPr>
              <w:t>6. Кожу вокруг цистостомы обрабатывают спиртом.</w:t>
            </w:r>
          </w:p>
          <w:p w:rsidR="00B3397A" w:rsidRPr="00272FE0" w:rsidRDefault="00B3397A" w:rsidP="00B3397A">
            <w:pPr>
              <w:rPr>
                <w:color w:val="000000" w:themeColor="text1"/>
                <w:sz w:val="28"/>
                <w:szCs w:val="24"/>
              </w:rPr>
            </w:pPr>
            <w:r w:rsidRPr="00272FE0">
              <w:rPr>
                <w:color w:val="000000" w:themeColor="text1"/>
                <w:sz w:val="28"/>
                <w:szCs w:val="24"/>
              </w:rPr>
              <w:t>7. Накладывают сухую асептическую повязку. Для этого стерильную салфетку разрезают пополам до середины и кладут вокруг катетера. Так же подготавливают вторую салфетку и кладут с противоположной стороны.</w:t>
            </w:r>
          </w:p>
          <w:p w:rsidR="00B3397A" w:rsidRPr="00272FE0" w:rsidRDefault="00B3397A" w:rsidP="00B3397A">
            <w:pPr>
              <w:rPr>
                <w:color w:val="000000" w:themeColor="text1"/>
                <w:sz w:val="28"/>
                <w:szCs w:val="24"/>
              </w:rPr>
            </w:pPr>
            <w:r w:rsidRPr="00272FE0">
              <w:rPr>
                <w:color w:val="000000" w:themeColor="text1"/>
                <w:sz w:val="28"/>
                <w:szCs w:val="24"/>
              </w:rPr>
              <w:t>8. Салфетки фиксируют лейкопластырем или бандажом.</w:t>
            </w:r>
          </w:p>
          <w:p w:rsidR="00B3397A" w:rsidRPr="00272FE0" w:rsidRDefault="00B3397A" w:rsidP="00B3397A">
            <w:pPr>
              <w:rPr>
                <w:color w:val="000000" w:themeColor="text1"/>
                <w:sz w:val="28"/>
                <w:szCs w:val="24"/>
              </w:rPr>
            </w:pPr>
            <w:r w:rsidRPr="00272FE0">
              <w:rPr>
                <w:color w:val="000000" w:themeColor="text1"/>
                <w:sz w:val="28"/>
                <w:szCs w:val="24"/>
              </w:rPr>
              <w:t>9. Снять перчатки и утилизировать в отходы класса В, обработать руки антисептиком.</w:t>
            </w:r>
          </w:p>
          <w:p w:rsidR="00C74861" w:rsidRDefault="00C74861" w:rsidP="009F68A7">
            <w:pPr>
              <w:rPr>
                <w:sz w:val="28"/>
              </w:rPr>
            </w:pPr>
          </w:p>
          <w:p w:rsidR="00C74861" w:rsidRDefault="00C74861" w:rsidP="009F68A7">
            <w:pPr>
              <w:rPr>
                <w:sz w:val="28"/>
              </w:rPr>
            </w:pPr>
          </w:p>
          <w:p w:rsidR="00C74861" w:rsidRDefault="00C74861" w:rsidP="009F68A7">
            <w:pPr>
              <w:rPr>
                <w:sz w:val="28"/>
              </w:rPr>
            </w:pPr>
          </w:p>
          <w:p w:rsidR="00C74861" w:rsidRDefault="00C74861" w:rsidP="009F68A7">
            <w:pPr>
              <w:rPr>
                <w:sz w:val="28"/>
              </w:rPr>
            </w:pPr>
          </w:p>
          <w:p w:rsidR="00C74861" w:rsidRDefault="00C74861" w:rsidP="009F68A7">
            <w:pPr>
              <w:rPr>
                <w:sz w:val="28"/>
              </w:rPr>
            </w:pPr>
          </w:p>
          <w:p w:rsidR="00C74861" w:rsidRDefault="00C74861" w:rsidP="009F68A7">
            <w:pPr>
              <w:rPr>
                <w:sz w:val="28"/>
              </w:rPr>
            </w:pPr>
          </w:p>
          <w:p w:rsidR="00C74861" w:rsidRPr="006F2272" w:rsidRDefault="00C74861" w:rsidP="009F68A7">
            <w:pPr>
              <w:rPr>
                <w:sz w:val="28"/>
              </w:rPr>
            </w:pPr>
          </w:p>
          <w:tbl>
            <w:tblPr>
              <w:tblW w:w="75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6"/>
              <w:gridCol w:w="5346"/>
              <w:gridCol w:w="929"/>
            </w:tblGrid>
            <w:tr w:rsidR="00C74861" w:rsidRPr="006F2272" w:rsidTr="00B3397A">
              <w:trPr>
                <w:trHeight w:val="103"/>
              </w:trPr>
              <w:tc>
                <w:tcPr>
                  <w:tcW w:w="1266" w:type="dxa"/>
                  <w:tcBorders>
                    <w:top w:val="single" w:sz="4" w:space="0" w:color="auto"/>
                    <w:left w:val="single" w:sz="4" w:space="0" w:color="auto"/>
                    <w:bottom w:val="nil"/>
                    <w:right w:val="single" w:sz="4" w:space="0" w:color="auto"/>
                  </w:tcBorders>
                </w:tcPr>
                <w:p w:rsidR="00C74861" w:rsidRPr="006F2272" w:rsidRDefault="00C74861" w:rsidP="009F68A7">
                  <w:pPr>
                    <w:rPr>
                      <w:b/>
                      <w:sz w:val="28"/>
                    </w:rPr>
                  </w:pPr>
                  <w:r w:rsidRPr="006F2272">
                    <w:rPr>
                      <w:b/>
                      <w:sz w:val="28"/>
                    </w:rPr>
                    <w:t>Итог дня:</w:t>
                  </w:r>
                </w:p>
              </w:tc>
              <w:tc>
                <w:tcPr>
                  <w:tcW w:w="5346"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jc w:val="center"/>
                  </w:pPr>
                  <w:r w:rsidRPr="006F2272">
                    <w:t>Выполненные манипуляции</w:t>
                  </w:r>
                </w:p>
              </w:tc>
              <w:tc>
                <w:tcPr>
                  <w:tcW w:w="929" w:type="dxa"/>
                  <w:tcBorders>
                    <w:top w:val="single" w:sz="4" w:space="0" w:color="auto"/>
                    <w:left w:val="single" w:sz="4" w:space="0" w:color="auto"/>
                    <w:bottom w:val="single" w:sz="4" w:space="0" w:color="auto"/>
                    <w:right w:val="single" w:sz="4" w:space="0" w:color="auto"/>
                  </w:tcBorders>
                </w:tcPr>
                <w:p w:rsidR="00C74861" w:rsidRPr="006F2272" w:rsidRDefault="00C74861" w:rsidP="009F68A7">
                  <w:r w:rsidRPr="006F2272">
                    <w:t>Количество</w:t>
                  </w:r>
                </w:p>
              </w:tc>
            </w:tr>
            <w:tr w:rsidR="00C74861" w:rsidRPr="006F2272" w:rsidTr="00B3397A">
              <w:trPr>
                <w:trHeight w:val="56"/>
              </w:trPr>
              <w:tc>
                <w:tcPr>
                  <w:tcW w:w="1266" w:type="dxa"/>
                  <w:tcBorders>
                    <w:top w:val="nil"/>
                    <w:left w:val="single" w:sz="4" w:space="0" w:color="auto"/>
                    <w:bottom w:val="nil"/>
                    <w:right w:val="single" w:sz="4" w:space="0" w:color="auto"/>
                  </w:tcBorders>
                </w:tcPr>
                <w:p w:rsidR="00C74861" w:rsidRPr="006F2272" w:rsidRDefault="00C74861" w:rsidP="009F68A7">
                  <w:pPr>
                    <w:rPr>
                      <w:sz w:val="28"/>
                    </w:rPr>
                  </w:pPr>
                </w:p>
              </w:tc>
              <w:tc>
                <w:tcPr>
                  <w:tcW w:w="5346" w:type="dxa"/>
                  <w:tcBorders>
                    <w:top w:val="single" w:sz="4" w:space="0" w:color="auto"/>
                    <w:left w:val="single" w:sz="4" w:space="0" w:color="auto"/>
                    <w:bottom w:val="single" w:sz="4" w:space="0" w:color="auto"/>
                    <w:right w:val="single" w:sz="4" w:space="0" w:color="auto"/>
                  </w:tcBorders>
                </w:tcPr>
                <w:p w:rsidR="00B3397A" w:rsidRPr="00B3397A" w:rsidRDefault="00CF702C" w:rsidP="00B3397A">
                  <w:pPr>
                    <w:rPr>
                      <w:sz w:val="28"/>
                      <w:szCs w:val="24"/>
                    </w:rPr>
                  </w:pPr>
                  <w:r w:rsidRPr="00B3397A">
                    <w:rPr>
                      <w:sz w:val="28"/>
                    </w:rPr>
                    <w:t xml:space="preserve">1. </w:t>
                  </w:r>
                  <w:r w:rsidR="00B3397A" w:rsidRPr="00B3397A">
                    <w:rPr>
                      <w:sz w:val="28"/>
                      <w:szCs w:val="24"/>
                    </w:rPr>
                    <w:t>Обработка волосистой части головы при гнейсе, обработка ногтей</w:t>
                  </w:r>
                </w:p>
                <w:p w:rsidR="00C74861" w:rsidRPr="00B3397A" w:rsidRDefault="00B3397A" w:rsidP="00B3397A">
                  <w:pPr>
                    <w:rPr>
                      <w:sz w:val="28"/>
                      <w:szCs w:val="24"/>
                    </w:rPr>
                  </w:pPr>
                  <w:r w:rsidRPr="00B3397A">
                    <w:rPr>
                      <w:color w:val="000000" w:themeColor="text1"/>
                      <w:sz w:val="28"/>
                      <w:szCs w:val="24"/>
                    </w:rPr>
                    <w:t>Обработка волосистой части головы при гнейсе</w:t>
                  </w:r>
                  <w:r>
                    <w:rPr>
                      <w:color w:val="000000" w:themeColor="text1"/>
                      <w:sz w:val="28"/>
                      <w:szCs w:val="24"/>
                    </w:rPr>
                    <w:t>.</w:t>
                  </w:r>
                </w:p>
              </w:tc>
              <w:tc>
                <w:tcPr>
                  <w:tcW w:w="929"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r w:rsidR="00C74861" w:rsidRPr="006F2272" w:rsidTr="00B3397A">
              <w:trPr>
                <w:trHeight w:val="45"/>
              </w:trPr>
              <w:tc>
                <w:tcPr>
                  <w:tcW w:w="1266" w:type="dxa"/>
                  <w:tcBorders>
                    <w:top w:val="nil"/>
                    <w:left w:val="single" w:sz="4" w:space="0" w:color="auto"/>
                    <w:bottom w:val="nil"/>
                    <w:right w:val="single" w:sz="4" w:space="0" w:color="auto"/>
                  </w:tcBorders>
                </w:tcPr>
                <w:p w:rsidR="00C74861" w:rsidRPr="006F2272" w:rsidRDefault="00C74861" w:rsidP="009F68A7">
                  <w:pPr>
                    <w:rPr>
                      <w:sz w:val="28"/>
                    </w:rPr>
                  </w:pPr>
                </w:p>
              </w:tc>
              <w:tc>
                <w:tcPr>
                  <w:tcW w:w="5346" w:type="dxa"/>
                  <w:tcBorders>
                    <w:top w:val="single" w:sz="4" w:space="0" w:color="auto"/>
                    <w:left w:val="single" w:sz="4" w:space="0" w:color="auto"/>
                    <w:bottom w:val="single" w:sz="4" w:space="0" w:color="auto"/>
                    <w:right w:val="single" w:sz="4" w:space="0" w:color="auto"/>
                  </w:tcBorders>
                </w:tcPr>
                <w:p w:rsidR="00C74861" w:rsidRPr="00B3397A" w:rsidRDefault="00CF702C" w:rsidP="00B3397A">
                  <w:pPr>
                    <w:rPr>
                      <w:sz w:val="28"/>
                      <w:szCs w:val="24"/>
                    </w:rPr>
                  </w:pPr>
                  <w:r w:rsidRPr="00B3397A">
                    <w:rPr>
                      <w:sz w:val="28"/>
                    </w:rPr>
                    <w:t xml:space="preserve">2. </w:t>
                  </w:r>
                  <w:r w:rsidR="00B3397A" w:rsidRPr="00B3397A">
                    <w:rPr>
                      <w:sz w:val="28"/>
                      <w:szCs w:val="24"/>
                    </w:rPr>
                    <w:t>Подготовка пациента и проведение дуоденального зондирования</w:t>
                  </w:r>
                </w:p>
              </w:tc>
              <w:tc>
                <w:tcPr>
                  <w:tcW w:w="929"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r w:rsidR="00C74861" w:rsidRPr="006F2272" w:rsidTr="00B3397A">
              <w:trPr>
                <w:trHeight w:val="65"/>
              </w:trPr>
              <w:tc>
                <w:tcPr>
                  <w:tcW w:w="1266" w:type="dxa"/>
                  <w:tcBorders>
                    <w:top w:val="nil"/>
                    <w:left w:val="single" w:sz="4" w:space="0" w:color="auto"/>
                    <w:bottom w:val="nil"/>
                    <w:right w:val="single" w:sz="4" w:space="0" w:color="auto"/>
                  </w:tcBorders>
                </w:tcPr>
                <w:p w:rsidR="00C74861" w:rsidRPr="006F2272" w:rsidRDefault="00C74861" w:rsidP="009F68A7">
                  <w:pPr>
                    <w:rPr>
                      <w:sz w:val="28"/>
                    </w:rPr>
                  </w:pPr>
                </w:p>
              </w:tc>
              <w:tc>
                <w:tcPr>
                  <w:tcW w:w="5346" w:type="dxa"/>
                  <w:tcBorders>
                    <w:top w:val="single" w:sz="4" w:space="0" w:color="auto"/>
                    <w:left w:val="single" w:sz="4" w:space="0" w:color="auto"/>
                    <w:bottom w:val="single" w:sz="4" w:space="0" w:color="auto"/>
                    <w:right w:val="single" w:sz="4" w:space="0" w:color="auto"/>
                  </w:tcBorders>
                </w:tcPr>
                <w:p w:rsidR="00B3397A" w:rsidRPr="00B3397A" w:rsidRDefault="00CF702C" w:rsidP="00B3397A">
                  <w:pPr>
                    <w:rPr>
                      <w:sz w:val="28"/>
                      <w:szCs w:val="24"/>
                    </w:rPr>
                  </w:pPr>
                  <w:r w:rsidRPr="00B3397A">
                    <w:rPr>
                      <w:sz w:val="28"/>
                    </w:rPr>
                    <w:t xml:space="preserve">3. </w:t>
                  </w:r>
                  <w:r w:rsidR="00B3397A">
                    <w:rPr>
                      <w:sz w:val="28"/>
                      <w:szCs w:val="24"/>
                    </w:rPr>
                    <w:t>Уход за гастростомой.</w:t>
                  </w:r>
                </w:p>
                <w:p w:rsidR="00C74861" w:rsidRPr="00B3397A" w:rsidRDefault="00B3397A" w:rsidP="00B3397A">
                  <w:pPr>
                    <w:rPr>
                      <w:sz w:val="28"/>
                    </w:rPr>
                  </w:pPr>
                  <w:r w:rsidRPr="00B3397A">
                    <w:rPr>
                      <w:rStyle w:val="af0"/>
                      <w:b w:val="0"/>
                      <w:color w:val="000000"/>
                      <w:sz w:val="28"/>
                      <w:szCs w:val="24"/>
                      <w:u w:val="single"/>
                      <w:shd w:val="clear" w:color="auto" w:fill="FFFFFF"/>
                    </w:rPr>
                    <w:t>После каждого введения пищи через гастростомическую трубку необходимо</w:t>
                  </w:r>
                  <w:r>
                    <w:rPr>
                      <w:color w:val="000000"/>
                      <w:sz w:val="28"/>
                      <w:szCs w:val="24"/>
                      <w:u w:val="single"/>
                      <w:shd w:val="clear" w:color="auto" w:fill="FFFFFF"/>
                    </w:rPr>
                    <w:t>.</w:t>
                  </w:r>
                  <w:r w:rsidRPr="00B3397A">
                    <w:rPr>
                      <w:color w:val="000000"/>
                      <w:sz w:val="28"/>
                      <w:szCs w:val="24"/>
                      <w:u w:val="single"/>
                    </w:rPr>
                    <w:br/>
                  </w:r>
                </w:p>
              </w:tc>
              <w:tc>
                <w:tcPr>
                  <w:tcW w:w="929"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r w:rsidR="00C74861" w:rsidRPr="006F2272" w:rsidTr="00B3397A">
              <w:trPr>
                <w:trHeight w:val="53"/>
              </w:trPr>
              <w:tc>
                <w:tcPr>
                  <w:tcW w:w="1266" w:type="dxa"/>
                  <w:tcBorders>
                    <w:top w:val="nil"/>
                    <w:left w:val="single" w:sz="4" w:space="0" w:color="auto"/>
                    <w:bottom w:val="nil"/>
                    <w:right w:val="single" w:sz="4" w:space="0" w:color="auto"/>
                  </w:tcBorders>
                </w:tcPr>
                <w:p w:rsidR="00C74861" w:rsidRPr="006F2272" w:rsidRDefault="00C74861" w:rsidP="009F68A7">
                  <w:pPr>
                    <w:rPr>
                      <w:sz w:val="28"/>
                    </w:rPr>
                  </w:pPr>
                </w:p>
              </w:tc>
              <w:tc>
                <w:tcPr>
                  <w:tcW w:w="5346"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c>
                <w:tcPr>
                  <w:tcW w:w="929"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r w:rsidR="00C74861" w:rsidRPr="006F2272" w:rsidTr="00B3397A">
              <w:trPr>
                <w:trHeight w:val="53"/>
              </w:trPr>
              <w:tc>
                <w:tcPr>
                  <w:tcW w:w="1266" w:type="dxa"/>
                  <w:tcBorders>
                    <w:top w:val="nil"/>
                    <w:left w:val="single" w:sz="4" w:space="0" w:color="auto"/>
                    <w:bottom w:val="nil"/>
                    <w:right w:val="single" w:sz="4" w:space="0" w:color="auto"/>
                  </w:tcBorders>
                </w:tcPr>
                <w:p w:rsidR="00C74861" w:rsidRPr="006F2272" w:rsidRDefault="00C74861" w:rsidP="009F68A7">
                  <w:pPr>
                    <w:rPr>
                      <w:sz w:val="28"/>
                    </w:rPr>
                  </w:pPr>
                </w:p>
              </w:tc>
              <w:tc>
                <w:tcPr>
                  <w:tcW w:w="5346"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c>
                <w:tcPr>
                  <w:tcW w:w="929"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r w:rsidR="00C74861" w:rsidRPr="006F2272" w:rsidTr="00B3397A">
              <w:trPr>
                <w:trHeight w:val="53"/>
              </w:trPr>
              <w:tc>
                <w:tcPr>
                  <w:tcW w:w="1266" w:type="dxa"/>
                  <w:tcBorders>
                    <w:top w:val="nil"/>
                    <w:left w:val="single" w:sz="4" w:space="0" w:color="auto"/>
                    <w:bottom w:val="single" w:sz="4" w:space="0" w:color="auto"/>
                    <w:right w:val="single" w:sz="4" w:space="0" w:color="auto"/>
                  </w:tcBorders>
                </w:tcPr>
                <w:p w:rsidR="00C74861" w:rsidRPr="006F2272" w:rsidRDefault="00C74861" w:rsidP="009F68A7">
                  <w:pPr>
                    <w:rPr>
                      <w:sz w:val="28"/>
                    </w:rPr>
                  </w:pPr>
                </w:p>
              </w:tc>
              <w:tc>
                <w:tcPr>
                  <w:tcW w:w="5346"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c>
                <w:tcPr>
                  <w:tcW w:w="929"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bl>
          <w:p w:rsidR="00C74861" w:rsidRPr="006F2272" w:rsidRDefault="00C74861" w:rsidP="009F68A7">
            <w:pPr>
              <w:rPr>
                <w:sz w:val="28"/>
              </w:rPr>
            </w:pPr>
          </w:p>
        </w:tc>
        <w:tc>
          <w:tcPr>
            <w:tcW w:w="666"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c>
          <w:tcPr>
            <w:tcW w:w="662" w:type="dxa"/>
            <w:tcBorders>
              <w:top w:val="single" w:sz="4" w:space="0" w:color="auto"/>
              <w:left w:val="single" w:sz="4" w:space="0" w:color="auto"/>
              <w:bottom w:val="single" w:sz="4" w:space="0" w:color="auto"/>
              <w:right w:val="single" w:sz="4" w:space="0" w:color="auto"/>
            </w:tcBorders>
          </w:tcPr>
          <w:p w:rsidR="00C74861" w:rsidRPr="006F2272" w:rsidRDefault="00C74861" w:rsidP="009F68A7">
            <w:pPr>
              <w:rPr>
                <w:sz w:val="28"/>
              </w:rPr>
            </w:pPr>
          </w:p>
        </w:tc>
      </w:tr>
    </w:tbl>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tbl>
      <w:tblPr>
        <w:tblW w:w="10016" w:type="dxa"/>
        <w:tblInd w:w="293" w:type="dxa"/>
        <w:tblBorders>
          <w:top w:val="single" w:sz="4" w:space="0" w:color="auto"/>
        </w:tblBorders>
        <w:tblLook w:val="0000"/>
      </w:tblPr>
      <w:tblGrid>
        <w:gridCol w:w="1476"/>
        <w:gridCol w:w="7360"/>
        <w:gridCol w:w="588"/>
        <w:gridCol w:w="15"/>
        <w:gridCol w:w="577"/>
      </w:tblGrid>
      <w:tr w:rsidR="00FF6BEA" w:rsidTr="00FF6BEA">
        <w:trPr>
          <w:cantSplit/>
          <w:trHeight w:val="1134"/>
        </w:trPr>
        <w:tc>
          <w:tcPr>
            <w:tcW w:w="978" w:type="dxa"/>
            <w:tcBorders>
              <w:left w:val="single" w:sz="4" w:space="0" w:color="auto"/>
            </w:tcBorders>
            <w:textDirection w:val="btLr"/>
          </w:tcPr>
          <w:p w:rsidR="00FF6BEA" w:rsidRDefault="00FF6BEA" w:rsidP="00FF6BEA">
            <w:pPr>
              <w:ind w:left="113" w:right="113"/>
              <w:rPr>
                <w:sz w:val="28"/>
              </w:rPr>
            </w:pPr>
            <w:r>
              <w:rPr>
                <w:sz w:val="28"/>
              </w:rPr>
              <w:t>Дата</w:t>
            </w:r>
          </w:p>
        </w:tc>
        <w:tc>
          <w:tcPr>
            <w:tcW w:w="7840" w:type="dxa"/>
            <w:tcBorders>
              <w:left w:val="single" w:sz="4" w:space="0" w:color="auto"/>
            </w:tcBorders>
          </w:tcPr>
          <w:p w:rsidR="00FF6BEA" w:rsidRDefault="00FF6BEA" w:rsidP="00FF6BEA">
            <w:pPr>
              <w:jc w:val="center"/>
              <w:rPr>
                <w:sz w:val="28"/>
              </w:rPr>
            </w:pPr>
          </w:p>
          <w:p w:rsidR="00FF6BEA" w:rsidRDefault="00FF6BEA" w:rsidP="00FF6BEA">
            <w:pPr>
              <w:jc w:val="center"/>
              <w:rPr>
                <w:sz w:val="28"/>
              </w:rPr>
            </w:pPr>
            <w:r>
              <w:rPr>
                <w:sz w:val="28"/>
              </w:rPr>
              <w:t>Содержание работы</w:t>
            </w:r>
          </w:p>
        </w:tc>
        <w:tc>
          <w:tcPr>
            <w:tcW w:w="615" w:type="dxa"/>
            <w:gridSpan w:val="2"/>
            <w:tcBorders>
              <w:left w:val="single" w:sz="4" w:space="0" w:color="auto"/>
              <w:right w:val="single" w:sz="4" w:space="0" w:color="auto"/>
            </w:tcBorders>
            <w:textDirection w:val="btLr"/>
          </w:tcPr>
          <w:p w:rsidR="00FF6BEA" w:rsidRDefault="00FF6BEA" w:rsidP="00FF6BEA">
            <w:pPr>
              <w:ind w:left="113" w:right="113"/>
              <w:rPr>
                <w:sz w:val="28"/>
              </w:rPr>
            </w:pPr>
            <w:r>
              <w:rPr>
                <w:sz w:val="28"/>
              </w:rPr>
              <w:t>Оценка</w:t>
            </w:r>
          </w:p>
        </w:tc>
        <w:tc>
          <w:tcPr>
            <w:tcW w:w="583" w:type="dxa"/>
            <w:tcBorders>
              <w:left w:val="single" w:sz="4" w:space="0" w:color="auto"/>
              <w:right w:val="single" w:sz="4" w:space="0" w:color="auto"/>
            </w:tcBorders>
            <w:textDirection w:val="btLr"/>
          </w:tcPr>
          <w:p w:rsidR="00FF6BEA" w:rsidRDefault="00FF6BEA" w:rsidP="00FF6BEA">
            <w:pPr>
              <w:ind w:left="113" w:right="113"/>
              <w:rPr>
                <w:sz w:val="28"/>
              </w:rPr>
            </w:pPr>
            <w:r>
              <w:rPr>
                <w:sz w:val="28"/>
              </w:rPr>
              <w:t>Подпись</w:t>
            </w:r>
          </w:p>
        </w:tc>
      </w:tr>
      <w:tr w:rsidR="00C74861" w:rsidRPr="006F2272" w:rsidTr="00FF6BEA">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C74861" w:rsidRPr="006F2272" w:rsidRDefault="00FF6BEA" w:rsidP="00FF6BEA">
            <w:pPr>
              <w:rPr>
                <w:sz w:val="28"/>
              </w:rPr>
            </w:pPr>
            <w:r>
              <w:rPr>
                <w:sz w:val="28"/>
              </w:rPr>
              <w:lastRenderedPageBreak/>
              <w:t>28.05.2020</w:t>
            </w:r>
          </w:p>
        </w:tc>
        <w:tc>
          <w:tcPr>
            <w:tcW w:w="7840"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jc w:val="center"/>
              <w:rPr>
                <w:sz w:val="28"/>
              </w:rPr>
            </w:pPr>
          </w:p>
          <w:p w:rsidR="00C74861" w:rsidRPr="00B3397A" w:rsidRDefault="00C74861" w:rsidP="00B3397A">
            <w:pPr>
              <w:jc w:val="center"/>
              <w:rPr>
                <w:sz w:val="28"/>
              </w:rPr>
            </w:pPr>
            <w:r w:rsidRPr="006F2272">
              <w:rPr>
                <w:sz w:val="28"/>
              </w:rPr>
              <w:t xml:space="preserve">Непосредственный руководитель__________________________ </w:t>
            </w:r>
          </w:p>
          <w:p w:rsidR="00B3397A" w:rsidRPr="005A0AD7" w:rsidRDefault="00B3397A" w:rsidP="00B3397A">
            <w:pPr>
              <w:tabs>
                <w:tab w:val="left" w:pos="201"/>
              </w:tabs>
              <w:rPr>
                <w:b/>
                <w:sz w:val="26"/>
                <w:szCs w:val="24"/>
                <w:u w:val="single"/>
              </w:rPr>
            </w:pPr>
            <w:r>
              <w:rPr>
                <w:b/>
                <w:sz w:val="26"/>
                <w:szCs w:val="24"/>
                <w:u w:val="single"/>
              </w:rPr>
              <w:t>1.</w:t>
            </w:r>
            <w:r w:rsidRPr="00B3397A">
              <w:rPr>
                <w:b/>
                <w:sz w:val="28"/>
                <w:szCs w:val="28"/>
                <w:u w:val="single"/>
              </w:rPr>
              <w:t>Взятие кала на скрытую кровь:</w:t>
            </w:r>
          </w:p>
          <w:p w:rsidR="00B3397A" w:rsidRPr="00B3397A" w:rsidRDefault="00B3397A" w:rsidP="00B3397A">
            <w:pPr>
              <w:tabs>
                <w:tab w:val="left" w:pos="1222"/>
              </w:tabs>
              <w:rPr>
                <w:sz w:val="28"/>
                <w:szCs w:val="28"/>
              </w:rPr>
            </w:pPr>
            <w:r w:rsidRPr="0062457F">
              <w:rPr>
                <w:sz w:val="24"/>
                <w:szCs w:val="24"/>
              </w:rPr>
              <w:t xml:space="preserve">1. </w:t>
            </w:r>
            <w:r w:rsidRPr="00B3397A">
              <w:rPr>
                <w:sz w:val="28"/>
                <w:szCs w:val="28"/>
              </w:rPr>
              <w:t>Проведите инструктаж с матерью о порядке сбора кала на исследование. 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
          <w:p w:rsidR="00B3397A" w:rsidRPr="00B3397A" w:rsidRDefault="00B3397A" w:rsidP="00B3397A">
            <w:pPr>
              <w:tabs>
                <w:tab w:val="left" w:pos="1222"/>
              </w:tabs>
              <w:rPr>
                <w:sz w:val="28"/>
                <w:szCs w:val="28"/>
              </w:rPr>
            </w:pPr>
            <w:r w:rsidRPr="00B3397A">
              <w:rPr>
                <w:sz w:val="28"/>
                <w:szCs w:val="28"/>
              </w:rPr>
              <w:t>2. Объясните маме, что кал следует брать утром в день исследования.</w:t>
            </w:r>
          </w:p>
          <w:p w:rsidR="00B3397A" w:rsidRPr="00B3397A" w:rsidRDefault="00B3397A" w:rsidP="00B3397A">
            <w:pPr>
              <w:tabs>
                <w:tab w:val="left" w:pos="1222"/>
              </w:tabs>
              <w:rPr>
                <w:sz w:val="28"/>
                <w:szCs w:val="28"/>
              </w:rPr>
            </w:pPr>
            <w:r w:rsidRPr="00B3397A">
              <w:rPr>
                <w:sz w:val="28"/>
                <w:szCs w:val="28"/>
              </w:rPr>
              <w:t>3. Уточните у мамы, нет ли у ребенка другого источника кровотечения, приводящего к ложноположительному результату.</w:t>
            </w:r>
          </w:p>
          <w:p w:rsidR="00B3397A" w:rsidRPr="00B3397A" w:rsidRDefault="00B3397A" w:rsidP="00B3397A">
            <w:pPr>
              <w:tabs>
                <w:tab w:val="left" w:pos="1222"/>
              </w:tabs>
              <w:rPr>
                <w:sz w:val="28"/>
                <w:szCs w:val="28"/>
              </w:rPr>
            </w:pPr>
            <w:r w:rsidRPr="00B3397A">
              <w:rPr>
                <w:sz w:val="28"/>
                <w:szCs w:val="28"/>
              </w:rPr>
              <w:t>4. В случае положительного ответа дайте рекомендации, позволяющие исключить попадание крови в фекалии.</w:t>
            </w:r>
          </w:p>
          <w:p w:rsidR="00B3397A" w:rsidRPr="00B3397A" w:rsidRDefault="00B3397A" w:rsidP="00B3397A">
            <w:pPr>
              <w:tabs>
                <w:tab w:val="left" w:pos="1222"/>
              </w:tabs>
              <w:rPr>
                <w:sz w:val="28"/>
                <w:szCs w:val="28"/>
              </w:rPr>
            </w:pPr>
            <w:r w:rsidRPr="00B3397A">
              <w:rPr>
                <w:sz w:val="28"/>
                <w:szCs w:val="28"/>
              </w:rPr>
              <w:t>- не следует чистить зубы щеткой в течение 3-х дней;</w:t>
            </w:r>
          </w:p>
          <w:p w:rsidR="00B3397A" w:rsidRPr="00B3397A" w:rsidRDefault="00B3397A" w:rsidP="00B3397A">
            <w:pPr>
              <w:tabs>
                <w:tab w:val="left" w:pos="1222"/>
              </w:tabs>
              <w:rPr>
                <w:sz w:val="28"/>
                <w:szCs w:val="28"/>
              </w:rPr>
            </w:pPr>
            <w:r w:rsidRPr="00B3397A">
              <w:rPr>
                <w:sz w:val="28"/>
                <w:szCs w:val="28"/>
              </w:rPr>
              <w:t>- если пациент страдает носовым или геморроидальным кровотечениями, исследование не проводят.</w:t>
            </w:r>
          </w:p>
          <w:p w:rsidR="00B3397A" w:rsidRPr="00B3397A" w:rsidRDefault="00B3397A" w:rsidP="00B3397A">
            <w:pPr>
              <w:tabs>
                <w:tab w:val="left" w:pos="1222"/>
              </w:tabs>
              <w:rPr>
                <w:sz w:val="28"/>
                <w:szCs w:val="28"/>
              </w:rPr>
            </w:pPr>
            <w:r w:rsidRPr="00B3397A">
              <w:rPr>
                <w:sz w:val="28"/>
                <w:szCs w:val="28"/>
              </w:rPr>
              <w:t>5. Перед взятием кала надеть перчатки.</w:t>
            </w:r>
          </w:p>
          <w:p w:rsidR="00B3397A" w:rsidRPr="00B3397A" w:rsidRDefault="00B3397A" w:rsidP="00B3397A">
            <w:pPr>
              <w:tabs>
                <w:tab w:val="left" w:pos="1222"/>
              </w:tabs>
              <w:rPr>
                <w:sz w:val="28"/>
                <w:szCs w:val="28"/>
              </w:rPr>
            </w:pPr>
            <w:r w:rsidRPr="00B3397A">
              <w:rPr>
                <w:sz w:val="28"/>
                <w:szCs w:val="28"/>
              </w:rPr>
              <w:t>6. Разъясните, что ребенок должен опорожнить кишечник в памперс без воды.</w:t>
            </w:r>
          </w:p>
          <w:p w:rsidR="00B3397A" w:rsidRPr="00B3397A" w:rsidRDefault="00B3397A" w:rsidP="00B3397A">
            <w:pPr>
              <w:tabs>
                <w:tab w:val="left" w:pos="1222"/>
              </w:tabs>
              <w:rPr>
                <w:sz w:val="28"/>
                <w:szCs w:val="28"/>
              </w:rPr>
            </w:pPr>
            <w:r w:rsidRPr="00B3397A">
              <w:rPr>
                <w:sz w:val="28"/>
                <w:szCs w:val="28"/>
              </w:rPr>
              <w:t>7. После акта дефекации возьмите 5-10 г. кала лопаточкой из темных разных участков и поместите в контейнер, закройте крышку.</w:t>
            </w:r>
          </w:p>
          <w:p w:rsidR="00B3397A" w:rsidRPr="00B3397A" w:rsidRDefault="00B3397A" w:rsidP="00B3397A">
            <w:pPr>
              <w:tabs>
                <w:tab w:val="left" w:pos="1222"/>
              </w:tabs>
              <w:rPr>
                <w:sz w:val="28"/>
                <w:szCs w:val="28"/>
              </w:rPr>
            </w:pPr>
            <w:r w:rsidRPr="00B3397A">
              <w:rPr>
                <w:sz w:val="28"/>
                <w:szCs w:val="28"/>
              </w:rPr>
              <w:t>8. Доставьте контейнер с содержимым в лабораторию с направлением (отделение, № палаты. ФИО пациента, цель исследования, дата, подпись м/с).</w:t>
            </w:r>
          </w:p>
          <w:p w:rsidR="00B3397A" w:rsidRPr="00B3397A" w:rsidRDefault="00B3397A" w:rsidP="00B3397A">
            <w:pPr>
              <w:tabs>
                <w:tab w:val="left" w:pos="1222"/>
              </w:tabs>
              <w:rPr>
                <w:sz w:val="28"/>
                <w:szCs w:val="28"/>
              </w:rPr>
            </w:pPr>
            <w:r w:rsidRPr="00B3397A">
              <w:rPr>
                <w:sz w:val="28"/>
                <w:szCs w:val="28"/>
              </w:rPr>
              <w:t>9. Снимите перчатки, поместите их в отходы класса Б.</w:t>
            </w:r>
          </w:p>
          <w:p w:rsidR="00B3397A" w:rsidRPr="00B3397A" w:rsidRDefault="00B3397A" w:rsidP="00B3397A">
            <w:pPr>
              <w:tabs>
                <w:tab w:val="left" w:pos="1222"/>
                <w:tab w:val="left" w:pos="4575"/>
              </w:tabs>
              <w:rPr>
                <w:sz w:val="28"/>
                <w:szCs w:val="28"/>
              </w:rPr>
            </w:pPr>
            <w:r w:rsidRPr="00B3397A">
              <w:rPr>
                <w:sz w:val="28"/>
                <w:szCs w:val="28"/>
              </w:rPr>
              <w:t>10. Вымойте и осушите руки.</w:t>
            </w:r>
            <w:r w:rsidRPr="00B3397A">
              <w:rPr>
                <w:sz w:val="28"/>
                <w:szCs w:val="28"/>
              </w:rPr>
              <w:tab/>
            </w:r>
          </w:p>
          <w:p w:rsidR="00B3397A" w:rsidRPr="00B3397A" w:rsidRDefault="00B3397A" w:rsidP="00B3397A">
            <w:pPr>
              <w:rPr>
                <w:b/>
                <w:color w:val="000000" w:themeColor="text1"/>
                <w:sz w:val="28"/>
                <w:szCs w:val="28"/>
                <w:u w:val="single"/>
                <w:shd w:val="clear" w:color="auto" w:fill="FFFFFF"/>
              </w:rPr>
            </w:pPr>
            <w:r w:rsidRPr="00B3397A">
              <w:rPr>
                <w:b/>
                <w:color w:val="000000" w:themeColor="text1"/>
                <w:sz w:val="28"/>
                <w:szCs w:val="28"/>
                <w:u w:val="single"/>
                <w:shd w:val="clear" w:color="auto" w:fill="FFFFFF"/>
              </w:rPr>
              <w:t>Терапия:</w:t>
            </w:r>
          </w:p>
          <w:p w:rsidR="00B3397A" w:rsidRPr="00B3397A" w:rsidRDefault="00B3397A" w:rsidP="00B3397A">
            <w:pPr>
              <w:tabs>
                <w:tab w:val="left" w:pos="1222"/>
              </w:tabs>
              <w:rPr>
                <w:b/>
                <w:sz w:val="28"/>
                <w:szCs w:val="28"/>
                <w:u w:val="single"/>
              </w:rPr>
            </w:pPr>
            <w:r w:rsidRPr="00B3397A">
              <w:rPr>
                <w:b/>
                <w:sz w:val="28"/>
                <w:szCs w:val="28"/>
                <w:u w:val="single"/>
              </w:rPr>
              <w:t>Постановка масляной клизмы</w:t>
            </w:r>
          </w:p>
          <w:p w:rsidR="00B3397A" w:rsidRPr="00B3397A" w:rsidRDefault="00B3397A" w:rsidP="00B3397A">
            <w:pPr>
              <w:tabs>
                <w:tab w:val="left" w:pos="1222"/>
              </w:tabs>
              <w:rPr>
                <w:sz w:val="28"/>
                <w:szCs w:val="28"/>
              </w:rPr>
            </w:pPr>
            <w:r w:rsidRPr="00B3397A">
              <w:rPr>
                <w:sz w:val="28"/>
                <w:szCs w:val="28"/>
              </w:rPr>
              <w:t>1. Объясните пациенту цель предстоящей процедуры, получите его согласие на ее проведение, предупредите его, что после клизмы он не должен будет вставать с постели до утра.</w:t>
            </w:r>
          </w:p>
          <w:p w:rsidR="00B3397A" w:rsidRPr="00B3397A" w:rsidRDefault="00B3397A" w:rsidP="00B3397A">
            <w:pPr>
              <w:tabs>
                <w:tab w:val="left" w:pos="1222"/>
              </w:tabs>
              <w:rPr>
                <w:sz w:val="28"/>
                <w:szCs w:val="28"/>
              </w:rPr>
            </w:pPr>
            <w:r w:rsidRPr="00B3397A">
              <w:rPr>
                <w:sz w:val="28"/>
                <w:szCs w:val="28"/>
              </w:rPr>
              <w:t>2. Наденьте перчатки.</w:t>
            </w:r>
          </w:p>
          <w:p w:rsidR="00B3397A" w:rsidRPr="00B3397A" w:rsidRDefault="00B3397A" w:rsidP="00B3397A">
            <w:pPr>
              <w:tabs>
                <w:tab w:val="left" w:pos="1222"/>
              </w:tabs>
              <w:rPr>
                <w:sz w:val="28"/>
                <w:szCs w:val="28"/>
              </w:rPr>
            </w:pPr>
            <w:r w:rsidRPr="00B3397A">
              <w:rPr>
                <w:sz w:val="28"/>
                <w:szCs w:val="28"/>
              </w:rPr>
              <w:t>3. Наберите в грушевидный баллон 100 – 200 мл теплого масла.</w:t>
            </w:r>
          </w:p>
          <w:p w:rsidR="00B3397A" w:rsidRPr="00B3397A" w:rsidRDefault="00B3397A" w:rsidP="00B3397A">
            <w:pPr>
              <w:tabs>
                <w:tab w:val="left" w:pos="1222"/>
              </w:tabs>
              <w:rPr>
                <w:sz w:val="28"/>
                <w:szCs w:val="28"/>
              </w:rPr>
            </w:pPr>
            <w:r w:rsidRPr="00B3397A">
              <w:rPr>
                <w:sz w:val="28"/>
                <w:szCs w:val="28"/>
              </w:rPr>
              <w:t>4. Смажьте газоотводную трубку вазелином.</w:t>
            </w:r>
          </w:p>
          <w:p w:rsidR="00B3397A" w:rsidRPr="00B3397A" w:rsidRDefault="00B3397A" w:rsidP="00B3397A">
            <w:pPr>
              <w:tabs>
                <w:tab w:val="left" w:pos="1222"/>
              </w:tabs>
              <w:rPr>
                <w:sz w:val="28"/>
                <w:szCs w:val="28"/>
              </w:rPr>
            </w:pPr>
            <w:r w:rsidRPr="00B3397A">
              <w:rPr>
                <w:sz w:val="28"/>
                <w:szCs w:val="28"/>
              </w:rPr>
              <w:t>5. Уложите пациента на левый бок с согнутыми и приведенными к животу ногами.</w:t>
            </w:r>
          </w:p>
          <w:p w:rsidR="00B3397A" w:rsidRPr="00B3397A" w:rsidRDefault="00B3397A" w:rsidP="00B3397A">
            <w:pPr>
              <w:numPr>
                <w:ilvl w:val="0"/>
                <w:numId w:val="36"/>
              </w:numPr>
              <w:ind w:left="0"/>
              <w:rPr>
                <w:color w:val="000000" w:themeColor="text1"/>
                <w:sz w:val="28"/>
                <w:szCs w:val="28"/>
              </w:rPr>
            </w:pPr>
            <w:r w:rsidRPr="00B3397A">
              <w:rPr>
                <w:color w:val="000000" w:themeColor="text1"/>
                <w:sz w:val="28"/>
                <w:szCs w:val="28"/>
              </w:rPr>
              <w:t>6. Раздвиньте ягодицы пациента, введите газоотводную трубку в прямую кишку на 15 – 20 см.</w:t>
            </w:r>
          </w:p>
          <w:p w:rsidR="00B3397A" w:rsidRPr="00B3397A" w:rsidRDefault="00B3397A" w:rsidP="00B3397A">
            <w:pPr>
              <w:numPr>
                <w:ilvl w:val="0"/>
                <w:numId w:val="36"/>
              </w:numPr>
              <w:ind w:left="0"/>
              <w:rPr>
                <w:color w:val="000000" w:themeColor="text1"/>
                <w:sz w:val="28"/>
                <w:szCs w:val="28"/>
              </w:rPr>
            </w:pPr>
            <w:r w:rsidRPr="00B3397A">
              <w:rPr>
                <w:color w:val="000000" w:themeColor="text1"/>
                <w:sz w:val="28"/>
                <w:szCs w:val="28"/>
              </w:rPr>
              <w:lastRenderedPageBreak/>
              <w:t>7. Подсоедините к трубке грушевидный баллон и медленно введите масло.</w:t>
            </w:r>
          </w:p>
          <w:p w:rsidR="00B3397A" w:rsidRPr="00B3397A" w:rsidRDefault="00B3397A" w:rsidP="00B3397A">
            <w:pPr>
              <w:numPr>
                <w:ilvl w:val="0"/>
                <w:numId w:val="36"/>
              </w:numPr>
              <w:ind w:left="0"/>
              <w:rPr>
                <w:color w:val="000000" w:themeColor="text1"/>
                <w:sz w:val="28"/>
                <w:szCs w:val="28"/>
              </w:rPr>
            </w:pPr>
            <w:r w:rsidRPr="00B3397A">
              <w:rPr>
                <w:color w:val="000000" w:themeColor="text1"/>
                <w:sz w:val="28"/>
                <w:szCs w:val="28"/>
              </w:rPr>
              <w:t>8.Не разжимая грушевидный баллон, отсоедините его от газоотводной трубки.</w:t>
            </w:r>
          </w:p>
          <w:p w:rsidR="00B3397A" w:rsidRPr="00B3397A" w:rsidRDefault="00B3397A" w:rsidP="00B3397A">
            <w:pPr>
              <w:numPr>
                <w:ilvl w:val="0"/>
                <w:numId w:val="36"/>
              </w:numPr>
              <w:ind w:left="0"/>
              <w:rPr>
                <w:color w:val="000000" w:themeColor="text1"/>
                <w:sz w:val="28"/>
                <w:szCs w:val="28"/>
              </w:rPr>
            </w:pPr>
            <w:r w:rsidRPr="00B3397A">
              <w:rPr>
                <w:color w:val="000000" w:themeColor="text1"/>
                <w:sz w:val="28"/>
                <w:szCs w:val="28"/>
              </w:rPr>
              <w:t>9. Извлеките газоотводную трубку и поместите ее вместе с грушевидным баллоном в лоток.</w:t>
            </w:r>
          </w:p>
          <w:p w:rsidR="00B3397A" w:rsidRPr="00B3397A" w:rsidRDefault="00B3397A" w:rsidP="00B3397A">
            <w:pPr>
              <w:numPr>
                <w:ilvl w:val="0"/>
                <w:numId w:val="36"/>
              </w:numPr>
              <w:ind w:left="0"/>
              <w:rPr>
                <w:color w:val="000000" w:themeColor="text1"/>
                <w:sz w:val="28"/>
                <w:szCs w:val="28"/>
              </w:rPr>
            </w:pPr>
            <w:r w:rsidRPr="00B3397A">
              <w:rPr>
                <w:color w:val="000000" w:themeColor="text1"/>
                <w:sz w:val="28"/>
                <w:szCs w:val="28"/>
              </w:rPr>
              <w:t>10. Помогите пациенту вытереть область анального отверстия.</w:t>
            </w:r>
          </w:p>
          <w:p w:rsidR="00B3397A" w:rsidRPr="00B3397A" w:rsidRDefault="00B3397A" w:rsidP="00B3397A">
            <w:pPr>
              <w:numPr>
                <w:ilvl w:val="0"/>
                <w:numId w:val="36"/>
              </w:numPr>
              <w:ind w:left="0"/>
              <w:rPr>
                <w:color w:val="000000" w:themeColor="text1"/>
                <w:sz w:val="28"/>
                <w:szCs w:val="28"/>
              </w:rPr>
            </w:pPr>
            <w:r w:rsidRPr="00B3397A">
              <w:rPr>
                <w:color w:val="000000" w:themeColor="text1"/>
                <w:sz w:val="28"/>
                <w:szCs w:val="28"/>
              </w:rPr>
              <w:t>11. Придайте пациенту удобное положение. Укройте его. Убедитесь, что пациент чувствует себя комфортно, поскольку эффект этой клизмы наступит через 6 – 10 часов.</w:t>
            </w:r>
          </w:p>
          <w:p w:rsidR="00B3397A" w:rsidRPr="00B3397A" w:rsidRDefault="00B3397A" w:rsidP="00B3397A">
            <w:pPr>
              <w:numPr>
                <w:ilvl w:val="0"/>
                <w:numId w:val="36"/>
              </w:numPr>
              <w:ind w:left="0"/>
              <w:rPr>
                <w:sz w:val="28"/>
                <w:szCs w:val="28"/>
              </w:rPr>
            </w:pPr>
            <w:r w:rsidRPr="00B3397A">
              <w:rPr>
                <w:sz w:val="28"/>
                <w:szCs w:val="28"/>
              </w:rPr>
              <w:t>12. Уберите предметы ухода.</w:t>
            </w:r>
          </w:p>
          <w:p w:rsidR="00B3397A" w:rsidRPr="00B3397A" w:rsidRDefault="00B3397A" w:rsidP="00B3397A">
            <w:pPr>
              <w:numPr>
                <w:ilvl w:val="0"/>
                <w:numId w:val="36"/>
              </w:numPr>
              <w:ind w:left="0"/>
              <w:rPr>
                <w:sz w:val="28"/>
                <w:szCs w:val="28"/>
              </w:rPr>
            </w:pPr>
            <w:r w:rsidRPr="00B3397A">
              <w:rPr>
                <w:sz w:val="28"/>
                <w:szCs w:val="28"/>
              </w:rPr>
              <w:t>13. Снимите перчатки.</w:t>
            </w:r>
          </w:p>
          <w:p w:rsidR="00B3397A" w:rsidRPr="007E075E" w:rsidRDefault="00B3397A" w:rsidP="00B3397A">
            <w:pPr>
              <w:pStyle w:val="a8"/>
              <w:ind w:left="0"/>
              <w:jc w:val="both"/>
            </w:pPr>
            <w:r>
              <w:t xml:space="preserve">Вымойте руки </w:t>
            </w:r>
          </w:p>
          <w:p w:rsidR="00B3397A" w:rsidRPr="00B3397A" w:rsidRDefault="00B3397A" w:rsidP="00B3397A">
            <w:pPr>
              <w:rPr>
                <w:b/>
                <w:sz w:val="28"/>
                <w:szCs w:val="28"/>
                <w:u w:val="single"/>
              </w:rPr>
            </w:pPr>
            <w:r w:rsidRPr="007E075E">
              <w:rPr>
                <w:b/>
                <w:sz w:val="28"/>
                <w:u w:val="single"/>
              </w:rPr>
              <w:t xml:space="preserve"> </w:t>
            </w:r>
            <w:r w:rsidRPr="00B3397A">
              <w:rPr>
                <w:b/>
                <w:sz w:val="28"/>
                <w:szCs w:val="28"/>
                <w:u w:val="single"/>
              </w:rPr>
              <w:t>Хирургия:</w:t>
            </w:r>
          </w:p>
          <w:p w:rsidR="00B3397A" w:rsidRPr="00B3397A" w:rsidRDefault="00B3397A" w:rsidP="00B3397A">
            <w:pPr>
              <w:tabs>
                <w:tab w:val="left" w:pos="1222"/>
              </w:tabs>
              <w:rPr>
                <w:b/>
                <w:sz w:val="28"/>
                <w:szCs w:val="28"/>
                <w:u w:val="single"/>
              </w:rPr>
            </w:pPr>
            <w:r w:rsidRPr="00B3397A">
              <w:rPr>
                <w:b/>
                <w:sz w:val="28"/>
                <w:szCs w:val="28"/>
                <w:u w:val="single"/>
              </w:rPr>
              <w:t>Наложение давящей повязки при венозном кровотечении</w:t>
            </w:r>
          </w:p>
          <w:p w:rsidR="00B3397A" w:rsidRPr="00B3397A" w:rsidRDefault="00B3397A" w:rsidP="00B3397A">
            <w:pPr>
              <w:shd w:val="clear" w:color="auto" w:fill="FFFFFF"/>
              <w:rPr>
                <w:color w:val="000000"/>
                <w:sz w:val="28"/>
                <w:szCs w:val="28"/>
              </w:rPr>
            </w:pPr>
            <w:r w:rsidRPr="00B3397A">
              <w:rPr>
                <w:color w:val="000000"/>
                <w:sz w:val="28"/>
                <w:szCs w:val="28"/>
              </w:rPr>
              <w:t>1. Обработайте руки спиртом.</w:t>
            </w:r>
          </w:p>
          <w:p w:rsidR="00B3397A" w:rsidRPr="00B3397A" w:rsidRDefault="00B3397A" w:rsidP="00B3397A">
            <w:pPr>
              <w:shd w:val="clear" w:color="auto" w:fill="FFFFFF"/>
              <w:rPr>
                <w:color w:val="000000"/>
                <w:sz w:val="28"/>
                <w:szCs w:val="28"/>
              </w:rPr>
            </w:pPr>
            <w:r w:rsidRPr="00B3397A">
              <w:rPr>
                <w:color w:val="000000"/>
                <w:sz w:val="28"/>
                <w:szCs w:val="28"/>
              </w:rPr>
              <w:t>2. Наденьте резиновые перчатки.</w:t>
            </w:r>
          </w:p>
          <w:p w:rsidR="00C74861" w:rsidRPr="00B3397A" w:rsidRDefault="00B3397A" w:rsidP="00B3397A">
            <w:pPr>
              <w:shd w:val="clear" w:color="auto" w:fill="FFFFFF"/>
              <w:rPr>
                <w:color w:val="000000"/>
                <w:sz w:val="28"/>
                <w:szCs w:val="28"/>
              </w:rPr>
            </w:pPr>
            <w:r w:rsidRPr="00B3397A">
              <w:rPr>
                <w:color w:val="000000"/>
                <w:sz w:val="28"/>
                <w:szCs w:val="28"/>
              </w:rPr>
              <w:t>3. Осмотрите пациента, успокойте, уложите больного.</w:t>
            </w:r>
          </w:p>
          <w:p w:rsidR="00B3397A" w:rsidRPr="00B3397A" w:rsidRDefault="00B3397A" w:rsidP="00B3397A">
            <w:pPr>
              <w:shd w:val="clear" w:color="auto" w:fill="FFFFFF"/>
              <w:rPr>
                <w:color w:val="000000"/>
                <w:sz w:val="28"/>
                <w:szCs w:val="28"/>
              </w:rPr>
            </w:pPr>
            <w:r w:rsidRPr="00B3397A">
              <w:rPr>
                <w:color w:val="000000"/>
                <w:sz w:val="28"/>
                <w:szCs w:val="28"/>
              </w:rPr>
              <w:t>4. Оцените состояние пациента и раны.</w:t>
            </w:r>
          </w:p>
          <w:p w:rsidR="00B3397A" w:rsidRPr="00B3397A" w:rsidRDefault="00B3397A" w:rsidP="00B3397A">
            <w:pPr>
              <w:shd w:val="clear" w:color="auto" w:fill="FFFFFF"/>
              <w:rPr>
                <w:color w:val="000000"/>
                <w:sz w:val="28"/>
                <w:szCs w:val="28"/>
              </w:rPr>
            </w:pPr>
            <w:r w:rsidRPr="00B3397A">
              <w:rPr>
                <w:color w:val="000000"/>
                <w:sz w:val="28"/>
                <w:szCs w:val="28"/>
              </w:rPr>
              <w:t>5. Объясните пациенту цель и ход манипуляции.</w:t>
            </w:r>
          </w:p>
          <w:p w:rsidR="00B3397A" w:rsidRPr="00B3397A" w:rsidRDefault="00B3397A" w:rsidP="00B3397A">
            <w:pPr>
              <w:shd w:val="clear" w:color="auto" w:fill="FFFFFF"/>
              <w:rPr>
                <w:color w:val="000000"/>
                <w:sz w:val="28"/>
                <w:szCs w:val="28"/>
              </w:rPr>
            </w:pPr>
            <w:r w:rsidRPr="00B3397A">
              <w:rPr>
                <w:color w:val="000000"/>
                <w:sz w:val="28"/>
                <w:szCs w:val="28"/>
              </w:rPr>
              <w:t>6. Придайте удобное положение пациента с хорошим доступом к ране.</w:t>
            </w:r>
          </w:p>
          <w:p w:rsidR="00B3397A" w:rsidRPr="00B3397A" w:rsidRDefault="00B3397A" w:rsidP="00B3397A">
            <w:pPr>
              <w:shd w:val="clear" w:color="auto" w:fill="FFFFFF"/>
              <w:rPr>
                <w:color w:val="000000"/>
                <w:sz w:val="28"/>
                <w:szCs w:val="28"/>
              </w:rPr>
            </w:pPr>
            <w:r w:rsidRPr="00B3397A">
              <w:rPr>
                <w:color w:val="000000"/>
                <w:sz w:val="28"/>
                <w:szCs w:val="28"/>
              </w:rPr>
              <w:t>7. Обработайте края раны раствором 10% повидоном.</w:t>
            </w:r>
          </w:p>
          <w:p w:rsidR="00B3397A" w:rsidRPr="00B3397A" w:rsidRDefault="00B3397A" w:rsidP="00B3397A">
            <w:pPr>
              <w:shd w:val="clear" w:color="auto" w:fill="FFFFFF"/>
              <w:rPr>
                <w:color w:val="000000"/>
                <w:sz w:val="28"/>
                <w:szCs w:val="28"/>
              </w:rPr>
            </w:pPr>
            <w:r w:rsidRPr="00B3397A">
              <w:rPr>
                <w:color w:val="000000"/>
                <w:sz w:val="28"/>
                <w:szCs w:val="28"/>
              </w:rPr>
              <w:t>8. Просушите салфеткой.</w:t>
            </w:r>
          </w:p>
          <w:p w:rsidR="00B3397A" w:rsidRPr="00B3397A" w:rsidRDefault="00B3397A" w:rsidP="00B3397A">
            <w:pPr>
              <w:shd w:val="clear" w:color="auto" w:fill="FFFFFF"/>
              <w:rPr>
                <w:color w:val="000000"/>
                <w:sz w:val="28"/>
                <w:szCs w:val="28"/>
              </w:rPr>
            </w:pPr>
            <w:r w:rsidRPr="00B3397A">
              <w:rPr>
                <w:color w:val="000000"/>
                <w:sz w:val="28"/>
                <w:szCs w:val="28"/>
              </w:rPr>
              <w:t>9. Наложите на рану стерильные салфетки.</w:t>
            </w:r>
          </w:p>
          <w:p w:rsidR="00B3397A" w:rsidRPr="00B3397A" w:rsidRDefault="00B3397A" w:rsidP="00B3397A">
            <w:pPr>
              <w:shd w:val="clear" w:color="auto" w:fill="FFFFFF"/>
              <w:rPr>
                <w:color w:val="000000"/>
                <w:sz w:val="28"/>
                <w:szCs w:val="28"/>
              </w:rPr>
            </w:pPr>
            <w:r w:rsidRPr="00B3397A">
              <w:rPr>
                <w:color w:val="000000"/>
                <w:sz w:val="28"/>
                <w:szCs w:val="28"/>
              </w:rPr>
              <w:t>10. Наложите поверх салфетки ватно-марлевый тампон.</w:t>
            </w:r>
          </w:p>
          <w:p w:rsidR="00B3397A" w:rsidRPr="00B3397A" w:rsidRDefault="00B3397A" w:rsidP="00B3397A">
            <w:pPr>
              <w:shd w:val="clear" w:color="auto" w:fill="FFFFFF"/>
              <w:rPr>
                <w:color w:val="000000"/>
                <w:sz w:val="28"/>
                <w:szCs w:val="28"/>
              </w:rPr>
            </w:pPr>
            <w:r w:rsidRPr="00B3397A">
              <w:rPr>
                <w:color w:val="000000"/>
                <w:sz w:val="28"/>
                <w:szCs w:val="28"/>
              </w:rPr>
              <w:t>11. Закрепите тампон бинтовой повязкой (в зависимости от локализации раны).</w:t>
            </w:r>
          </w:p>
          <w:p w:rsidR="00B3397A" w:rsidRPr="00B3397A" w:rsidRDefault="00B3397A" w:rsidP="00B3397A">
            <w:pPr>
              <w:shd w:val="clear" w:color="auto" w:fill="FFFFFF"/>
              <w:rPr>
                <w:color w:val="000000"/>
                <w:sz w:val="28"/>
                <w:szCs w:val="28"/>
              </w:rPr>
            </w:pPr>
            <w:r w:rsidRPr="00B3397A">
              <w:rPr>
                <w:color w:val="000000"/>
                <w:sz w:val="28"/>
                <w:szCs w:val="28"/>
              </w:rPr>
              <w:t>12. Транспортируйте пациента в стационар, во время транспортировки следите за АД, ЧДД, пульсом, сознанием, состоянием повязки.</w:t>
            </w:r>
          </w:p>
          <w:p w:rsidR="00C74861" w:rsidRPr="00B3397A" w:rsidRDefault="00B3397A" w:rsidP="00B3397A">
            <w:pPr>
              <w:jc w:val="center"/>
              <w:rPr>
                <w:sz w:val="28"/>
                <w:szCs w:val="28"/>
              </w:rPr>
            </w:pPr>
            <w:r w:rsidRPr="00B3397A">
              <w:rPr>
                <w:color w:val="000000"/>
                <w:sz w:val="28"/>
                <w:szCs w:val="28"/>
              </w:rPr>
              <w:t>13. Снять перчатки и отпустите в емкость отходов класса Б</w:t>
            </w:r>
          </w:p>
          <w:p w:rsidR="00C74861" w:rsidRDefault="00C74861" w:rsidP="00FF6BEA">
            <w:pPr>
              <w:jc w:val="center"/>
              <w:rPr>
                <w:sz w:val="28"/>
              </w:rPr>
            </w:pPr>
          </w:p>
          <w:p w:rsidR="00FF6BEA" w:rsidRDefault="00FF6BEA" w:rsidP="00FF6BEA">
            <w:pPr>
              <w:rPr>
                <w:sz w:val="28"/>
              </w:rPr>
            </w:pPr>
          </w:p>
          <w:p w:rsidR="00C74861" w:rsidRDefault="00C74861" w:rsidP="00FF6BEA">
            <w:pPr>
              <w:jc w:val="center"/>
              <w:rPr>
                <w:sz w:val="28"/>
              </w:rPr>
            </w:pPr>
          </w:p>
          <w:p w:rsidR="00C74861" w:rsidRPr="006F2272" w:rsidRDefault="00C74861" w:rsidP="00FF6BEA">
            <w:pPr>
              <w:jc w:val="cente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9"/>
              <w:gridCol w:w="4690"/>
              <w:gridCol w:w="1217"/>
            </w:tblGrid>
            <w:tr w:rsidR="00C74861" w:rsidRPr="006F2272" w:rsidTr="00B3397A">
              <w:trPr>
                <w:trHeight w:val="468"/>
              </w:trPr>
              <w:tc>
                <w:tcPr>
                  <w:tcW w:w="1199" w:type="dxa"/>
                  <w:tcBorders>
                    <w:top w:val="single" w:sz="4" w:space="0" w:color="auto"/>
                    <w:left w:val="single" w:sz="4" w:space="0" w:color="auto"/>
                    <w:bottom w:val="nil"/>
                    <w:right w:val="single" w:sz="4" w:space="0" w:color="auto"/>
                  </w:tcBorders>
                </w:tcPr>
                <w:p w:rsidR="00C74861" w:rsidRPr="006F2272" w:rsidRDefault="00C74861" w:rsidP="00FF6BEA">
                  <w:pPr>
                    <w:rPr>
                      <w:b/>
                      <w:sz w:val="28"/>
                    </w:rPr>
                  </w:pPr>
                  <w:r w:rsidRPr="006F2272">
                    <w:rPr>
                      <w:b/>
                      <w:sz w:val="28"/>
                    </w:rPr>
                    <w:t>Итог дня:</w:t>
                  </w:r>
                </w:p>
              </w:tc>
              <w:tc>
                <w:tcPr>
                  <w:tcW w:w="4690"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jc w:val="center"/>
                  </w:pPr>
                  <w:r w:rsidRPr="006F2272">
                    <w:t>Выполненные манипуляции</w:t>
                  </w:r>
                </w:p>
              </w:tc>
              <w:tc>
                <w:tcPr>
                  <w:tcW w:w="1217" w:type="dxa"/>
                  <w:tcBorders>
                    <w:top w:val="single" w:sz="4" w:space="0" w:color="auto"/>
                    <w:left w:val="single" w:sz="4" w:space="0" w:color="auto"/>
                    <w:bottom w:val="single" w:sz="4" w:space="0" w:color="auto"/>
                    <w:right w:val="single" w:sz="4" w:space="0" w:color="auto"/>
                  </w:tcBorders>
                </w:tcPr>
                <w:p w:rsidR="00C74861" w:rsidRPr="006F2272" w:rsidRDefault="00C74861" w:rsidP="00FF6BEA">
                  <w:r w:rsidRPr="006F2272">
                    <w:t>Количество</w:t>
                  </w:r>
                </w:p>
              </w:tc>
            </w:tr>
            <w:tr w:rsidR="00B3397A" w:rsidRPr="006F2272" w:rsidTr="00B3397A">
              <w:trPr>
                <w:trHeight w:val="256"/>
              </w:trPr>
              <w:tc>
                <w:tcPr>
                  <w:tcW w:w="1199" w:type="dxa"/>
                  <w:tcBorders>
                    <w:top w:val="nil"/>
                    <w:left w:val="single" w:sz="4" w:space="0" w:color="auto"/>
                    <w:bottom w:val="nil"/>
                    <w:right w:val="single" w:sz="4" w:space="0" w:color="auto"/>
                  </w:tcBorders>
                </w:tcPr>
                <w:p w:rsidR="00B3397A" w:rsidRPr="006F2272" w:rsidRDefault="00B3397A" w:rsidP="00FF6BEA">
                  <w:pPr>
                    <w:rPr>
                      <w:sz w:val="28"/>
                    </w:rPr>
                  </w:pPr>
                </w:p>
              </w:tc>
              <w:tc>
                <w:tcPr>
                  <w:tcW w:w="4690" w:type="dxa"/>
                  <w:tcBorders>
                    <w:top w:val="single" w:sz="4" w:space="0" w:color="auto"/>
                    <w:left w:val="single" w:sz="4" w:space="0" w:color="auto"/>
                    <w:bottom w:val="single" w:sz="4" w:space="0" w:color="auto"/>
                    <w:right w:val="single" w:sz="4" w:space="0" w:color="auto"/>
                  </w:tcBorders>
                </w:tcPr>
                <w:p w:rsidR="00B3397A" w:rsidRPr="00B3397A" w:rsidRDefault="00B3397A" w:rsidP="00B3397A">
                  <w:pPr>
                    <w:rPr>
                      <w:sz w:val="28"/>
                      <w:szCs w:val="28"/>
                    </w:rPr>
                  </w:pPr>
                  <w:r w:rsidRPr="00B3397A">
                    <w:rPr>
                      <w:sz w:val="28"/>
                      <w:szCs w:val="28"/>
                    </w:rPr>
                    <w:t>1.Забор кала на копрограмму, бак.исследование, яйца глистов и скрытую кровь.</w:t>
                  </w:r>
                </w:p>
              </w:tc>
              <w:tc>
                <w:tcPr>
                  <w:tcW w:w="1217" w:type="dxa"/>
                  <w:tcBorders>
                    <w:top w:val="single" w:sz="4" w:space="0" w:color="auto"/>
                    <w:left w:val="single" w:sz="4" w:space="0" w:color="auto"/>
                    <w:bottom w:val="single" w:sz="4" w:space="0" w:color="auto"/>
                    <w:right w:val="single" w:sz="4" w:space="0" w:color="auto"/>
                  </w:tcBorders>
                </w:tcPr>
                <w:p w:rsidR="00B3397A" w:rsidRPr="006F2272" w:rsidRDefault="00B3397A" w:rsidP="00FF6BEA">
                  <w:pPr>
                    <w:rPr>
                      <w:sz w:val="28"/>
                    </w:rPr>
                  </w:pPr>
                </w:p>
              </w:tc>
            </w:tr>
            <w:tr w:rsidR="00B3397A" w:rsidRPr="006F2272" w:rsidTr="00B3397A">
              <w:trPr>
                <w:trHeight w:val="204"/>
              </w:trPr>
              <w:tc>
                <w:tcPr>
                  <w:tcW w:w="1199" w:type="dxa"/>
                  <w:tcBorders>
                    <w:top w:val="nil"/>
                    <w:left w:val="single" w:sz="4" w:space="0" w:color="auto"/>
                    <w:bottom w:val="nil"/>
                    <w:right w:val="single" w:sz="4" w:space="0" w:color="auto"/>
                  </w:tcBorders>
                </w:tcPr>
                <w:p w:rsidR="00B3397A" w:rsidRPr="006F2272" w:rsidRDefault="00B3397A" w:rsidP="00FF6BEA">
                  <w:pPr>
                    <w:rPr>
                      <w:sz w:val="28"/>
                    </w:rPr>
                  </w:pPr>
                </w:p>
              </w:tc>
              <w:tc>
                <w:tcPr>
                  <w:tcW w:w="4690" w:type="dxa"/>
                  <w:tcBorders>
                    <w:top w:val="single" w:sz="4" w:space="0" w:color="auto"/>
                    <w:left w:val="single" w:sz="4" w:space="0" w:color="auto"/>
                    <w:bottom w:val="single" w:sz="4" w:space="0" w:color="auto"/>
                    <w:right w:val="single" w:sz="4" w:space="0" w:color="auto"/>
                  </w:tcBorders>
                </w:tcPr>
                <w:p w:rsidR="00B3397A" w:rsidRPr="00B3397A" w:rsidRDefault="00B3397A" w:rsidP="00B3397A">
                  <w:pPr>
                    <w:rPr>
                      <w:sz w:val="28"/>
                      <w:szCs w:val="28"/>
                    </w:rPr>
                  </w:pPr>
                  <w:r w:rsidRPr="00B3397A">
                    <w:rPr>
                      <w:sz w:val="28"/>
                      <w:szCs w:val="28"/>
                    </w:rPr>
                    <w:t>2.Постановка масляной клизмы.</w:t>
                  </w:r>
                </w:p>
              </w:tc>
              <w:tc>
                <w:tcPr>
                  <w:tcW w:w="1217" w:type="dxa"/>
                  <w:tcBorders>
                    <w:top w:val="single" w:sz="4" w:space="0" w:color="auto"/>
                    <w:left w:val="single" w:sz="4" w:space="0" w:color="auto"/>
                    <w:bottom w:val="single" w:sz="4" w:space="0" w:color="auto"/>
                    <w:right w:val="single" w:sz="4" w:space="0" w:color="auto"/>
                  </w:tcBorders>
                </w:tcPr>
                <w:p w:rsidR="00B3397A" w:rsidRPr="006F2272" w:rsidRDefault="00B3397A" w:rsidP="00FF6BEA">
                  <w:pPr>
                    <w:rPr>
                      <w:sz w:val="28"/>
                    </w:rPr>
                  </w:pPr>
                </w:p>
              </w:tc>
            </w:tr>
            <w:tr w:rsidR="00B3397A" w:rsidRPr="006F2272" w:rsidTr="00B3397A">
              <w:trPr>
                <w:trHeight w:val="293"/>
              </w:trPr>
              <w:tc>
                <w:tcPr>
                  <w:tcW w:w="1199" w:type="dxa"/>
                  <w:tcBorders>
                    <w:top w:val="nil"/>
                    <w:left w:val="single" w:sz="4" w:space="0" w:color="auto"/>
                    <w:bottom w:val="nil"/>
                    <w:right w:val="single" w:sz="4" w:space="0" w:color="auto"/>
                  </w:tcBorders>
                </w:tcPr>
                <w:p w:rsidR="00B3397A" w:rsidRPr="006F2272" w:rsidRDefault="00B3397A" w:rsidP="00FF6BEA">
                  <w:pPr>
                    <w:rPr>
                      <w:sz w:val="28"/>
                    </w:rPr>
                  </w:pPr>
                </w:p>
              </w:tc>
              <w:tc>
                <w:tcPr>
                  <w:tcW w:w="4690" w:type="dxa"/>
                  <w:tcBorders>
                    <w:top w:val="single" w:sz="4" w:space="0" w:color="auto"/>
                    <w:left w:val="single" w:sz="4" w:space="0" w:color="auto"/>
                    <w:bottom w:val="single" w:sz="4" w:space="0" w:color="auto"/>
                    <w:right w:val="single" w:sz="4" w:space="0" w:color="auto"/>
                  </w:tcBorders>
                </w:tcPr>
                <w:p w:rsidR="00B3397A" w:rsidRPr="00B3397A" w:rsidRDefault="00B3397A" w:rsidP="00B3397A">
                  <w:pPr>
                    <w:rPr>
                      <w:sz w:val="28"/>
                      <w:szCs w:val="28"/>
                    </w:rPr>
                  </w:pPr>
                  <w:r w:rsidRPr="00B3397A">
                    <w:rPr>
                      <w:sz w:val="28"/>
                      <w:szCs w:val="28"/>
                    </w:rPr>
                    <w:t xml:space="preserve">3.Наложение давящей повязки при </w:t>
                  </w:r>
                  <w:r w:rsidRPr="00B3397A">
                    <w:rPr>
                      <w:sz w:val="28"/>
                      <w:szCs w:val="28"/>
                    </w:rPr>
                    <w:lastRenderedPageBreak/>
                    <w:t>венозном кровотечении.</w:t>
                  </w:r>
                </w:p>
              </w:tc>
              <w:tc>
                <w:tcPr>
                  <w:tcW w:w="1217" w:type="dxa"/>
                  <w:tcBorders>
                    <w:top w:val="single" w:sz="4" w:space="0" w:color="auto"/>
                    <w:left w:val="single" w:sz="4" w:space="0" w:color="auto"/>
                    <w:bottom w:val="single" w:sz="4" w:space="0" w:color="auto"/>
                    <w:right w:val="single" w:sz="4" w:space="0" w:color="auto"/>
                  </w:tcBorders>
                </w:tcPr>
                <w:p w:rsidR="00B3397A" w:rsidRPr="006F2272" w:rsidRDefault="00B3397A" w:rsidP="00FF6BEA">
                  <w:pPr>
                    <w:rPr>
                      <w:sz w:val="28"/>
                    </w:rPr>
                  </w:pPr>
                </w:p>
              </w:tc>
            </w:tr>
            <w:tr w:rsidR="00B3397A" w:rsidRPr="006F2272" w:rsidTr="00B3397A">
              <w:trPr>
                <w:trHeight w:val="242"/>
              </w:trPr>
              <w:tc>
                <w:tcPr>
                  <w:tcW w:w="1199" w:type="dxa"/>
                  <w:tcBorders>
                    <w:top w:val="nil"/>
                    <w:left w:val="single" w:sz="4" w:space="0" w:color="auto"/>
                    <w:bottom w:val="nil"/>
                    <w:right w:val="single" w:sz="4" w:space="0" w:color="auto"/>
                  </w:tcBorders>
                </w:tcPr>
                <w:p w:rsidR="00B3397A" w:rsidRPr="006F2272" w:rsidRDefault="00B3397A" w:rsidP="00FF6BEA">
                  <w:pPr>
                    <w:rPr>
                      <w:sz w:val="28"/>
                    </w:rPr>
                  </w:pPr>
                </w:p>
              </w:tc>
              <w:tc>
                <w:tcPr>
                  <w:tcW w:w="4690" w:type="dxa"/>
                  <w:tcBorders>
                    <w:top w:val="single" w:sz="4" w:space="0" w:color="auto"/>
                    <w:left w:val="single" w:sz="4" w:space="0" w:color="auto"/>
                    <w:bottom w:val="single" w:sz="4" w:space="0" w:color="auto"/>
                    <w:right w:val="single" w:sz="4" w:space="0" w:color="auto"/>
                  </w:tcBorders>
                </w:tcPr>
                <w:p w:rsidR="00B3397A" w:rsidRPr="006F2272" w:rsidRDefault="00B3397A" w:rsidP="00FF6BEA">
                  <w:pPr>
                    <w:rPr>
                      <w:sz w:val="28"/>
                    </w:rPr>
                  </w:pPr>
                </w:p>
              </w:tc>
              <w:tc>
                <w:tcPr>
                  <w:tcW w:w="1217" w:type="dxa"/>
                  <w:tcBorders>
                    <w:top w:val="single" w:sz="4" w:space="0" w:color="auto"/>
                    <w:left w:val="single" w:sz="4" w:space="0" w:color="auto"/>
                    <w:bottom w:val="single" w:sz="4" w:space="0" w:color="auto"/>
                    <w:right w:val="single" w:sz="4" w:space="0" w:color="auto"/>
                  </w:tcBorders>
                </w:tcPr>
                <w:p w:rsidR="00B3397A" w:rsidRPr="006F2272" w:rsidRDefault="00B3397A" w:rsidP="00FF6BEA">
                  <w:pPr>
                    <w:rPr>
                      <w:sz w:val="28"/>
                    </w:rPr>
                  </w:pPr>
                </w:p>
              </w:tc>
            </w:tr>
            <w:tr w:rsidR="00B3397A" w:rsidRPr="006F2272" w:rsidTr="00B3397A">
              <w:trPr>
                <w:trHeight w:val="242"/>
              </w:trPr>
              <w:tc>
                <w:tcPr>
                  <w:tcW w:w="1199" w:type="dxa"/>
                  <w:tcBorders>
                    <w:top w:val="nil"/>
                    <w:left w:val="single" w:sz="4" w:space="0" w:color="auto"/>
                    <w:bottom w:val="nil"/>
                    <w:right w:val="single" w:sz="4" w:space="0" w:color="auto"/>
                  </w:tcBorders>
                </w:tcPr>
                <w:p w:rsidR="00B3397A" w:rsidRPr="006F2272" w:rsidRDefault="00B3397A" w:rsidP="00FF6BEA">
                  <w:pPr>
                    <w:rPr>
                      <w:sz w:val="28"/>
                    </w:rPr>
                  </w:pPr>
                </w:p>
              </w:tc>
              <w:tc>
                <w:tcPr>
                  <w:tcW w:w="4690" w:type="dxa"/>
                  <w:tcBorders>
                    <w:top w:val="single" w:sz="4" w:space="0" w:color="auto"/>
                    <w:left w:val="single" w:sz="4" w:space="0" w:color="auto"/>
                    <w:bottom w:val="single" w:sz="4" w:space="0" w:color="auto"/>
                    <w:right w:val="single" w:sz="4" w:space="0" w:color="auto"/>
                  </w:tcBorders>
                </w:tcPr>
                <w:p w:rsidR="00B3397A" w:rsidRPr="006F2272" w:rsidRDefault="00B3397A" w:rsidP="00FF6BEA">
                  <w:pPr>
                    <w:rPr>
                      <w:sz w:val="28"/>
                    </w:rPr>
                  </w:pPr>
                </w:p>
              </w:tc>
              <w:tc>
                <w:tcPr>
                  <w:tcW w:w="1217" w:type="dxa"/>
                  <w:tcBorders>
                    <w:top w:val="single" w:sz="4" w:space="0" w:color="auto"/>
                    <w:left w:val="single" w:sz="4" w:space="0" w:color="auto"/>
                    <w:bottom w:val="single" w:sz="4" w:space="0" w:color="auto"/>
                    <w:right w:val="single" w:sz="4" w:space="0" w:color="auto"/>
                  </w:tcBorders>
                </w:tcPr>
                <w:p w:rsidR="00B3397A" w:rsidRPr="006F2272" w:rsidRDefault="00B3397A" w:rsidP="00FF6BEA">
                  <w:pPr>
                    <w:rPr>
                      <w:sz w:val="28"/>
                    </w:rPr>
                  </w:pPr>
                </w:p>
              </w:tc>
            </w:tr>
            <w:tr w:rsidR="00B3397A" w:rsidRPr="006F2272" w:rsidTr="00B3397A">
              <w:trPr>
                <w:trHeight w:val="242"/>
              </w:trPr>
              <w:tc>
                <w:tcPr>
                  <w:tcW w:w="1199" w:type="dxa"/>
                  <w:tcBorders>
                    <w:top w:val="nil"/>
                    <w:left w:val="single" w:sz="4" w:space="0" w:color="auto"/>
                    <w:bottom w:val="single" w:sz="4" w:space="0" w:color="auto"/>
                    <w:right w:val="single" w:sz="4" w:space="0" w:color="auto"/>
                  </w:tcBorders>
                </w:tcPr>
                <w:p w:rsidR="00B3397A" w:rsidRPr="006F2272" w:rsidRDefault="00B3397A" w:rsidP="00FF6BEA">
                  <w:pPr>
                    <w:rPr>
                      <w:sz w:val="28"/>
                    </w:rPr>
                  </w:pPr>
                </w:p>
              </w:tc>
              <w:tc>
                <w:tcPr>
                  <w:tcW w:w="4690" w:type="dxa"/>
                  <w:tcBorders>
                    <w:top w:val="single" w:sz="4" w:space="0" w:color="auto"/>
                    <w:left w:val="single" w:sz="4" w:space="0" w:color="auto"/>
                    <w:bottom w:val="single" w:sz="4" w:space="0" w:color="auto"/>
                    <w:right w:val="single" w:sz="4" w:space="0" w:color="auto"/>
                  </w:tcBorders>
                </w:tcPr>
                <w:p w:rsidR="00B3397A" w:rsidRPr="006F2272" w:rsidRDefault="00B3397A" w:rsidP="00FF6BEA">
                  <w:pPr>
                    <w:rPr>
                      <w:sz w:val="28"/>
                    </w:rPr>
                  </w:pPr>
                </w:p>
              </w:tc>
              <w:tc>
                <w:tcPr>
                  <w:tcW w:w="1217" w:type="dxa"/>
                  <w:tcBorders>
                    <w:top w:val="single" w:sz="4" w:space="0" w:color="auto"/>
                    <w:left w:val="single" w:sz="4" w:space="0" w:color="auto"/>
                    <w:bottom w:val="single" w:sz="4" w:space="0" w:color="auto"/>
                    <w:right w:val="single" w:sz="4" w:space="0" w:color="auto"/>
                  </w:tcBorders>
                </w:tcPr>
                <w:p w:rsidR="00B3397A" w:rsidRPr="006F2272" w:rsidRDefault="00B3397A" w:rsidP="00FF6BEA">
                  <w:pPr>
                    <w:rPr>
                      <w:sz w:val="28"/>
                    </w:rPr>
                  </w:pPr>
                </w:p>
              </w:tc>
            </w:tr>
          </w:tbl>
          <w:p w:rsidR="00C74861" w:rsidRPr="006F2272" w:rsidRDefault="00C74861" w:rsidP="00FF6BEA">
            <w:pPr>
              <w:jc w:val="center"/>
              <w:rPr>
                <w:sz w:val="28"/>
              </w:rPr>
            </w:pPr>
          </w:p>
        </w:tc>
        <w:tc>
          <w:tcPr>
            <w:tcW w:w="599" w:type="dxa"/>
            <w:tcBorders>
              <w:top w:val="single" w:sz="4" w:space="0" w:color="auto"/>
              <w:left w:val="single" w:sz="4" w:space="0" w:color="auto"/>
              <w:bottom w:val="single" w:sz="4" w:space="0" w:color="auto"/>
              <w:right w:val="single" w:sz="4" w:space="0" w:color="auto"/>
            </w:tcBorders>
          </w:tcPr>
          <w:p w:rsidR="00C74861" w:rsidRPr="006F2272" w:rsidRDefault="00C74861" w:rsidP="00FF6BEA">
            <w:pPr>
              <w:rPr>
                <w:sz w:val="28"/>
              </w:rPr>
            </w:pPr>
          </w:p>
        </w:tc>
        <w:tc>
          <w:tcPr>
            <w:tcW w:w="599" w:type="dxa"/>
            <w:gridSpan w:val="2"/>
            <w:tcBorders>
              <w:top w:val="single" w:sz="4" w:space="0" w:color="auto"/>
              <w:left w:val="single" w:sz="4" w:space="0" w:color="auto"/>
              <w:bottom w:val="single" w:sz="4" w:space="0" w:color="auto"/>
              <w:right w:val="single" w:sz="4" w:space="0" w:color="auto"/>
            </w:tcBorders>
          </w:tcPr>
          <w:p w:rsidR="00C74861" w:rsidRPr="006F2272" w:rsidRDefault="00C74861" w:rsidP="00FF6BEA">
            <w:pPr>
              <w:rPr>
                <w:sz w:val="28"/>
              </w:rPr>
            </w:pPr>
          </w:p>
        </w:tc>
      </w:tr>
      <w:tr w:rsidR="00D04E0C" w:rsidRPr="006F2272" w:rsidTr="00FF6BEA">
        <w:tblPrEx>
          <w:tblBorders>
            <w:left w:val="single" w:sz="4" w:space="0" w:color="auto"/>
            <w:bottom w:val="single" w:sz="4" w:space="0" w:color="auto"/>
            <w:right w:val="single" w:sz="4" w:space="0" w:color="auto"/>
            <w:insideH w:val="single" w:sz="4" w:space="0" w:color="auto"/>
            <w:insideV w:val="single" w:sz="4" w:space="0" w:color="auto"/>
          </w:tblBorders>
        </w:tblPrEx>
        <w:trPr>
          <w:trHeight w:val="10837"/>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FF6BEA" w:rsidP="00FF6BEA">
            <w:pPr>
              <w:rPr>
                <w:sz w:val="28"/>
              </w:rPr>
            </w:pPr>
            <w:r>
              <w:rPr>
                <w:sz w:val="28"/>
              </w:rPr>
              <w:lastRenderedPageBreak/>
              <w:t>29.05.2020</w:t>
            </w:r>
          </w:p>
        </w:tc>
        <w:tc>
          <w:tcPr>
            <w:tcW w:w="7840"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jc w:val="center"/>
              <w:rPr>
                <w:sz w:val="28"/>
              </w:rPr>
            </w:pPr>
          </w:p>
          <w:p w:rsidR="00D04E0C" w:rsidRPr="006F2272" w:rsidRDefault="00D04E0C" w:rsidP="00FF6BEA">
            <w:pPr>
              <w:rPr>
                <w:sz w:val="28"/>
              </w:rPr>
            </w:pPr>
            <w:r w:rsidRPr="006F2272">
              <w:rPr>
                <w:sz w:val="28"/>
              </w:rPr>
              <w:t xml:space="preserve">Непосредственный руководитель__________________________ </w:t>
            </w:r>
          </w:p>
          <w:p w:rsidR="00272FE0" w:rsidRDefault="00272FE0" w:rsidP="00FF6BEA">
            <w:pPr>
              <w:rPr>
                <w:b/>
                <w:sz w:val="28"/>
              </w:rPr>
            </w:pPr>
            <w:r>
              <w:rPr>
                <w:b/>
                <w:sz w:val="28"/>
              </w:rPr>
              <w:t xml:space="preserve">1. Снятие швов с послеоперационной раны </w:t>
            </w:r>
          </w:p>
          <w:p w:rsidR="00272FE0" w:rsidRPr="00F85C86" w:rsidRDefault="00272FE0" w:rsidP="00FF6BEA">
            <w:pPr>
              <w:rPr>
                <w:sz w:val="28"/>
              </w:rPr>
            </w:pPr>
            <w:r>
              <w:rPr>
                <w:sz w:val="28"/>
              </w:rPr>
              <w:t xml:space="preserve">1. </w:t>
            </w:r>
            <w:r w:rsidRPr="00F85C86">
              <w:rPr>
                <w:sz w:val="28"/>
              </w:rPr>
              <w:t xml:space="preserve">Объяснил пациенту цель и ход предстоящей процедуры </w:t>
            </w:r>
          </w:p>
          <w:p w:rsidR="00272FE0" w:rsidRDefault="00272FE0" w:rsidP="00FF6BEA">
            <w:pPr>
              <w:rPr>
                <w:sz w:val="28"/>
              </w:rPr>
            </w:pPr>
            <w:r w:rsidRPr="00F85C86">
              <w:rPr>
                <w:sz w:val="28"/>
              </w:rPr>
              <w:t>2. Одел колпак, маску, стерильны</w:t>
            </w:r>
            <w:r>
              <w:rPr>
                <w:sz w:val="28"/>
              </w:rPr>
              <w:t>е перчатки</w:t>
            </w:r>
          </w:p>
          <w:p w:rsidR="00272FE0" w:rsidRDefault="00272FE0" w:rsidP="00FF6BEA">
            <w:pPr>
              <w:rPr>
                <w:sz w:val="28"/>
              </w:rPr>
            </w:pPr>
            <w:r w:rsidRPr="00F85C86">
              <w:rPr>
                <w:sz w:val="28"/>
              </w:rPr>
              <w:t>3. Кожу вокруг</w:t>
            </w:r>
            <w:r>
              <w:rPr>
                <w:sz w:val="28"/>
              </w:rPr>
              <w:t xml:space="preserve"> раны обработал антисептиком.</w:t>
            </w:r>
          </w:p>
          <w:p w:rsidR="00272FE0" w:rsidRDefault="00272FE0" w:rsidP="00FF6BEA">
            <w:pPr>
              <w:rPr>
                <w:sz w:val="28"/>
              </w:rPr>
            </w:pPr>
            <w:r w:rsidRPr="00F85C86">
              <w:rPr>
                <w:sz w:val="28"/>
              </w:rPr>
              <w:t>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еѐ,</w:t>
            </w:r>
            <w:r>
              <w:rPr>
                <w:sz w:val="28"/>
              </w:rPr>
              <w:t xml:space="preserve"> подтягивая в направлении раны,</w:t>
            </w:r>
            <w:r w:rsidRPr="00F85C86">
              <w:rPr>
                <w:sz w:val="28"/>
              </w:rPr>
              <w:t xml:space="preserve"> таким образом швы снимаем через один или два подряд, если собираемс</w:t>
            </w:r>
            <w:r>
              <w:rPr>
                <w:sz w:val="28"/>
              </w:rPr>
              <w:t>я вводить в этом месте дренаж</w:t>
            </w:r>
          </w:p>
          <w:p w:rsidR="00272FE0" w:rsidRDefault="00272FE0" w:rsidP="00FF6BEA">
            <w:pPr>
              <w:rPr>
                <w:sz w:val="28"/>
              </w:rPr>
            </w:pPr>
            <w:r w:rsidRPr="00F85C86">
              <w:rPr>
                <w:sz w:val="28"/>
              </w:rPr>
              <w:t>5. После снятия швов кожу обработал антисептиком, наложил стерильную повязку</w:t>
            </w:r>
          </w:p>
          <w:p w:rsidR="003B6487" w:rsidRPr="00F85C86" w:rsidRDefault="003B6487" w:rsidP="00FF6BEA">
            <w:pPr>
              <w:rPr>
                <w:sz w:val="28"/>
              </w:rPr>
            </w:pPr>
          </w:p>
          <w:p w:rsidR="003C3DB2" w:rsidRPr="003B6487" w:rsidRDefault="00D85C25" w:rsidP="00FF6BEA">
            <w:pPr>
              <w:rPr>
                <w:b/>
                <w:sz w:val="28"/>
              </w:rPr>
            </w:pPr>
            <w:r w:rsidRPr="003B6487">
              <w:rPr>
                <w:b/>
                <w:sz w:val="28"/>
              </w:rPr>
              <w:t>2.</w:t>
            </w:r>
            <w:r w:rsidR="003C3DB2" w:rsidRPr="003B6487">
              <w:rPr>
                <w:b/>
                <w:sz w:val="28"/>
              </w:rPr>
              <w:t xml:space="preserve"> Термометрия</w:t>
            </w:r>
          </w:p>
          <w:p w:rsidR="003C3DB2" w:rsidRDefault="003C3DB2" w:rsidP="00FF6BEA">
            <w:pPr>
              <w:rPr>
                <w:sz w:val="28"/>
              </w:rPr>
            </w:pPr>
            <w:r w:rsidRPr="007E1D38">
              <w:rPr>
                <w:sz w:val="28"/>
              </w:rPr>
              <w:t>1.  Получил согласие пациента (родственников ребенка)  2.  Вытер салфеткой кожу подмышечной области насухо 3. Извлек термометр из контейнера с маркировкой «чистые термометры», встряхнул, проверил шкалу деления 4. Поместил термометр нижним концом в подмышечную область так, чтобы резервуар ртути со всех сторон соприкасался с кожей 5. Зафиксировал/привел к груди руку 6. Засек время 7. Извлек термометр  из подмышечной области 8. Определил показания термометра 9. Термометр встряхнул и поместил в емкость для дезинфекции 10. Снял перчатки и погрузил их в  контейнер с маркировкой «Отходы. Класс Б». 11. Провел гигиеническую обработку рук. 12. Записал результат в температурный лист</w:t>
            </w:r>
          </w:p>
          <w:p w:rsidR="003B6487" w:rsidRDefault="003B6487" w:rsidP="00FF6BEA">
            <w:pPr>
              <w:rPr>
                <w:sz w:val="28"/>
              </w:rPr>
            </w:pPr>
          </w:p>
          <w:p w:rsidR="003B6487" w:rsidRPr="00D047B2" w:rsidRDefault="003B6487" w:rsidP="00FF6BEA">
            <w:pPr>
              <w:rPr>
                <w:b/>
                <w:color w:val="FF0000"/>
                <w:sz w:val="28"/>
                <w:szCs w:val="28"/>
              </w:rPr>
            </w:pPr>
            <w:r>
              <w:rPr>
                <w:sz w:val="28"/>
              </w:rPr>
              <w:t xml:space="preserve">3. </w:t>
            </w:r>
            <w:r w:rsidRPr="003B6487">
              <w:rPr>
                <w:b/>
                <w:sz w:val="28"/>
                <w:szCs w:val="28"/>
              </w:rPr>
              <w:t>Обработка кожи и слизистых новорожденному ребенка</w:t>
            </w:r>
          </w:p>
          <w:p w:rsidR="003B6487" w:rsidRPr="00D047B2" w:rsidRDefault="003B6487" w:rsidP="00FF6BEA">
            <w:pPr>
              <w:rPr>
                <w:sz w:val="28"/>
                <w:szCs w:val="28"/>
              </w:rPr>
            </w:pPr>
            <w:r w:rsidRPr="00D047B2">
              <w:rPr>
                <w:sz w:val="28"/>
                <w:szCs w:val="28"/>
              </w:rPr>
              <w:t>1. Провел гиг</w:t>
            </w:r>
            <w:r>
              <w:rPr>
                <w:sz w:val="28"/>
                <w:szCs w:val="28"/>
              </w:rPr>
              <w:t xml:space="preserve">иеническую обработку рук. Надел </w:t>
            </w:r>
            <w:r w:rsidRPr="00D047B2">
              <w:rPr>
                <w:sz w:val="28"/>
                <w:szCs w:val="28"/>
              </w:rPr>
              <w:t>перчатки. О</w:t>
            </w:r>
            <w:r>
              <w:rPr>
                <w:sz w:val="28"/>
                <w:szCs w:val="28"/>
              </w:rPr>
              <w:t xml:space="preserve">бработал пеленальный стол, снял </w:t>
            </w:r>
            <w:r w:rsidRPr="00D047B2">
              <w:rPr>
                <w:sz w:val="28"/>
                <w:szCs w:val="28"/>
              </w:rPr>
              <w:t>перчатки и</w:t>
            </w:r>
            <w:r>
              <w:rPr>
                <w:sz w:val="28"/>
                <w:szCs w:val="28"/>
              </w:rPr>
              <w:t xml:space="preserve"> поместил в емкость для отходов </w:t>
            </w:r>
            <w:r w:rsidRPr="00D047B2">
              <w:rPr>
                <w:sz w:val="28"/>
                <w:szCs w:val="28"/>
              </w:rPr>
              <w:t>класса «Б»</w:t>
            </w:r>
          </w:p>
          <w:p w:rsidR="003B6487" w:rsidRPr="00D047B2" w:rsidRDefault="003B6487" w:rsidP="00FF6BEA">
            <w:pPr>
              <w:rPr>
                <w:sz w:val="28"/>
                <w:szCs w:val="28"/>
              </w:rPr>
            </w:pPr>
            <w:r w:rsidRPr="00D047B2">
              <w:rPr>
                <w:sz w:val="28"/>
                <w:szCs w:val="28"/>
              </w:rPr>
              <w:t>2. Объя</w:t>
            </w:r>
            <w:r>
              <w:rPr>
                <w:sz w:val="28"/>
                <w:szCs w:val="28"/>
              </w:rPr>
              <w:t xml:space="preserve">снил маме цель и ход процедуры, </w:t>
            </w:r>
            <w:r w:rsidRPr="00D047B2">
              <w:rPr>
                <w:sz w:val="28"/>
                <w:szCs w:val="28"/>
              </w:rPr>
              <w:t>приготовил оснащение</w:t>
            </w:r>
          </w:p>
          <w:p w:rsidR="003B6487" w:rsidRPr="00D047B2" w:rsidRDefault="003B6487" w:rsidP="00FF6BEA">
            <w:pPr>
              <w:rPr>
                <w:sz w:val="28"/>
                <w:szCs w:val="28"/>
              </w:rPr>
            </w:pPr>
            <w:r w:rsidRPr="00D047B2">
              <w:rPr>
                <w:sz w:val="28"/>
                <w:szCs w:val="28"/>
              </w:rPr>
              <w:t>3. Обработал руки,</w:t>
            </w:r>
            <w:r>
              <w:rPr>
                <w:sz w:val="28"/>
                <w:szCs w:val="28"/>
              </w:rPr>
              <w:t xml:space="preserve"> надел стерильные перчатки </w:t>
            </w:r>
          </w:p>
          <w:p w:rsidR="003B6487" w:rsidRPr="00D047B2" w:rsidRDefault="003B6487" w:rsidP="00FF6BEA">
            <w:pPr>
              <w:rPr>
                <w:sz w:val="28"/>
                <w:szCs w:val="28"/>
              </w:rPr>
            </w:pPr>
            <w:r w:rsidRPr="00D047B2">
              <w:rPr>
                <w:sz w:val="28"/>
                <w:szCs w:val="28"/>
              </w:rPr>
              <w:t>4. Уложил на</w:t>
            </w:r>
            <w:r>
              <w:rPr>
                <w:sz w:val="28"/>
                <w:szCs w:val="28"/>
              </w:rPr>
              <w:t xml:space="preserve"> пеленальном столе пеленки </w:t>
            </w:r>
          </w:p>
          <w:p w:rsidR="003B6487" w:rsidRPr="00D047B2" w:rsidRDefault="003B6487" w:rsidP="00FF6BEA">
            <w:pPr>
              <w:rPr>
                <w:sz w:val="28"/>
                <w:szCs w:val="28"/>
              </w:rPr>
            </w:pPr>
            <w:r w:rsidRPr="00D047B2">
              <w:rPr>
                <w:sz w:val="28"/>
                <w:szCs w:val="28"/>
              </w:rPr>
              <w:t>5. Распеленал ребенка в кроватке (при</w:t>
            </w:r>
          </w:p>
          <w:p w:rsidR="003B6487" w:rsidRPr="00D047B2" w:rsidRDefault="003B6487" w:rsidP="00FF6BEA">
            <w:pPr>
              <w:rPr>
                <w:sz w:val="28"/>
                <w:szCs w:val="28"/>
              </w:rPr>
            </w:pPr>
            <w:r w:rsidRPr="00D047B2">
              <w:rPr>
                <w:sz w:val="28"/>
                <w:szCs w:val="28"/>
              </w:rPr>
              <w:t>необходимости подмыли осушил), положил на</w:t>
            </w:r>
          </w:p>
          <w:p w:rsidR="003B6487" w:rsidRPr="00D047B2" w:rsidRDefault="003B6487" w:rsidP="00FF6BEA">
            <w:pPr>
              <w:rPr>
                <w:sz w:val="28"/>
                <w:szCs w:val="28"/>
              </w:rPr>
            </w:pPr>
            <w:r w:rsidRPr="00D047B2">
              <w:rPr>
                <w:sz w:val="28"/>
                <w:szCs w:val="28"/>
              </w:rPr>
              <w:t>пеленальный стол</w:t>
            </w:r>
          </w:p>
          <w:p w:rsidR="003B6487" w:rsidRPr="00D047B2" w:rsidRDefault="003B6487" w:rsidP="00FF6BEA">
            <w:pPr>
              <w:rPr>
                <w:sz w:val="28"/>
                <w:szCs w:val="28"/>
              </w:rPr>
            </w:pPr>
            <w:r w:rsidRPr="00D047B2">
              <w:rPr>
                <w:sz w:val="28"/>
                <w:szCs w:val="28"/>
              </w:rPr>
              <w:t>6. Обработал естественные складки кожи ватным</w:t>
            </w:r>
          </w:p>
          <w:p w:rsidR="003B6487" w:rsidRPr="00D047B2" w:rsidRDefault="003B6487" w:rsidP="00FF6BEA">
            <w:pPr>
              <w:rPr>
                <w:sz w:val="28"/>
                <w:szCs w:val="28"/>
              </w:rPr>
            </w:pPr>
            <w:r w:rsidRPr="00D047B2">
              <w:rPr>
                <w:sz w:val="28"/>
                <w:szCs w:val="28"/>
              </w:rPr>
              <w:t>тампоном, смоченным стерильным растительным</w:t>
            </w:r>
          </w:p>
          <w:p w:rsidR="003B6487" w:rsidRPr="00D047B2" w:rsidRDefault="003B6487" w:rsidP="00FF6BEA">
            <w:pPr>
              <w:rPr>
                <w:sz w:val="28"/>
                <w:szCs w:val="28"/>
              </w:rPr>
            </w:pPr>
            <w:r w:rsidRPr="00D047B2">
              <w:rPr>
                <w:sz w:val="28"/>
                <w:szCs w:val="28"/>
              </w:rPr>
              <w:lastRenderedPageBreak/>
              <w:t>маслом в строгой последовательности: заушные,</w:t>
            </w:r>
          </w:p>
          <w:p w:rsidR="003B6487" w:rsidRPr="00D047B2" w:rsidRDefault="003B6487" w:rsidP="00FF6BEA">
            <w:pPr>
              <w:rPr>
                <w:sz w:val="28"/>
                <w:szCs w:val="28"/>
              </w:rPr>
            </w:pPr>
            <w:r w:rsidRPr="00D047B2">
              <w:rPr>
                <w:sz w:val="28"/>
                <w:szCs w:val="28"/>
              </w:rPr>
              <w:t>шейные, подмышечные, локтевые,</w:t>
            </w:r>
          </w:p>
          <w:p w:rsidR="003B6487" w:rsidRPr="00D047B2" w:rsidRDefault="003B6487" w:rsidP="00FF6BEA">
            <w:pPr>
              <w:rPr>
                <w:sz w:val="28"/>
                <w:szCs w:val="28"/>
              </w:rPr>
            </w:pPr>
            <w:r w:rsidRPr="00D047B2">
              <w:rPr>
                <w:sz w:val="28"/>
                <w:szCs w:val="28"/>
              </w:rPr>
              <w:t>лучезапястные, подколенные, голеностопные,</w:t>
            </w:r>
          </w:p>
          <w:p w:rsidR="003B6487" w:rsidRPr="00D047B2" w:rsidRDefault="003B6487" w:rsidP="00FF6BEA">
            <w:pPr>
              <w:rPr>
                <w:sz w:val="28"/>
                <w:szCs w:val="28"/>
              </w:rPr>
            </w:pPr>
            <w:r w:rsidRPr="00D047B2">
              <w:rPr>
                <w:sz w:val="28"/>
                <w:szCs w:val="28"/>
              </w:rPr>
              <w:t>паховые, ягодичные</w:t>
            </w:r>
          </w:p>
          <w:p w:rsidR="003B6487" w:rsidRPr="00D047B2" w:rsidRDefault="003B6487" w:rsidP="00FF6BEA">
            <w:pPr>
              <w:rPr>
                <w:sz w:val="28"/>
                <w:szCs w:val="28"/>
              </w:rPr>
            </w:pPr>
            <w:r w:rsidRPr="00D047B2">
              <w:rPr>
                <w:sz w:val="28"/>
                <w:szCs w:val="28"/>
              </w:rPr>
              <w:t>7. Менял ватные шарики по мере загрязнения.</w:t>
            </w:r>
          </w:p>
          <w:p w:rsidR="003B6487" w:rsidRPr="00D047B2" w:rsidRDefault="003B6487" w:rsidP="00FF6BEA">
            <w:pPr>
              <w:rPr>
                <w:sz w:val="28"/>
                <w:szCs w:val="28"/>
              </w:rPr>
            </w:pPr>
            <w:r w:rsidRPr="00D047B2">
              <w:rPr>
                <w:sz w:val="28"/>
                <w:szCs w:val="28"/>
              </w:rPr>
              <w:t>8. Одел ребенка и уложил ребенка в кроватку,</w:t>
            </w:r>
          </w:p>
          <w:p w:rsidR="003B6487" w:rsidRPr="00D047B2" w:rsidRDefault="003B6487" w:rsidP="00FF6BEA">
            <w:pPr>
              <w:rPr>
                <w:sz w:val="28"/>
                <w:szCs w:val="28"/>
              </w:rPr>
            </w:pPr>
            <w:r w:rsidRPr="00D047B2">
              <w:rPr>
                <w:sz w:val="28"/>
                <w:szCs w:val="28"/>
              </w:rPr>
              <w:t>п</w:t>
            </w:r>
            <w:r>
              <w:rPr>
                <w:sz w:val="28"/>
                <w:szCs w:val="28"/>
              </w:rPr>
              <w:t xml:space="preserve">ротер рабочую поверхность стола </w:t>
            </w:r>
            <w:r w:rsidRPr="00D047B2">
              <w:rPr>
                <w:sz w:val="28"/>
                <w:szCs w:val="28"/>
              </w:rPr>
              <w:t>дез.раствором.</w:t>
            </w:r>
          </w:p>
          <w:p w:rsidR="003B6487" w:rsidRPr="00D047B2" w:rsidRDefault="003B6487" w:rsidP="00FF6BEA">
            <w:pPr>
              <w:rPr>
                <w:sz w:val="28"/>
                <w:szCs w:val="28"/>
              </w:rPr>
            </w:pPr>
            <w:r w:rsidRPr="00D047B2">
              <w:rPr>
                <w:sz w:val="28"/>
                <w:szCs w:val="28"/>
              </w:rPr>
              <w:t>9. Снял перчатки, маску поместил их в емкость для</w:t>
            </w:r>
          </w:p>
          <w:p w:rsidR="003B6487" w:rsidRPr="00D047B2" w:rsidRDefault="003B6487" w:rsidP="00FF6BEA">
            <w:pPr>
              <w:rPr>
                <w:sz w:val="28"/>
                <w:szCs w:val="28"/>
              </w:rPr>
            </w:pPr>
            <w:r w:rsidRPr="00D047B2">
              <w:rPr>
                <w:sz w:val="28"/>
                <w:szCs w:val="28"/>
              </w:rPr>
              <w:t>сбора отходов класса «Б». Провел гигиеническую</w:t>
            </w:r>
          </w:p>
          <w:p w:rsidR="00D04E0C" w:rsidRDefault="003B6487" w:rsidP="00FF6BEA">
            <w:pPr>
              <w:rPr>
                <w:sz w:val="28"/>
              </w:rPr>
            </w:pPr>
            <w:r w:rsidRPr="00D047B2">
              <w:rPr>
                <w:sz w:val="28"/>
                <w:szCs w:val="28"/>
              </w:rPr>
              <w:t>обработку рук.</w:t>
            </w:r>
            <w:r w:rsidRPr="00D047B2">
              <w:rPr>
                <w:sz w:val="28"/>
                <w:szCs w:val="28"/>
              </w:rPr>
              <w:cr/>
            </w: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Default="00D04E0C" w:rsidP="00FF6BEA">
            <w:pPr>
              <w:rPr>
                <w:sz w:val="28"/>
              </w:rPr>
            </w:pPr>
          </w:p>
          <w:p w:rsidR="00D04E0C" w:rsidRPr="006F2272" w:rsidRDefault="00D04E0C" w:rsidP="00FF6BEA">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1"/>
              <w:gridCol w:w="4718"/>
              <w:gridCol w:w="1217"/>
            </w:tblGrid>
            <w:tr w:rsidR="00D04E0C" w:rsidRPr="006F2272" w:rsidTr="00D04E0C">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FF6BEA">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r w:rsidRPr="006F2272">
                    <w:t>Количество</w:t>
                  </w:r>
                </w:p>
              </w:tc>
            </w:tr>
            <w:tr w:rsidR="00D04E0C" w:rsidRPr="006F2272" w:rsidTr="00D04E0C">
              <w:trPr>
                <w:trHeight w:val="256"/>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272FE0" w:rsidP="00FF6BEA">
                  <w:pPr>
                    <w:rPr>
                      <w:sz w:val="28"/>
                    </w:rPr>
                  </w:pPr>
                  <w:r>
                    <w:rPr>
                      <w:sz w:val="28"/>
                    </w:rPr>
                    <w:t xml:space="preserve">1. </w:t>
                  </w:r>
                  <w:r w:rsidRPr="003B6487">
                    <w:rPr>
                      <w:sz w:val="28"/>
                    </w:rPr>
                    <w:t>Снятие швов с послеоперационной раны</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D04E0C">
              <w:trPr>
                <w:trHeight w:val="204"/>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3C3DB2" w:rsidP="00FF6BEA">
                  <w:pPr>
                    <w:rPr>
                      <w:sz w:val="28"/>
                    </w:rPr>
                  </w:pPr>
                  <w:r>
                    <w:rPr>
                      <w:sz w:val="28"/>
                    </w:rPr>
                    <w:t>2. Термометрия</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D04E0C">
              <w:trPr>
                <w:trHeight w:val="293"/>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3B6487" w:rsidP="00FF6BEA">
                  <w:pPr>
                    <w:rPr>
                      <w:sz w:val="28"/>
                    </w:rPr>
                  </w:pPr>
                  <w:r>
                    <w:rPr>
                      <w:sz w:val="28"/>
                    </w:rPr>
                    <w:t>3. Обработка кожи и слизистых новорожденному ребенка</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D04E0C">
              <w:trPr>
                <w:trHeight w:val="242"/>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D04E0C">
              <w:trPr>
                <w:trHeight w:val="242"/>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D04E0C">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bl>
          <w:p w:rsidR="00D04E0C" w:rsidRPr="006F2272" w:rsidRDefault="00D04E0C" w:rsidP="00FF6BEA">
            <w:pPr>
              <w:rPr>
                <w:sz w:val="28"/>
              </w:rPr>
            </w:pPr>
          </w:p>
        </w:tc>
        <w:tc>
          <w:tcPr>
            <w:tcW w:w="599"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599"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bl>
    <w:p w:rsidR="00D04E0C" w:rsidRDefault="00D04E0C" w:rsidP="00D04E0C">
      <w:pPr>
        <w:ind w:right="-856"/>
        <w:rPr>
          <w:b/>
        </w:rPr>
      </w:pPr>
    </w:p>
    <w:p w:rsidR="00D04E0C" w:rsidRDefault="00D04E0C" w:rsidP="00272FE0">
      <w:pPr>
        <w:pStyle w:val="a5"/>
        <w:ind w:left="0"/>
        <w:rPr>
          <w:b w:val="0"/>
          <w:sz w:val="22"/>
          <w:szCs w:val="22"/>
        </w:rPr>
      </w:pPr>
    </w:p>
    <w:p w:rsidR="00D04E0C" w:rsidRDefault="00D04E0C" w:rsidP="0008562A">
      <w:pPr>
        <w:pStyle w:val="a5"/>
        <w:rPr>
          <w:b w:val="0"/>
          <w:sz w:val="22"/>
          <w:szCs w:val="22"/>
        </w:rPr>
      </w:pPr>
    </w:p>
    <w:p w:rsidR="00D04E0C" w:rsidRDefault="00D04E0C"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p w:rsidR="00FF6BEA" w:rsidRDefault="00FF6BEA" w:rsidP="0008562A">
      <w:pPr>
        <w:pStyle w:val="a5"/>
        <w:rPr>
          <w:b w:val="0"/>
          <w:sz w:val="22"/>
          <w:szCs w:val="22"/>
        </w:rPr>
      </w:pPr>
    </w:p>
    <w:tbl>
      <w:tblPr>
        <w:tblW w:w="10016" w:type="dxa"/>
        <w:tblInd w:w="293" w:type="dxa"/>
        <w:tblBorders>
          <w:top w:val="single" w:sz="4" w:space="0" w:color="auto"/>
        </w:tblBorders>
        <w:tblLayout w:type="fixed"/>
        <w:tblLook w:val="0000"/>
      </w:tblPr>
      <w:tblGrid>
        <w:gridCol w:w="978"/>
        <w:gridCol w:w="7853"/>
        <w:gridCol w:w="18"/>
        <w:gridCol w:w="576"/>
        <w:gridCol w:w="591"/>
      </w:tblGrid>
      <w:tr w:rsidR="00FF6BEA" w:rsidTr="005D02A3">
        <w:trPr>
          <w:cantSplit/>
          <w:trHeight w:val="1134"/>
        </w:trPr>
        <w:tc>
          <w:tcPr>
            <w:tcW w:w="978" w:type="dxa"/>
            <w:tcBorders>
              <w:left w:val="single" w:sz="4" w:space="0" w:color="auto"/>
              <w:right w:val="single" w:sz="4" w:space="0" w:color="auto"/>
            </w:tcBorders>
            <w:textDirection w:val="btLr"/>
          </w:tcPr>
          <w:p w:rsidR="00FF6BEA" w:rsidRDefault="00FF6BEA" w:rsidP="005D02A3">
            <w:pPr>
              <w:ind w:left="113" w:right="113"/>
              <w:rPr>
                <w:sz w:val="28"/>
              </w:rPr>
            </w:pPr>
            <w:r>
              <w:rPr>
                <w:sz w:val="28"/>
              </w:rPr>
              <w:t>Д</w:t>
            </w:r>
            <w:r w:rsidR="005D02A3">
              <w:rPr>
                <w:sz w:val="28"/>
              </w:rPr>
              <w:t>ата</w:t>
            </w:r>
          </w:p>
        </w:tc>
        <w:tc>
          <w:tcPr>
            <w:tcW w:w="7871" w:type="dxa"/>
            <w:gridSpan w:val="2"/>
            <w:tcBorders>
              <w:left w:val="single" w:sz="4" w:space="0" w:color="auto"/>
              <w:right w:val="single" w:sz="4" w:space="0" w:color="auto"/>
            </w:tcBorders>
          </w:tcPr>
          <w:p w:rsidR="005D02A3" w:rsidRDefault="005D02A3" w:rsidP="00FF6BEA">
            <w:pPr>
              <w:rPr>
                <w:sz w:val="28"/>
              </w:rPr>
            </w:pPr>
          </w:p>
          <w:p w:rsidR="00FF6BEA" w:rsidRDefault="005D02A3" w:rsidP="005D02A3">
            <w:pPr>
              <w:jc w:val="center"/>
              <w:rPr>
                <w:sz w:val="28"/>
              </w:rPr>
            </w:pPr>
            <w:r>
              <w:rPr>
                <w:sz w:val="28"/>
              </w:rPr>
              <w:t>Содержание работы</w:t>
            </w:r>
          </w:p>
        </w:tc>
        <w:tc>
          <w:tcPr>
            <w:tcW w:w="576" w:type="dxa"/>
            <w:tcBorders>
              <w:left w:val="single" w:sz="4" w:space="0" w:color="auto"/>
              <w:right w:val="single" w:sz="4" w:space="0" w:color="auto"/>
            </w:tcBorders>
            <w:textDirection w:val="btLr"/>
          </w:tcPr>
          <w:p w:rsidR="00FF6BEA" w:rsidRDefault="005D02A3" w:rsidP="005D02A3">
            <w:pPr>
              <w:ind w:left="113" w:right="113"/>
              <w:rPr>
                <w:sz w:val="28"/>
              </w:rPr>
            </w:pPr>
            <w:r>
              <w:rPr>
                <w:sz w:val="28"/>
              </w:rPr>
              <w:t>Оценка</w:t>
            </w:r>
          </w:p>
        </w:tc>
        <w:tc>
          <w:tcPr>
            <w:tcW w:w="591" w:type="dxa"/>
            <w:tcBorders>
              <w:left w:val="single" w:sz="4" w:space="0" w:color="auto"/>
              <w:right w:val="single" w:sz="4" w:space="0" w:color="auto"/>
            </w:tcBorders>
            <w:textDirection w:val="btLr"/>
          </w:tcPr>
          <w:p w:rsidR="00FF6BEA" w:rsidRDefault="005D02A3" w:rsidP="005D02A3">
            <w:pPr>
              <w:ind w:left="113" w:right="113"/>
              <w:rPr>
                <w:sz w:val="28"/>
              </w:rPr>
            </w:pPr>
            <w:r>
              <w:rPr>
                <w:sz w:val="28"/>
              </w:rPr>
              <w:t>Подпись</w:t>
            </w:r>
          </w:p>
        </w:tc>
      </w:tr>
      <w:tr w:rsidR="00D04E0C" w:rsidRPr="006F2272" w:rsidTr="00C84F62">
        <w:tblPrEx>
          <w:tblBorders>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78" w:type="dxa"/>
            <w:tcBorders>
              <w:top w:val="single" w:sz="4" w:space="0" w:color="auto"/>
              <w:left w:val="single" w:sz="4" w:space="0" w:color="auto"/>
              <w:bottom w:val="single" w:sz="4" w:space="0" w:color="auto"/>
              <w:right w:val="single" w:sz="4" w:space="0" w:color="auto"/>
            </w:tcBorders>
          </w:tcPr>
          <w:p w:rsidR="00D04E0C" w:rsidRPr="006F2272" w:rsidRDefault="00FF6BEA" w:rsidP="00FF6BEA">
            <w:pPr>
              <w:rPr>
                <w:sz w:val="28"/>
              </w:rPr>
            </w:pPr>
            <w:r>
              <w:rPr>
                <w:sz w:val="28"/>
              </w:rPr>
              <w:t>30.05.2020</w:t>
            </w:r>
          </w:p>
        </w:tc>
        <w:tc>
          <w:tcPr>
            <w:tcW w:w="7853"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jc w:val="center"/>
              <w:rPr>
                <w:sz w:val="28"/>
              </w:rPr>
            </w:pPr>
          </w:p>
          <w:p w:rsidR="00D04E0C" w:rsidRPr="006F2272" w:rsidRDefault="00D04E0C" w:rsidP="00FF6BEA">
            <w:pPr>
              <w:jc w:val="center"/>
              <w:rPr>
                <w:sz w:val="28"/>
              </w:rPr>
            </w:pPr>
            <w:r w:rsidRPr="006F2272">
              <w:rPr>
                <w:sz w:val="28"/>
              </w:rPr>
              <w:t xml:space="preserve">Непосредственный руководитель__________________________ </w:t>
            </w:r>
          </w:p>
          <w:p w:rsidR="008D7676" w:rsidRPr="008D7676" w:rsidRDefault="00C44F19" w:rsidP="008D7676">
            <w:pPr>
              <w:rPr>
                <w:b/>
                <w:sz w:val="28"/>
                <w:szCs w:val="28"/>
              </w:rPr>
            </w:pPr>
            <w:r w:rsidRPr="00272FE0">
              <w:rPr>
                <w:color w:val="000000" w:themeColor="text1"/>
                <w:sz w:val="28"/>
                <w:szCs w:val="24"/>
              </w:rPr>
              <w:t>.</w:t>
            </w:r>
            <w:r w:rsidR="008D7676" w:rsidRPr="00DF1470">
              <w:rPr>
                <w:b/>
                <w:sz w:val="28"/>
              </w:rPr>
              <w:t xml:space="preserve"> </w:t>
            </w:r>
            <w:r w:rsidR="008D7676" w:rsidRPr="008D7676">
              <w:rPr>
                <w:b/>
                <w:sz w:val="28"/>
                <w:szCs w:val="28"/>
              </w:rPr>
              <w:t>Алгоритм: Постановка периферического венозного катетера</w:t>
            </w:r>
          </w:p>
          <w:p w:rsidR="008D7676" w:rsidRPr="008D7676" w:rsidRDefault="008D7676" w:rsidP="008D7676">
            <w:pPr>
              <w:rPr>
                <w:sz w:val="28"/>
                <w:szCs w:val="28"/>
              </w:rPr>
            </w:pPr>
            <w:r w:rsidRPr="008D7676">
              <w:rPr>
                <w:sz w:val="28"/>
                <w:szCs w:val="28"/>
              </w:rPr>
              <w:t>1. Объяснить пациенту цель и ход предстоящей процедуры и получить его согласие.2. Обеспечить конфиденциальность процедуры.3. Вымыть и осушить руки (с использованием мыла или антисептика).4. Собрать стандартный набор для катетеризации периферических вен, проверив целостность упаковки и срок стерилизации.5. Приготовить в зоне легкой досягаемости контейнер для утилизации острых предметов</w:t>
            </w:r>
          </w:p>
          <w:p w:rsidR="008D7676" w:rsidRPr="008D7676" w:rsidRDefault="008D7676" w:rsidP="008D7676">
            <w:pPr>
              <w:rPr>
                <w:sz w:val="28"/>
                <w:szCs w:val="28"/>
              </w:rPr>
            </w:pPr>
            <w:r w:rsidRPr="008D7676">
              <w:rPr>
                <w:sz w:val="28"/>
                <w:szCs w:val="28"/>
              </w:rPr>
              <w:t>6. Наложить жгут .7. Попросить пациента сжать кулак несколько раз.8. Выбрать вену для постановки катетера</w:t>
            </w:r>
          </w:p>
          <w:p w:rsidR="008D7676" w:rsidRPr="008D7676" w:rsidRDefault="008D7676" w:rsidP="008D7676">
            <w:pPr>
              <w:rPr>
                <w:sz w:val="28"/>
                <w:szCs w:val="28"/>
              </w:rPr>
            </w:pPr>
            <w:r w:rsidRPr="008D7676">
              <w:rPr>
                <w:sz w:val="28"/>
                <w:szCs w:val="28"/>
              </w:rPr>
              <w:t>9. В зависимости от вены выбрать размер катетера.10.Обработать руки кожным антисептиком.11. Надеть чистые перчатки.12. Обработать место постановки катетера кожным антисептиком.13. Дать антисептику высохнуть.14. Вскрыть упаковку катетера.15. Снять заглушку, положить еѐ на стерильную поверхность упаковки или стерильную салфетку.16. Поставить катетер:</w:t>
            </w:r>
          </w:p>
          <w:p w:rsidR="008D7676" w:rsidRPr="008D7676" w:rsidRDefault="008D7676" w:rsidP="008D7676">
            <w:pPr>
              <w:rPr>
                <w:sz w:val="28"/>
                <w:szCs w:val="28"/>
              </w:rPr>
            </w:pPr>
            <w:r w:rsidRPr="008D7676">
              <w:rPr>
                <w:sz w:val="28"/>
                <w:szCs w:val="28"/>
              </w:rPr>
              <w:t>• зафиксировать вену, прижав еѐ пальцем ниже предполагаемого места введения катетера</w:t>
            </w:r>
          </w:p>
          <w:p w:rsidR="008D7676" w:rsidRPr="008D7676" w:rsidRDefault="008D7676" w:rsidP="008D7676">
            <w:pPr>
              <w:rPr>
                <w:sz w:val="28"/>
                <w:szCs w:val="28"/>
              </w:rPr>
            </w:pPr>
            <w:r w:rsidRPr="008D7676">
              <w:rPr>
                <w:sz w:val="28"/>
                <w:szCs w:val="28"/>
              </w:rPr>
              <w:t>• ввести катетер на игле под углом к коже 30-45°, наблюдая за появлением крови в контрольной камере</w:t>
            </w:r>
          </w:p>
          <w:p w:rsidR="008D7676" w:rsidRPr="008D7676" w:rsidRDefault="008D7676" w:rsidP="008D7676">
            <w:pPr>
              <w:rPr>
                <w:sz w:val="28"/>
                <w:szCs w:val="28"/>
              </w:rPr>
            </w:pPr>
            <w:r w:rsidRPr="008D7676">
              <w:rPr>
                <w:sz w:val="28"/>
                <w:szCs w:val="28"/>
              </w:rPr>
              <w:t>• при появлении крови в контрольной камере, уменьшить угол наклона иглы –проводника и на несколько 3-5мм ввести иглу в вену</w:t>
            </w:r>
          </w:p>
          <w:p w:rsidR="008D7676" w:rsidRPr="008D7676" w:rsidRDefault="008D7676" w:rsidP="008D7676">
            <w:pPr>
              <w:rPr>
                <w:sz w:val="28"/>
                <w:szCs w:val="28"/>
              </w:rPr>
            </w:pPr>
            <w:r w:rsidRPr="008D7676">
              <w:rPr>
                <w:sz w:val="28"/>
                <w:szCs w:val="28"/>
              </w:rPr>
              <w:t>• зафиксировать иглу. А канюлю медленно до конца сдвигать с иглы в вену (игла – проводник полностью из катетера не удалять)</w:t>
            </w:r>
          </w:p>
          <w:p w:rsidR="008D7676" w:rsidRPr="008D7676" w:rsidRDefault="008D7676" w:rsidP="008D7676">
            <w:pPr>
              <w:rPr>
                <w:sz w:val="28"/>
                <w:szCs w:val="28"/>
              </w:rPr>
            </w:pPr>
            <w:r w:rsidRPr="008D7676">
              <w:rPr>
                <w:sz w:val="28"/>
                <w:szCs w:val="28"/>
              </w:rPr>
              <w:t>• не вынимая иглы, зафиксировать катетер на коже</w:t>
            </w:r>
          </w:p>
          <w:p w:rsidR="008D7676" w:rsidRPr="008D7676" w:rsidRDefault="008D7676" w:rsidP="008D7676">
            <w:pPr>
              <w:rPr>
                <w:sz w:val="28"/>
                <w:szCs w:val="28"/>
              </w:rPr>
            </w:pPr>
            <w:r w:rsidRPr="008D7676">
              <w:rPr>
                <w:sz w:val="28"/>
                <w:szCs w:val="28"/>
              </w:rPr>
              <w:t>• снять жгут</w:t>
            </w:r>
          </w:p>
          <w:p w:rsidR="008D7676" w:rsidRPr="008D7676" w:rsidRDefault="008D7676" w:rsidP="008D7676">
            <w:pPr>
              <w:rPr>
                <w:sz w:val="28"/>
                <w:szCs w:val="28"/>
              </w:rPr>
            </w:pPr>
            <w:r w:rsidRPr="008D7676">
              <w:rPr>
                <w:sz w:val="28"/>
                <w:szCs w:val="28"/>
              </w:rPr>
              <w:t>• пережать вену на протяжении для снижения кровотечения, окончательно удалить иглу из катетера и сбросить в контейнер для отработанного материала</w:t>
            </w:r>
          </w:p>
          <w:p w:rsidR="008D7676" w:rsidRPr="008D7676" w:rsidRDefault="008D7676" w:rsidP="008D7676">
            <w:pPr>
              <w:rPr>
                <w:sz w:val="28"/>
                <w:szCs w:val="28"/>
              </w:rPr>
            </w:pPr>
            <w:r w:rsidRPr="008D7676">
              <w:rPr>
                <w:sz w:val="28"/>
                <w:szCs w:val="28"/>
              </w:rPr>
              <w:t>• подключить инфузионную систему или закрыть заглушкой и промыть</w:t>
            </w:r>
          </w:p>
          <w:p w:rsidR="008D7676" w:rsidRPr="008D7676" w:rsidRDefault="008D7676" w:rsidP="008D7676">
            <w:pPr>
              <w:rPr>
                <w:sz w:val="28"/>
                <w:szCs w:val="28"/>
              </w:rPr>
            </w:pPr>
            <w:r w:rsidRPr="008D7676">
              <w:rPr>
                <w:sz w:val="28"/>
                <w:szCs w:val="28"/>
              </w:rPr>
              <w:t>гепаринизированным раствором или раствором натрия хлорида 09%.17. Подложить стерильную салфетку под канюлю катетера.18. Наклеить фиксирующую повязку катетера</w:t>
            </w:r>
          </w:p>
          <w:p w:rsidR="008D7676" w:rsidRPr="008D7676" w:rsidRDefault="008D7676" w:rsidP="008D7676">
            <w:pPr>
              <w:rPr>
                <w:sz w:val="28"/>
                <w:szCs w:val="28"/>
              </w:rPr>
            </w:pPr>
            <w:r w:rsidRPr="008D7676">
              <w:rPr>
                <w:sz w:val="28"/>
                <w:szCs w:val="28"/>
              </w:rPr>
              <w:t>19. Снять перчатки и сбросить в емкость для использованного материала.20. Обработать руки кожным антисептиком</w:t>
            </w:r>
          </w:p>
          <w:p w:rsidR="008D7676" w:rsidRPr="004A41BC" w:rsidRDefault="008D7676" w:rsidP="008D7676">
            <w:pPr>
              <w:rPr>
                <w:sz w:val="28"/>
              </w:rPr>
            </w:pPr>
            <w:r w:rsidRPr="004A41BC">
              <w:rPr>
                <w:sz w:val="28"/>
              </w:rPr>
              <w:lastRenderedPageBreak/>
              <w:t>21. Убрать все оборудование из палаты в комнату для дальнейшей дезинфекции и сортировки медицинских отходов</w:t>
            </w:r>
          </w:p>
          <w:p w:rsidR="008D7676" w:rsidRPr="007A6CF5" w:rsidRDefault="008D7676" w:rsidP="008D7676">
            <w:pPr>
              <w:rPr>
                <w:sz w:val="28"/>
              </w:rPr>
            </w:pPr>
            <w:r w:rsidRPr="004A41BC">
              <w:rPr>
                <w:sz w:val="28"/>
              </w:rPr>
              <w:t>22. Заполнить медицинскую документацию</w:t>
            </w:r>
            <w:r>
              <w:rPr>
                <w:sz w:val="28"/>
              </w:rPr>
              <w:t>.</w:t>
            </w:r>
          </w:p>
          <w:p w:rsidR="008D7676" w:rsidRDefault="008D7676" w:rsidP="008D7676">
            <w:pPr>
              <w:rPr>
                <w:sz w:val="28"/>
              </w:rPr>
            </w:pPr>
            <w:r>
              <w:rPr>
                <w:sz w:val="28"/>
              </w:rPr>
              <w:t>3.</w:t>
            </w:r>
            <w:r w:rsidRPr="00CA6E49">
              <w:rPr>
                <w:sz w:val="28"/>
              </w:rPr>
              <w:t>определить необходимое количество растворителя для соответст</w:t>
            </w:r>
            <w:r>
              <w:rPr>
                <w:sz w:val="28"/>
              </w:rPr>
              <w:t>вующего растворения антибиотика.4.</w:t>
            </w:r>
            <w:r w:rsidRPr="00CA6E49">
              <w:rPr>
                <w:sz w:val="28"/>
              </w:rPr>
              <w:t xml:space="preserve"> определить количество готового раствора, которое необходимо ввести ребенку, чтобы обеспечит</w:t>
            </w:r>
            <w:r>
              <w:rPr>
                <w:sz w:val="28"/>
              </w:rPr>
              <w:t>ь введение ему необходимой дозы.5.</w:t>
            </w:r>
            <w:r w:rsidRPr="00CA6E49">
              <w:rPr>
                <w:sz w:val="28"/>
              </w:rPr>
              <w:t xml:space="preserve">вымыть </w:t>
            </w:r>
            <w:r>
              <w:rPr>
                <w:sz w:val="28"/>
              </w:rPr>
              <w:t>и осушить руки, надеть перчатки.6.</w:t>
            </w:r>
            <w:r w:rsidRPr="00CA6E49">
              <w:rPr>
                <w:sz w:val="28"/>
              </w:rPr>
              <w:t xml:space="preserve"> вскрыть упаковку шприц</w:t>
            </w:r>
            <w:r>
              <w:rPr>
                <w:sz w:val="28"/>
              </w:rPr>
              <w:t>а (сбросить в лоток)7.</w:t>
            </w:r>
            <w:r w:rsidRPr="00CA6E49">
              <w:rPr>
                <w:sz w:val="28"/>
              </w:rPr>
              <w:t>надеть на него иглу с колпачко</w:t>
            </w:r>
            <w:r>
              <w:rPr>
                <w:sz w:val="28"/>
              </w:rPr>
              <w:t>м, зафиксировать иглу на шприце.</w:t>
            </w:r>
            <w:r w:rsidR="00592EDD">
              <w:rPr>
                <w:sz w:val="28"/>
              </w:rPr>
              <w:t xml:space="preserve"> </w:t>
            </w:r>
            <w:r>
              <w:rPr>
                <w:sz w:val="28"/>
              </w:rPr>
              <w:t>С</w:t>
            </w:r>
            <w:r w:rsidRPr="00CA6E49">
              <w:rPr>
                <w:sz w:val="28"/>
              </w:rPr>
              <w:t xml:space="preserve">нять с иглы </w:t>
            </w:r>
            <w:r>
              <w:rPr>
                <w:sz w:val="28"/>
              </w:rPr>
              <w:t>колпачок (сбросить его в лоток) С</w:t>
            </w:r>
            <w:r w:rsidRPr="00CA6E49">
              <w:rPr>
                <w:sz w:val="28"/>
              </w:rPr>
              <w:t>обранный шприц помес</w:t>
            </w:r>
            <w:r>
              <w:rPr>
                <w:sz w:val="28"/>
              </w:rPr>
              <w:t>тить внутрь стерильного столика.8.в</w:t>
            </w:r>
            <w:r w:rsidRPr="00CA6E49">
              <w:rPr>
                <w:sz w:val="28"/>
              </w:rPr>
              <w:t xml:space="preserve">атным шариком, смоченным этиловым спиртом, обработать алюминиевую крышечку флакона с антибиотиком, вскрыть ее и вновь обработать спиртом </w:t>
            </w:r>
            <w:r>
              <w:rPr>
                <w:sz w:val="28"/>
              </w:rPr>
              <w:t>(ватный шарик сбросить в лоток)9.</w:t>
            </w:r>
            <w:r w:rsidRPr="00CA6E49">
              <w:rPr>
                <w:sz w:val="28"/>
              </w:rPr>
              <w:t>протереть шейку ампулы с растворителем ватным шариком со спир</w:t>
            </w:r>
            <w:r>
              <w:rPr>
                <w:sz w:val="28"/>
              </w:rPr>
              <w:t>том, надрезать наждачным диском.10.</w:t>
            </w:r>
            <w:r w:rsidRPr="00CA6E49">
              <w:rPr>
                <w:sz w:val="28"/>
              </w:rPr>
              <w:t>накрыть стерильной салфеткой и надломить (ватный ш</w:t>
            </w:r>
            <w:r>
              <w:rPr>
                <w:sz w:val="28"/>
              </w:rPr>
              <w:t>арик, салфетку сбросит в лоток) 11.</w:t>
            </w:r>
            <w:r w:rsidRPr="00CA6E49">
              <w:rPr>
                <w:sz w:val="28"/>
              </w:rPr>
              <w:t>набрать в шприц рассчитанное количество растворителя (пустую ампулу от</w:t>
            </w:r>
            <w:r>
              <w:rPr>
                <w:sz w:val="28"/>
              </w:rPr>
              <w:t xml:space="preserve"> растворителя сбросить в лоток)12.</w:t>
            </w:r>
            <w:r w:rsidRPr="00CA6E49">
              <w:rPr>
                <w:sz w:val="28"/>
              </w:rPr>
              <w:t>проколов иглой резиновую пробку флакона, ввести растворитель</w:t>
            </w:r>
            <w:r>
              <w:rPr>
                <w:sz w:val="28"/>
              </w:rPr>
              <w:t xml:space="preserve"> во флакон с сухим антибиотиком.13.</w:t>
            </w:r>
            <w:r w:rsidRPr="00CA6E49">
              <w:rPr>
                <w:sz w:val="28"/>
              </w:rPr>
              <w:t>снять флакон с подиго</w:t>
            </w:r>
            <w:r>
              <w:rPr>
                <w:sz w:val="28"/>
              </w:rPr>
              <w:t>льного конуса и встряхнуть его.Надеть иглу с флаконом на шприц: 14.</w:t>
            </w:r>
            <w:r w:rsidRPr="00CA6E49">
              <w:rPr>
                <w:sz w:val="28"/>
              </w:rPr>
              <w:t>поднять флак</w:t>
            </w:r>
            <w:r>
              <w:rPr>
                <w:sz w:val="28"/>
              </w:rPr>
              <w:t>он вверх дном и набрать в шприц необходимое количество раствора.15.</w:t>
            </w:r>
            <w:r w:rsidRPr="00CA6E49">
              <w:rPr>
                <w:sz w:val="28"/>
              </w:rPr>
              <w:t>снять флакон вместе</w:t>
            </w:r>
            <w:r>
              <w:rPr>
                <w:sz w:val="28"/>
              </w:rPr>
              <w:t xml:space="preserve"> с иглой с подигольного конуса.16.</w:t>
            </w:r>
            <w:r w:rsidRPr="00CA6E49">
              <w:rPr>
                <w:sz w:val="28"/>
              </w:rPr>
              <w:t>надеть и закрепить на шприце иглу для инъекций, снять с нее к</w:t>
            </w:r>
            <w:r>
              <w:rPr>
                <w:sz w:val="28"/>
              </w:rPr>
              <w:t>олпачок (сбросить его в лоток)17.</w:t>
            </w:r>
            <w:r w:rsidRPr="00CA6E49">
              <w:rPr>
                <w:sz w:val="28"/>
              </w:rPr>
              <w:t>подняв шприц иглой вверх, выпустит</w:t>
            </w:r>
            <w:r>
              <w:rPr>
                <w:sz w:val="28"/>
              </w:rPr>
              <w:t>ь через иглу 1-2 капли раствора.</w:t>
            </w:r>
            <w:r w:rsidR="00592EDD">
              <w:rPr>
                <w:sz w:val="28"/>
              </w:rPr>
              <w:t xml:space="preserve"> </w:t>
            </w:r>
            <w:r>
              <w:rPr>
                <w:sz w:val="28"/>
              </w:rPr>
              <w:t>18.</w:t>
            </w:r>
            <w:r w:rsidRPr="00CA6E49">
              <w:rPr>
                <w:sz w:val="28"/>
              </w:rPr>
              <w:t xml:space="preserve"> положить шп</w:t>
            </w:r>
            <w:r>
              <w:rPr>
                <w:sz w:val="28"/>
              </w:rPr>
              <w:t>риц внутрь стерильного столика.19.</w:t>
            </w:r>
            <w:r w:rsidRPr="00CA6E49">
              <w:rPr>
                <w:sz w:val="28"/>
              </w:rPr>
              <w:t>обработать верхне-наружный квадрант ягодицы 70% этиловым спиртом</w:t>
            </w:r>
            <w:r>
              <w:rPr>
                <w:sz w:val="28"/>
              </w:rPr>
              <w:t xml:space="preserve"> (ватный шарик оставить в руке) В</w:t>
            </w:r>
            <w:r w:rsidRPr="00CA6E49">
              <w:rPr>
                <w:sz w:val="28"/>
              </w:rPr>
              <w:t xml:space="preserve">вести вакцину внутримышечно </w:t>
            </w:r>
            <w:r>
              <w:rPr>
                <w:sz w:val="28"/>
              </w:rPr>
              <w:t>- извлечь иглу.20.</w:t>
            </w:r>
            <w:r w:rsidRPr="00CA6E49">
              <w:rPr>
                <w:sz w:val="28"/>
              </w:rPr>
              <w:t>обработать место инъекции ватным шариком, оставленным в руке пос</w:t>
            </w:r>
            <w:r>
              <w:rPr>
                <w:sz w:val="28"/>
              </w:rPr>
              <w:t xml:space="preserve">ле обработки </w:t>
            </w:r>
            <w:r w:rsidR="00592EDD">
              <w:rPr>
                <w:sz w:val="28"/>
              </w:rPr>
              <w:t xml:space="preserve"> </w:t>
            </w:r>
            <w:r>
              <w:rPr>
                <w:sz w:val="28"/>
              </w:rPr>
              <w:t>инъекционного поля. С</w:t>
            </w:r>
            <w:r w:rsidRPr="00CA6E49">
              <w:rPr>
                <w:sz w:val="28"/>
              </w:rPr>
              <w:t>бросит</w:t>
            </w:r>
            <w:r>
              <w:rPr>
                <w:sz w:val="28"/>
              </w:rPr>
              <w:t>ь ватный шарик и шприц в лоток.</w:t>
            </w:r>
            <w:r w:rsidR="00592EDD">
              <w:rPr>
                <w:sz w:val="28"/>
              </w:rPr>
              <w:t xml:space="preserve"> </w:t>
            </w:r>
            <w:r>
              <w:rPr>
                <w:sz w:val="28"/>
              </w:rPr>
              <w:t>Снять перчатки. В</w:t>
            </w:r>
            <w:r w:rsidRPr="00CA6E49">
              <w:rPr>
                <w:sz w:val="28"/>
              </w:rPr>
              <w:t>ымыть и осушить руки.</w:t>
            </w:r>
          </w:p>
          <w:p w:rsidR="008D7676" w:rsidRPr="005B5C28" w:rsidRDefault="008D7676" w:rsidP="008D7676">
            <w:pPr>
              <w:rPr>
                <w:sz w:val="28"/>
              </w:rPr>
            </w:pPr>
          </w:p>
          <w:p w:rsidR="00D04E0C" w:rsidRPr="00272FE0" w:rsidRDefault="00D04E0C" w:rsidP="00FF6BEA">
            <w:pPr>
              <w:rPr>
                <w:color w:val="000000" w:themeColor="text1"/>
                <w:sz w:val="28"/>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04E0C" w:rsidRPr="006F2272" w:rsidTr="005D02A3">
              <w:trPr>
                <w:trHeight w:val="468"/>
              </w:trPr>
              <w:tc>
                <w:tcPr>
                  <w:tcW w:w="1276" w:type="dxa"/>
                  <w:tcBorders>
                    <w:top w:val="single" w:sz="4" w:space="0" w:color="auto"/>
                    <w:left w:val="single" w:sz="4" w:space="0" w:color="auto"/>
                    <w:bottom w:val="nil"/>
                    <w:right w:val="single" w:sz="4" w:space="0" w:color="auto"/>
                  </w:tcBorders>
                </w:tcPr>
                <w:p w:rsidR="00D04E0C" w:rsidRPr="006F2272" w:rsidRDefault="00D04E0C" w:rsidP="00FF6BEA">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r w:rsidRPr="006F2272">
                    <w:t>Количество</w:t>
                  </w:r>
                </w:p>
              </w:tc>
            </w:tr>
            <w:tr w:rsidR="00D04E0C" w:rsidRPr="006F2272" w:rsidTr="005D02A3">
              <w:trPr>
                <w:trHeight w:val="256"/>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592EDD" w:rsidRPr="006F2272" w:rsidRDefault="00592EDD" w:rsidP="008D7676">
                  <w:pPr>
                    <w:rPr>
                      <w:sz w:val="28"/>
                    </w:rPr>
                  </w:pPr>
                </w:p>
                <w:tbl>
                  <w:tblPr>
                    <w:tblW w:w="76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3"/>
                  </w:tblGrid>
                  <w:tr w:rsidR="00592EDD" w:rsidRPr="00CE1F76" w:rsidTr="00D734EF">
                    <w:trPr>
                      <w:trHeight w:val="298"/>
                    </w:trPr>
                    <w:tc>
                      <w:tcPr>
                        <w:tcW w:w="5411" w:type="dxa"/>
                        <w:tcBorders>
                          <w:top w:val="single" w:sz="4" w:space="0" w:color="auto"/>
                          <w:left w:val="single" w:sz="4" w:space="0" w:color="auto"/>
                          <w:bottom w:val="single" w:sz="4" w:space="0" w:color="auto"/>
                          <w:right w:val="single" w:sz="4" w:space="0" w:color="auto"/>
                        </w:tcBorders>
                      </w:tcPr>
                      <w:p w:rsidR="00592EDD" w:rsidRPr="00CE1F76" w:rsidRDefault="00592EDD" w:rsidP="00D734EF">
                        <w:pPr>
                          <w:rPr>
                            <w:sz w:val="28"/>
                            <w:szCs w:val="28"/>
                          </w:rPr>
                        </w:pPr>
                        <w:r>
                          <w:rPr>
                            <w:sz w:val="28"/>
                            <w:szCs w:val="28"/>
                          </w:rPr>
                          <w:t>1</w:t>
                        </w:r>
                        <w:r w:rsidRPr="005B5C28">
                          <w:rPr>
                            <w:sz w:val="28"/>
                            <w:szCs w:val="28"/>
                          </w:rPr>
                          <w:t>Постановка периферического венозного</w:t>
                        </w:r>
                      </w:p>
                    </w:tc>
                  </w:tr>
                  <w:tr w:rsidR="00592EDD" w:rsidRPr="00CE1F76" w:rsidTr="00D734EF">
                    <w:trPr>
                      <w:trHeight w:val="238"/>
                    </w:trPr>
                    <w:tc>
                      <w:tcPr>
                        <w:tcW w:w="5411" w:type="dxa"/>
                        <w:tcBorders>
                          <w:top w:val="single" w:sz="4" w:space="0" w:color="auto"/>
                          <w:left w:val="single" w:sz="4" w:space="0" w:color="auto"/>
                          <w:bottom w:val="single" w:sz="4" w:space="0" w:color="auto"/>
                          <w:right w:val="single" w:sz="4" w:space="0" w:color="auto"/>
                        </w:tcBorders>
                      </w:tcPr>
                      <w:p w:rsidR="00592EDD" w:rsidRPr="00CE1F76" w:rsidRDefault="00592EDD" w:rsidP="00D734EF">
                        <w:pPr>
                          <w:rPr>
                            <w:sz w:val="28"/>
                            <w:szCs w:val="28"/>
                          </w:rPr>
                        </w:pPr>
                        <w:r>
                          <w:rPr>
                            <w:sz w:val="28"/>
                            <w:szCs w:val="28"/>
                          </w:rPr>
                          <w:t>2</w:t>
                        </w:r>
                        <w:r w:rsidRPr="005B5C28">
                          <w:rPr>
                            <w:sz w:val="28"/>
                            <w:szCs w:val="28"/>
                          </w:rPr>
                          <w:t>Приготовление и наложение транспортных</w:t>
                        </w:r>
                      </w:p>
                    </w:tc>
                  </w:tr>
                  <w:tr w:rsidR="00592EDD" w:rsidRPr="00CE1F76" w:rsidTr="00D734EF">
                    <w:trPr>
                      <w:trHeight w:val="342"/>
                    </w:trPr>
                    <w:tc>
                      <w:tcPr>
                        <w:tcW w:w="5411" w:type="dxa"/>
                        <w:tcBorders>
                          <w:top w:val="single" w:sz="4" w:space="0" w:color="auto"/>
                          <w:left w:val="single" w:sz="4" w:space="0" w:color="auto"/>
                          <w:bottom w:val="single" w:sz="4" w:space="0" w:color="auto"/>
                          <w:right w:val="single" w:sz="4" w:space="0" w:color="auto"/>
                        </w:tcBorders>
                      </w:tcPr>
                      <w:p w:rsidR="00592EDD" w:rsidRPr="00CE1F76" w:rsidRDefault="00592EDD" w:rsidP="00D734EF">
                        <w:pPr>
                          <w:rPr>
                            <w:sz w:val="28"/>
                            <w:szCs w:val="28"/>
                          </w:rPr>
                        </w:pPr>
                        <w:r>
                          <w:rPr>
                            <w:sz w:val="28"/>
                            <w:szCs w:val="28"/>
                          </w:rPr>
                          <w:t>3</w:t>
                        </w:r>
                        <w:r w:rsidRPr="005B5C28">
                          <w:rPr>
                            <w:sz w:val="28"/>
                            <w:szCs w:val="28"/>
                          </w:rPr>
                          <w:t>Разведение и введение антибиотиков</w:t>
                        </w:r>
                      </w:p>
                    </w:tc>
                  </w:tr>
                </w:tbl>
                <w:p w:rsidR="00D04E0C" w:rsidRPr="006F2272" w:rsidRDefault="00D04E0C" w:rsidP="008D7676">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5D02A3">
              <w:trPr>
                <w:trHeight w:val="204"/>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8D7676">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5D02A3">
              <w:trPr>
                <w:trHeight w:val="293"/>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8D7676">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5D02A3">
              <w:trPr>
                <w:trHeight w:val="242"/>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5D02A3">
              <w:trPr>
                <w:trHeight w:val="242"/>
              </w:trPr>
              <w:tc>
                <w:tcPr>
                  <w:tcW w:w="1276" w:type="dxa"/>
                  <w:tcBorders>
                    <w:top w:val="nil"/>
                    <w:left w:val="single" w:sz="4" w:space="0" w:color="auto"/>
                    <w:bottom w:val="nil"/>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r w:rsidR="00D04E0C" w:rsidRPr="006F2272" w:rsidTr="005D02A3">
              <w:trPr>
                <w:trHeight w:val="242"/>
              </w:trPr>
              <w:tc>
                <w:tcPr>
                  <w:tcW w:w="1276" w:type="dxa"/>
                  <w:tcBorders>
                    <w:top w:val="nil"/>
                    <w:left w:val="single" w:sz="4" w:space="0" w:color="auto"/>
                    <w:bottom w:val="single" w:sz="4" w:space="0" w:color="auto"/>
                    <w:right w:val="single" w:sz="4" w:space="0" w:color="auto"/>
                  </w:tcBorders>
                </w:tcPr>
                <w:p w:rsidR="00D04E0C" w:rsidRPr="006F2272" w:rsidRDefault="00D04E0C" w:rsidP="00FF6BEA">
                  <w:pPr>
                    <w:rPr>
                      <w:sz w:val="28"/>
                    </w:rPr>
                  </w:pPr>
                </w:p>
              </w:tc>
              <w:tc>
                <w:tcPr>
                  <w:tcW w:w="5387"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936"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bl>
          <w:p w:rsidR="00D04E0C" w:rsidRPr="006F2272" w:rsidRDefault="00D04E0C" w:rsidP="00FF6BEA">
            <w:pPr>
              <w:rPr>
                <w:sz w:val="28"/>
              </w:rPr>
            </w:pPr>
          </w:p>
        </w:tc>
        <w:tc>
          <w:tcPr>
            <w:tcW w:w="594" w:type="dxa"/>
            <w:gridSpan w:val="2"/>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c>
          <w:tcPr>
            <w:tcW w:w="591" w:type="dxa"/>
            <w:tcBorders>
              <w:top w:val="single" w:sz="4" w:space="0" w:color="auto"/>
              <w:left w:val="single" w:sz="4" w:space="0" w:color="auto"/>
              <w:bottom w:val="single" w:sz="4" w:space="0" w:color="auto"/>
              <w:right w:val="single" w:sz="4" w:space="0" w:color="auto"/>
            </w:tcBorders>
          </w:tcPr>
          <w:p w:rsidR="00D04E0C" w:rsidRPr="006F2272" w:rsidRDefault="00D04E0C" w:rsidP="00FF6BEA">
            <w:pPr>
              <w:rPr>
                <w:sz w:val="28"/>
              </w:rPr>
            </w:pPr>
          </w:p>
        </w:tc>
      </w:tr>
    </w:tbl>
    <w:p w:rsidR="005D02A3" w:rsidRDefault="005D02A3" w:rsidP="00D04E0C">
      <w:pPr>
        <w:ind w:right="-856"/>
        <w:rPr>
          <w:b/>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349"/>
        <w:gridCol w:w="685"/>
        <w:gridCol w:w="495"/>
      </w:tblGrid>
      <w:tr w:rsidR="005D02A3" w:rsidRPr="00A33FA4" w:rsidTr="00C84F62">
        <w:trPr>
          <w:cantSplit/>
          <w:trHeight w:val="15693"/>
        </w:trPr>
        <w:tc>
          <w:tcPr>
            <w:tcW w:w="993" w:type="dxa"/>
            <w:tcBorders>
              <w:top w:val="single" w:sz="4" w:space="0" w:color="auto"/>
              <w:left w:val="single" w:sz="4" w:space="0" w:color="auto"/>
              <w:bottom w:val="single" w:sz="4" w:space="0" w:color="auto"/>
              <w:right w:val="single" w:sz="4" w:space="0" w:color="auto"/>
            </w:tcBorders>
          </w:tcPr>
          <w:p w:rsidR="00C44F19" w:rsidRPr="00CE2EEB" w:rsidRDefault="005D02A3" w:rsidP="005D02A3">
            <w:pPr>
              <w:rPr>
                <w:sz w:val="28"/>
              </w:rPr>
            </w:pPr>
            <w:r>
              <w:rPr>
                <w:sz w:val="28"/>
              </w:rPr>
              <w:lastRenderedPageBreak/>
              <w:t>01.06.2020</w:t>
            </w:r>
          </w:p>
        </w:tc>
        <w:tc>
          <w:tcPr>
            <w:tcW w:w="7349" w:type="dxa"/>
            <w:tcBorders>
              <w:top w:val="single" w:sz="4" w:space="0" w:color="auto"/>
              <w:left w:val="single" w:sz="4" w:space="0" w:color="auto"/>
              <w:bottom w:val="single" w:sz="4" w:space="0" w:color="auto"/>
              <w:right w:val="single" w:sz="4" w:space="0" w:color="auto"/>
            </w:tcBorders>
          </w:tcPr>
          <w:p w:rsidR="003B6487" w:rsidRPr="00731CDC" w:rsidRDefault="003B6487" w:rsidP="00656DA4">
            <w:pPr>
              <w:rPr>
                <w:color w:val="000000" w:themeColor="text1"/>
                <w:sz w:val="24"/>
                <w:szCs w:val="24"/>
              </w:rPr>
            </w:pPr>
          </w:p>
          <w:tbl>
            <w:tblPr>
              <w:tblpPr w:leftFromText="180" w:rightFromText="180" w:vertAnchor="page" w:horzAnchor="margin" w:tblpY="11761"/>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C44F19" w:rsidRPr="006F2272" w:rsidTr="00592EDD">
              <w:trPr>
                <w:trHeight w:val="468"/>
              </w:trPr>
              <w:tc>
                <w:tcPr>
                  <w:tcW w:w="1276" w:type="dxa"/>
                  <w:tcBorders>
                    <w:top w:val="single" w:sz="4" w:space="0" w:color="auto"/>
                    <w:left w:val="single" w:sz="4" w:space="0" w:color="auto"/>
                    <w:bottom w:val="nil"/>
                    <w:right w:val="single" w:sz="4" w:space="0" w:color="auto"/>
                  </w:tcBorders>
                </w:tcPr>
                <w:p w:rsidR="00C44F19" w:rsidRPr="006F2272" w:rsidRDefault="00C44F19" w:rsidP="00C44F19">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C44F19" w:rsidRPr="006F2272" w:rsidRDefault="00C44F19" w:rsidP="00C44F19">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C44F19" w:rsidRPr="006F2272" w:rsidRDefault="00C44F19" w:rsidP="00C44F19">
                  <w:r w:rsidRPr="006F2272">
                    <w:t>Количество</w:t>
                  </w:r>
                </w:p>
              </w:tc>
            </w:tr>
            <w:tr w:rsidR="00C84F62" w:rsidRPr="006F2272" w:rsidTr="00592EDD">
              <w:trPr>
                <w:trHeight w:val="256"/>
              </w:trPr>
              <w:tc>
                <w:tcPr>
                  <w:tcW w:w="1276" w:type="dxa"/>
                  <w:tcBorders>
                    <w:top w:val="nil"/>
                    <w:left w:val="single" w:sz="4" w:space="0" w:color="auto"/>
                    <w:bottom w:val="nil"/>
                    <w:right w:val="single" w:sz="4" w:space="0" w:color="auto"/>
                  </w:tcBorders>
                </w:tcPr>
                <w:p w:rsidR="00C84F62" w:rsidRPr="006F2272" w:rsidRDefault="00C84F62" w:rsidP="00C84F62">
                  <w:pPr>
                    <w:rPr>
                      <w:sz w:val="28"/>
                    </w:rPr>
                  </w:pPr>
                </w:p>
              </w:tc>
              <w:tc>
                <w:tcPr>
                  <w:tcW w:w="5387" w:type="dxa"/>
                  <w:tcBorders>
                    <w:top w:val="single" w:sz="4" w:space="0" w:color="auto"/>
                    <w:left w:val="single" w:sz="4" w:space="0" w:color="auto"/>
                    <w:bottom w:val="single" w:sz="4" w:space="0" w:color="auto"/>
                    <w:right w:val="single" w:sz="4" w:space="0" w:color="auto"/>
                  </w:tcBorders>
                </w:tcPr>
                <w:p w:rsidR="00C84F62" w:rsidRPr="00C84F62" w:rsidRDefault="00C84F62" w:rsidP="00C84F62">
                  <w:pPr>
                    <w:rPr>
                      <w:sz w:val="28"/>
                      <w:szCs w:val="28"/>
                    </w:rPr>
                  </w:pPr>
                  <w:r w:rsidRPr="00C84F62">
                    <w:rPr>
                      <w:sz w:val="28"/>
                      <w:szCs w:val="28"/>
                    </w:rPr>
                    <w:t>1.Проведение лекарственной, очистительной клизмы. Постановка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C84F62" w:rsidRPr="006F2272" w:rsidRDefault="00C84F62" w:rsidP="00C84F62">
                  <w:pPr>
                    <w:rPr>
                      <w:sz w:val="28"/>
                    </w:rPr>
                  </w:pPr>
                </w:p>
              </w:tc>
            </w:tr>
            <w:tr w:rsidR="00C84F62" w:rsidRPr="006F2272" w:rsidTr="00592EDD">
              <w:trPr>
                <w:trHeight w:val="204"/>
              </w:trPr>
              <w:tc>
                <w:tcPr>
                  <w:tcW w:w="1276" w:type="dxa"/>
                  <w:tcBorders>
                    <w:top w:val="nil"/>
                    <w:left w:val="single" w:sz="4" w:space="0" w:color="auto"/>
                    <w:bottom w:val="nil"/>
                    <w:right w:val="single" w:sz="4" w:space="0" w:color="auto"/>
                  </w:tcBorders>
                </w:tcPr>
                <w:p w:rsidR="00C84F62" w:rsidRPr="006F2272" w:rsidRDefault="00C84F62" w:rsidP="00C84F62">
                  <w:pPr>
                    <w:rPr>
                      <w:sz w:val="28"/>
                    </w:rPr>
                  </w:pPr>
                </w:p>
              </w:tc>
              <w:tc>
                <w:tcPr>
                  <w:tcW w:w="5387" w:type="dxa"/>
                  <w:tcBorders>
                    <w:top w:val="single" w:sz="4" w:space="0" w:color="auto"/>
                    <w:left w:val="single" w:sz="4" w:space="0" w:color="auto"/>
                    <w:bottom w:val="single" w:sz="4" w:space="0" w:color="auto"/>
                    <w:right w:val="single" w:sz="4" w:space="0" w:color="auto"/>
                  </w:tcBorders>
                </w:tcPr>
                <w:p w:rsidR="00C84F62" w:rsidRPr="00C84F62" w:rsidRDefault="00C84F62" w:rsidP="00C84F62">
                  <w:pPr>
                    <w:rPr>
                      <w:sz w:val="28"/>
                      <w:szCs w:val="28"/>
                    </w:rPr>
                  </w:pPr>
                  <w:r w:rsidRPr="00C84F62">
                    <w:rPr>
                      <w:sz w:val="28"/>
                      <w:szCs w:val="28"/>
                    </w:rPr>
                    <w:t>2.Подготовка к диагностическим исследованиям (рентгенологическим, эндоскопическим, ультразвуковым и т.д.).</w:t>
                  </w:r>
                </w:p>
              </w:tc>
              <w:tc>
                <w:tcPr>
                  <w:tcW w:w="936" w:type="dxa"/>
                  <w:tcBorders>
                    <w:top w:val="single" w:sz="4" w:space="0" w:color="auto"/>
                    <w:left w:val="single" w:sz="4" w:space="0" w:color="auto"/>
                    <w:bottom w:val="single" w:sz="4" w:space="0" w:color="auto"/>
                    <w:right w:val="single" w:sz="4" w:space="0" w:color="auto"/>
                  </w:tcBorders>
                </w:tcPr>
                <w:p w:rsidR="00C84F62" w:rsidRPr="006F2272" w:rsidRDefault="00C84F62" w:rsidP="00C84F62">
                  <w:pPr>
                    <w:rPr>
                      <w:sz w:val="28"/>
                    </w:rPr>
                  </w:pPr>
                </w:p>
              </w:tc>
            </w:tr>
            <w:tr w:rsidR="00C84F62" w:rsidRPr="006F2272" w:rsidTr="00592EDD">
              <w:trPr>
                <w:trHeight w:val="293"/>
              </w:trPr>
              <w:tc>
                <w:tcPr>
                  <w:tcW w:w="1276" w:type="dxa"/>
                  <w:tcBorders>
                    <w:top w:val="nil"/>
                    <w:left w:val="single" w:sz="4" w:space="0" w:color="auto"/>
                    <w:bottom w:val="nil"/>
                    <w:right w:val="single" w:sz="4" w:space="0" w:color="auto"/>
                  </w:tcBorders>
                </w:tcPr>
                <w:p w:rsidR="00C84F62" w:rsidRPr="006F2272" w:rsidRDefault="00C84F62" w:rsidP="00C84F62">
                  <w:pPr>
                    <w:rPr>
                      <w:sz w:val="28"/>
                    </w:rPr>
                  </w:pPr>
                </w:p>
              </w:tc>
              <w:tc>
                <w:tcPr>
                  <w:tcW w:w="5387" w:type="dxa"/>
                  <w:tcBorders>
                    <w:top w:val="single" w:sz="4" w:space="0" w:color="auto"/>
                    <w:left w:val="single" w:sz="4" w:space="0" w:color="auto"/>
                    <w:bottom w:val="single" w:sz="4" w:space="0" w:color="auto"/>
                    <w:right w:val="single" w:sz="4" w:space="0" w:color="auto"/>
                  </w:tcBorders>
                </w:tcPr>
                <w:p w:rsidR="00C84F62" w:rsidRPr="00C84F62" w:rsidRDefault="00C84F62" w:rsidP="00C84F62">
                  <w:pPr>
                    <w:rPr>
                      <w:sz w:val="28"/>
                      <w:szCs w:val="28"/>
                    </w:rPr>
                  </w:pPr>
                  <w:r w:rsidRPr="00C84F62">
                    <w:rPr>
                      <w:sz w:val="28"/>
                      <w:szCs w:val="28"/>
                    </w:rPr>
                    <w:t>3.Оказание помощи при анафилактическом шоке</w:t>
                  </w:r>
                </w:p>
              </w:tc>
              <w:tc>
                <w:tcPr>
                  <w:tcW w:w="936" w:type="dxa"/>
                  <w:tcBorders>
                    <w:top w:val="single" w:sz="4" w:space="0" w:color="auto"/>
                    <w:left w:val="single" w:sz="4" w:space="0" w:color="auto"/>
                    <w:bottom w:val="single" w:sz="4" w:space="0" w:color="auto"/>
                    <w:right w:val="single" w:sz="4" w:space="0" w:color="auto"/>
                  </w:tcBorders>
                </w:tcPr>
                <w:p w:rsidR="00C84F62" w:rsidRPr="006F2272" w:rsidRDefault="00C84F62" w:rsidP="00C84F62">
                  <w:pPr>
                    <w:rPr>
                      <w:sz w:val="28"/>
                    </w:rPr>
                  </w:pPr>
                </w:p>
              </w:tc>
            </w:tr>
            <w:tr w:rsidR="00C84F62" w:rsidRPr="006F2272" w:rsidTr="00592EDD">
              <w:trPr>
                <w:trHeight w:val="242"/>
              </w:trPr>
              <w:tc>
                <w:tcPr>
                  <w:tcW w:w="1276" w:type="dxa"/>
                  <w:tcBorders>
                    <w:top w:val="nil"/>
                    <w:left w:val="single" w:sz="4" w:space="0" w:color="auto"/>
                    <w:bottom w:val="nil"/>
                    <w:right w:val="single" w:sz="4" w:space="0" w:color="auto"/>
                  </w:tcBorders>
                </w:tcPr>
                <w:p w:rsidR="00C84F62" w:rsidRPr="006F2272" w:rsidRDefault="00C84F62" w:rsidP="00C84F62">
                  <w:pPr>
                    <w:rPr>
                      <w:sz w:val="28"/>
                    </w:rPr>
                  </w:pPr>
                </w:p>
              </w:tc>
              <w:tc>
                <w:tcPr>
                  <w:tcW w:w="5387" w:type="dxa"/>
                  <w:tcBorders>
                    <w:top w:val="single" w:sz="4" w:space="0" w:color="auto"/>
                    <w:left w:val="single" w:sz="4" w:space="0" w:color="auto"/>
                    <w:bottom w:val="single" w:sz="4" w:space="0" w:color="auto"/>
                    <w:right w:val="single" w:sz="4" w:space="0" w:color="auto"/>
                  </w:tcBorders>
                </w:tcPr>
                <w:p w:rsidR="00C84F62" w:rsidRPr="00C84F62" w:rsidRDefault="00C84F62" w:rsidP="00C84F62">
                  <w:pPr>
                    <w:rPr>
                      <w:sz w:val="28"/>
                      <w:szCs w:val="28"/>
                    </w:rPr>
                  </w:pPr>
                </w:p>
              </w:tc>
              <w:tc>
                <w:tcPr>
                  <w:tcW w:w="936" w:type="dxa"/>
                  <w:tcBorders>
                    <w:top w:val="single" w:sz="4" w:space="0" w:color="auto"/>
                    <w:left w:val="single" w:sz="4" w:space="0" w:color="auto"/>
                    <w:bottom w:val="single" w:sz="4" w:space="0" w:color="auto"/>
                    <w:right w:val="single" w:sz="4" w:space="0" w:color="auto"/>
                  </w:tcBorders>
                </w:tcPr>
                <w:p w:rsidR="00C84F62" w:rsidRPr="006F2272" w:rsidRDefault="00C84F62" w:rsidP="00C84F62">
                  <w:pPr>
                    <w:rPr>
                      <w:sz w:val="28"/>
                    </w:rPr>
                  </w:pPr>
                </w:p>
              </w:tc>
            </w:tr>
            <w:tr w:rsidR="00C84F62" w:rsidRPr="006F2272" w:rsidTr="00592EDD">
              <w:trPr>
                <w:trHeight w:val="242"/>
              </w:trPr>
              <w:tc>
                <w:tcPr>
                  <w:tcW w:w="1276" w:type="dxa"/>
                  <w:tcBorders>
                    <w:top w:val="nil"/>
                    <w:left w:val="single" w:sz="4" w:space="0" w:color="auto"/>
                    <w:bottom w:val="nil"/>
                    <w:right w:val="single" w:sz="4" w:space="0" w:color="auto"/>
                  </w:tcBorders>
                </w:tcPr>
                <w:p w:rsidR="00C84F62" w:rsidRPr="006F2272" w:rsidRDefault="00C84F62" w:rsidP="00C84F62">
                  <w:pPr>
                    <w:rPr>
                      <w:sz w:val="28"/>
                    </w:rPr>
                  </w:pPr>
                </w:p>
              </w:tc>
              <w:tc>
                <w:tcPr>
                  <w:tcW w:w="5387" w:type="dxa"/>
                  <w:tcBorders>
                    <w:top w:val="single" w:sz="4" w:space="0" w:color="auto"/>
                    <w:left w:val="single" w:sz="4" w:space="0" w:color="auto"/>
                    <w:bottom w:val="single" w:sz="4" w:space="0" w:color="auto"/>
                    <w:right w:val="single" w:sz="4" w:space="0" w:color="auto"/>
                  </w:tcBorders>
                </w:tcPr>
                <w:p w:rsidR="00C84F62" w:rsidRPr="006F2272" w:rsidRDefault="00C84F62" w:rsidP="00C84F62">
                  <w:pPr>
                    <w:rPr>
                      <w:sz w:val="28"/>
                    </w:rPr>
                  </w:pPr>
                </w:p>
              </w:tc>
              <w:tc>
                <w:tcPr>
                  <w:tcW w:w="936" w:type="dxa"/>
                  <w:tcBorders>
                    <w:top w:val="single" w:sz="4" w:space="0" w:color="auto"/>
                    <w:left w:val="single" w:sz="4" w:space="0" w:color="auto"/>
                    <w:bottom w:val="single" w:sz="4" w:space="0" w:color="auto"/>
                    <w:right w:val="single" w:sz="4" w:space="0" w:color="auto"/>
                  </w:tcBorders>
                </w:tcPr>
                <w:p w:rsidR="00C84F62" w:rsidRPr="006F2272" w:rsidRDefault="00C84F62" w:rsidP="00C84F62">
                  <w:pPr>
                    <w:rPr>
                      <w:sz w:val="28"/>
                    </w:rPr>
                  </w:pPr>
                </w:p>
              </w:tc>
            </w:tr>
            <w:tr w:rsidR="00C84F62" w:rsidRPr="006F2272" w:rsidTr="00592EDD">
              <w:trPr>
                <w:trHeight w:val="242"/>
              </w:trPr>
              <w:tc>
                <w:tcPr>
                  <w:tcW w:w="1276" w:type="dxa"/>
                  <w:tcBorders>
                    <w:top w:val="nil"/>
                    <w:left w:val="single" w:sz="4" w:space="0" w:color="auto"/>
                    <w:bottom w:val="single" w:sz="4" w:space="0" w:color="auto"/>
                    <w:right w:val="single" w:sz="4" w:space="0" w:color="auto"/>
                  </w:tcBorders>
                </w:tcPr>
                <w:p w:rsidR="00C84F62" w:rsidRPr="006F2272" w:rsidRDefault="00C84F62" w:rsidP="00C84F62">
                  <w:pPr>
                    <w:rPr>
                      <w:sz w:val="28"/>
                    </w:rPr>
                  </w:pPr>
                </w:p>
              </w:tc>
              <w:tc>
                <w:tcPr>
                  <w:tcW w:w="5387" w:type="dxa"/>
                  <w:tcBorders>
                    <w:top w:val="single" w:sz="4" w:space="0" w:color="auto"/>
                    <w:left w:val="single" w:sz="4" w:space="0" w:color="auto"/>
                    <w:bottom w:val="single" w:sz="4" w:space="0" w:color="auto"/>
                    <w:right w:val="single" w:sz="4" w:space="0" w:color="auto"/>
                  </w:tcBorders>
                </w:tcPr>
                <w:p w:rsidR="00C84F62" w:rsidRPr="006F2272" w:rsidRDefault="00C84F62" w:rsidP="00C84F62">
                  <w:pPr>
                    <w:rPr>
                      <w:sz w:val="28"/>
                    </w:rPr>
                  </w:pPr>
                </w:p>
              </w:tc>
              <w:tc>
                <w:tcPr>
                  <w:tcW w:w="936" w:type="dxa"/>
                  <w:tcBorders>
                    <w:top w:val="single" w:sz="4" w:space="0" w:color="auto"/>
                    <w:left w:val="single" w:sz="4" w:space="0" w:color="auto"/>
                    <w:bottom w:val="single" w:sz="4" w:space="0" w:color="auto"/>
                    <w:right w:val="single" w:sz="4" w:space="0" w:color="auto"/>
                  </w:tcBorders>
                </w:tcPr>
                <w:p w:rsidR="00C84F62" w:rsidRPr="006F2272" w:rsidRDefault="00C84F62" w:rsidP="00C84F62">
                  <w:pPr>
                    <w:rPr>
                      <w:sz w:val="28"/>
                    </w:rPr>
                  </w:pPr>
                </w:p>
              </w:tc>
            </w:tr>
          </w:tbl>
          <w:p w:rsidR="00C84F62" w:rsidRPr="00C84F62" w:rsidRDefault="00C84F62" w:rsidP="00C84F62">
            <w:pPr>
              <w:rPr>
                <w:b/>
                <w:sz w:val="28"/>
                <w:szCs w:val="28"/>
              </w:rPr>
            </w:pPr>
            <w:r w:rsidRPr="00C84F62">
              <w:rPr>
                <w:b/>
                <w:sz w:val="28"/>
                <w:szCs w:val="28"/>
              </w:rPr>
              <w:t xml:space="preserve">Ультразвуковое исследование </w:t>
            </w:r>
          </w:p>
          <w:p w:rsidR="00C84F62" w:rsidRPr="00C84F62" w:rsidRDefault="00C84F62" w:rsidP="00C84F62">
            <w:pPr>
              <w:rPr>
                <w:sz w:val="28"/>
                <w:szCs w:val="28"/>
              </w:rPr>
            </w:pPr>
            <w:r w:rsidRPr="00C84F62">
              <w:rPr>
                <w:sz w:val="28"/>
                <w:szCs w:val="28"/>
              </w:rPr>
              <w:t>1) За день до обследования исключить газообразующие продукты (молоко, капусту, чёрный хлеб, бобовые, свежие овощи и фрукты, сладкие блюда);</w:t>
            </w:r>
          </w:p>
          <w:p w:rsidR="00C84F62" w:rsidRPr="00C84F62" w:rsidRDefault="00C84F62" w:rsidP="00C84F62">
            <w:pPr>
              <w:rPr>
                <w:sz w:val="28"/>
                <w:szCs w:val="28"/>
              </w:rPr>
            </w:pPr>
            <w:r w:rsidRPr="00C84F62">
              <w:rPr>
                <w:sz w:val="28"/>
                <w:szCs w:val="28"/>
              </w:rPr>
              <w:t>2) на ночь принять адсорбент (дозировка по назначению врача);</w:t>
            </w:r>
          </w:p>
          <w:p w:rsidR="00C84F62" w:rsidRPr="00C84F62" w:rsidRDefault="00C84F62" w:rsidP="00C84F62">
            <w:pPr>
              <w:rPr>
                <w:sz w:val="28"/>
                <w:szCs w:val="28"/>
              </w:rPr>
            </w:pPr>
            <w:r w:rsidRPr="00C84F62">
              <w:rPr>
                <w:sz w:val="28"/>
                <w:szCs w:val="28"/>
              </w:rPr>
              <w:t>3)прийти на обследование натощак: ничего не пить, не есть, не принимать лекарственные средства.</w:t>
            </w:r>
          </w:p>
          <w:p w:rsidR="00C84F62" w:rsidRPr="00C84F62" w:rsidRDefault="00C84F62" w:rsidP="00C84F62">
            <w:pPr>
              <w:rPr>
                <w:sz w:val="28"/>
                <w:szCs w:val="28"/>
              </w:rPr>
            </w:pPr>
            <w:r w:rsidRPr="00C84F62">
              <w:rPr>
                <w:sz w:val="28"/>
                <w:szCs w:val="28"/>
              </w:rPr>
              <w:t>4) Если назначено ультразвуковое исследование органов брюшной полости с водно-сифонной пробой, при себе необходимо иметь: 200 мл воды и соломку для коктейля.</w:t>
            </w:r>
          </w:p>
          <w:p w:rsidR="00C84F62" w:rsidRPr="00C84F62" w:rsidRDefault="00C84F62" w:rsidP="00C84F62">
            <w:pPr>
              <w:rPr>
                <w:sz w:val="28"/>
                <w:szCs w:val="28"/>
              </w:rPr>
            </w:pPr>
            <w:r w:rsidRPr="00C84F62">
              <w:rPr>
                <w:sz w:val="28"/>
                <w:szCs w:val="28"/>
              </w:rPr>
              <w:t>5) Если назначено ультразвуковое исследование органов брюшной полости с определением функции желчного пузыря, при себе необходимо иметь: желчегонный завтрак (шоколадку или банан или сладкий чай).</w:t>
            </w:r>
          </w:p>
          <w:p w:rsidR="00C84F62" w:rsidRPr="00C84F62" w:rsidRDefault="00C84F62" w:rsidP="00C84F62">
            <w:pPr>
              <w:rPr>
                <w:sz w:val="28"/>
                <w:szCs w:val="28"/>
              </w:rPr>
            </w:pPr>
            <w:r w:rsidRPr="00C84F62">
              <w:rPr>
                <w:sz w:val="28"/>
                <w:szCs w:val="28"/>
              </w:rPr>
              <w:t>6) При себе иметь пелёнку и салфетки.</w:t>
            </w:r>
          </w:p>
          <w:p w:rsidR="00C84F62" w:rsidRPr="00C84F62" w:rsidRDefault="00C84F62" w:rsidP="00C84F62">
            <w:pPr>
              <w:rPr>
                <w:b/>
                <w:sz w:val="28"/>
                <w:szCs w:val="28"/>
              </w:rPr>
            </w:pPr>
            <w:r w:rsidRPr="00C84F62">
              <w:rPr>
                <w:b/>
                <w:sz w:val="28"/>
                <w:szCs w:val="28"/>
              </w:rPr>
              <w:t>Терапия</w:t>
            </w:r>
          </w:p>
          <w:p w:rsidR="00C84F62" w:rsidRPr="00C84F62" w:rsidRDefault="00C84F62" w:rsidP="00C84F62">
            <w:pPr>
              <w:rPr>
                <w:b/>
                <w:sz w:val="28"/>
                <w:szCs w:val="28"/>
              </w:rPr>
            </w:pPr>
            <w:r w:rsidRPr="00C84F62">
              <w:rPr>
                <w:b/>
                <w:sz w:val="28"/>
                <w:szCs w:val="28"/>
              </w:rPr>
              <w:t>Оказание помощи при анафилактическом шоке</w:t>
            </w:r>
          </w:p>
          <w:p w:rsidR="00C84F62" w:rsidRPr="00C84F62" w:rsidRDefault="00C84F62" w:rsidP="00C84F62">
            <w:pPr>
              <w:rPr>
                <w:sz w:val="28"/>
                <w:szCs w:val="28"/>
              </w:rPr>
            </w:pPr>
            <w:r w:rsidRPr="00C84F62">
              <w:rPr>
                <w:sz w:val="28"/>
                <w:szCs w:val="28"/>
              </w:rPr>
              <w:t>1. Прекратить введение предполагаемого медикамента-аллергена.</w:t>
            </w:r>
          </w:p>
          <w:p w:rsidR="00C84F62" w:rsidRPr="00C84F62" w:rsidRDefault="00C84F62" w:rsidP="00C84F62">
            <w:pPr>
              <w:rPr>
                <w:sz w:val="28"/>
                <w:szCs w:val="28"/>
              </w:rPr>
            </w:pPr>
            <w:r w:rsidRPr="00C84F62">
              <w:rPr>
                <w:sz w:val="28"/>
                <w:szCs w:val="28"/>
              </w:rPr>
              <w:t>2. При возможности наложить жгут выше места введения медикамента или</w:t>
            </w:r>
          </w:p>
          <w:p w:rsidR="00C84F62" w:rsidRPr="00C84F62" w:rsidRDefault="00C84F62" w:rsidP="00C84F62">
            <w:pPr>
              <w:rPr>
                <w:sz w:val="28"/>
                <w:szCs w:val="28"/>
              </w:rPr>
            </w:pPr>
            <w:r w:rsidRPr="00C84F62">
              <w:rPr>
                <w:sz w:val="28"/>
                <w:szCs w:val="28"/>
              </w:rPr>
              <w:t>обколоть место введения препарата 0,1 % раствором адреналина или</w:t>
            </w:r>
          </w:p>
          <w:p w:rsidR="00C84F62" w:rsidRPr="00C84F62" w:rsidRDefault="00C84F62" w:rsidP="00C84F62">
            <w:pPr>
              <w:rPr>
                <w:sz w:val="28"/>
                <w:szCs w:val="28"/>
              </w:rPr>
            </w:pPr>
            <w:r w:rsidRPr="00C84F62">
              <w:rPr>
                <w:sz w:val="28"/>
                <w:szCs w:val="28"/>
              </w:rPr>
              <w:t>норадреналина в дозе 0,3-0,5 мл с 4-5 мл физиологического раствора.</w:t>
            </w:r>
          </w:p>
          <w:p w:rsidR="00C84F62" w:rsidRPr="00C84F62" w:rsidRDefault="00C84F62" w:rsidP="00C84F62">
            <w:pPr>
              <w:rPr>
                <w:sz w:val="28"/>
                <w:szCs w:val="28"/>
              </w:rPr>
            </w:pPr>
            <w:r w:rsidRPr="00C84F62">
              <w:rPr>
                <w:sz w:val="28"/>
                <w:szCs w:val="28"/>
              </w:rPr>
              <w:t>3. Провести венепункцию/венесекцию и начать в/в введение препаратов:</w:t>
            </w:r>
          </w:p>
          <w:p w:rsidR="00C84F62" w:rsidRPr="00C84F62" w:rsidRDefault="00C84F62" w:rsidP="00C84F62">
            <w:pPr>
              <w:rPr>
                <w:sz w:val="28"/>
                <w:szCs w:val="28"/>
              </w:rPr>
            </w:pPr>
            <w:r w:rsidRPr="00C84F62">
              <w:rPr>
                <w:sz w:val="28"/>
                <w:szCs w:val="28"/>
              </w:rPr>
              <w:t>•</w:t>
            </w:r>
            <w:r w:rsidRPr="00C84F62">
              <w:rPr>
                <w:sz w:val="28"/>
                <w:szCs w:val="28"/>
              </w:rPr>
              <w:tab/>
              <w:t>при необходимости в/в капельно: дофамин (доза индивидуальна) от 300</w:t>
            </w:r>
          </w:p>
          <w:p w:rsidR="00C84F62" w:rsidRPr="00C84F62" w:rsidRDefault="00C84F62" w:rsidP="00C84F62">
            <w:pPr>
              <w:rPr>
                <w:sz w:val="28"/>
                <w:szCs w:val="28"/>
              </w:rPr>
            </w:pPr>
            <w:r w:rsidRPr="00C84F62">
              <w:rPr>
                <w:sz w:val="28"/>
                <w:szCs w:val="28"/>
              </w:rPr>
              <w:t>•</w:t>
            </w:r>
            <w:r w:rsidRPr="00C84F62">
              <w:rPr>
                <w:sz w:val="28"/>
                <w:szCs w:val="28"/>
              </w:rPr>
              <w:tab/>
              <w:t>до 700 мкг/мл (макс. 1500 мкг/мл) с постепенным снижением,</w:t>
            </w:r>
          </w:p>
          <w:p w:rsidR="00C84F62" w:rsidRPr="00C84F62" w:rsidRDefault="00C84F62" w:rsidP="00C84F62">
            <w:pPr>
              <w:rPr>
                <w:sz w:val="28"/>
                <w:szCs w:val="28"/>
              </w:rPr>
            </w:pPr>
            <w:r w:rsidRPr="00C84F62">
              <w:rPr>
                <w:sz w:val="28"/>
                <w:szCs w:val="28"/>
              </w:rPr>
              <w:t>•</w:t>
            </w:r>
            <w:r w:rsidRPr="00C84F62">
              <w:rPr>
                <w:sz w:val="28"/>
                <w:szCs w:val="28"/>
              </w:rPr>
              <w:tab/>
              <w:t>длительность определяется гемодинамическими показателями.</w:t>
            </w:r>
          </w:p>
          <w:p w:rsidR="00C84F62" w:rsidRPr="00624255" w:rsidRDefault="00C84F62" w:rsidP="00C84F62">
            <w:pPr>
              <w:rPr>
                <w:sz w:val="24"/>
              </w:rPr>
            </w:pPr>
            <w:r w:rsidRPr="00C84F62">
              <w:rPr>
                <w:sz w:val="28"/>
                <w:szCs w:val="28"/>
              </w:rPr>
              <w:t>•</w:t>
            </w:r>
            <w:r w:rsidRPr="00C84F62">
              <w:rPr>
                <w:sz w:val="28"/>
                <w:szCs w:val="28"/>
              </w:rPr>
              <w:tab/>
              <w:t>Введение ГКС (гидрокортозон 250 мг в/в капельно,</w:t>
            </w:r>
            <w:r w:rsidRPr="00624255">
              <w:rPr>
                <w:sz w:val="24"/>
              </w:rPr>
              <w:t xml:space="preserve"> Введение ГКС (гидрокортозон 250 мг в/в капельно, преднизолон 90-120</w:t>
            </w:r>
          </w:p>
          <w:p w:rsidR="00C84F62" w:rsidRPr="00624255" w:rsidRDefault="00C84F62" w:rsidP="00C84F62">
            <w:pPr>
              <w:rPr>
                <w:sz w:val="24"/>
              </w:rPr>
            </w:pPr>
            <w:r w:rsidRPr="00624255">
              <w:rPr>
                <w:sz w:val="24"/>
              </w:rPr>
              <w:t>•</w:t>
            </w:r>
            <w:r w:rsidRPr="00624255">
              <w:rPr>
                <w:sz w:val="24"/>
              </w:rPr>
              <w:tab/>
              <w:t>в/в струйно, дексаметазон 8-32 мг и др.)</w:t>
            </w:r>
          </w:p>
          <w:p w:rsidR="00C84F62" w:rsidRPr="00624255" w:rsidRDefault="00C84F62" w:rsidP="00C84F62">
            <w:pPr>
              <w:rPr>
                <w:sz w:val="24"/>
              </w:rPr>
            </w:pPr>
            <w:r w:rsidRPr="00624255">
              <w:rPr>
                <w:sz w:val="24"/>
              </w:rPr>
              <w:t>•</w:t>
            </w:r>
            <w:r w:rsidRPr="00624255">
              <w:rPr>
                <w:sz w:val="24"/>
              </w:rPr>
              <w:tab/>
              <w:t>При систолическом артериальном давлении выше 90 мм рт. ст. могут</w:t>
            </w:r>
          </w:p>
          <w:p w:rsidR="00C84F62" w:rsidRPr="00624255" w:rsidRDefault="00C84F62" w:rsidP="00C84F62">
            <w:pPr>
              <w:rPr>
                <w:sz w:val="24"/>
              </w:rPr>
            </w:pPr>
            <w:r w:rsidRPr="00624255">
              <w:rPr>
                <w:sz w:val="24"/>
              </w:rPr>
              <w:t>•</w:t>
            </w:r>
            <w:r w:rsidRPr="00624255">
              <w:rPr>
                <w:sz w:val="24"/>
              </w:rPr>
              <w:tab/>
              <w:t>быть введены антигистаминные препараты [клемастин (тавегил) 2.0 мл]</w:t>
            </w:r>
          </w:p>
          <w:p w:rsidR="00C84F62" w:rsidRPr="00624255" w:rsidRDefault="00C84F62" w:rsidP="00C84F62">
            <w:pPr>
              <w:rPr>
                <w:sz w:val="24"/>
              </w:rPr>
            </w:pPr>
            <w:r w:rsidRPr="00624255">
              <w:rPr>
                <w:sz w:val="24"/>
              </w:rPr>
              <w:t>•</w:t>
            </w:r>
            <w:r w:rsidRPr="00624255">
              <w:rPr>
                <w:sz w:val="24"/>
              </w:rPr>
              <w:tab/>
              <w:t>Плазмозамещающие препараты в/в капельно или струйно</w:t>
            </w:r>
          </w:p>
          <w:p w:rsidR="00C84F62" w:rsidRPr="00624255" w:rsidRDefault="00C84F62" w:rsidP="00C84F62">
            <w:pPr>
              <w:rPr>
                <w:sz w:val="24"/>
              </w:rPr>
            </w:pPr>
            <w:r w:rsidRPr="00624255">
              <w:rPr>
                <w:sz w:val="24"/>
              </w:rPr>
              <w:t>•</w:t>
            </w:r>
            <w:r w:rsidRPr="00624255">
              <w:rPr>
                <w:sz w:val="24"/>
              </w:rPr>
              <w:tab/>
              <w:t>При возникновении бронхообструктивного синдрома – аминофиллин</w:t>
            </w:r>
          </w:p>
          <w:p w:rsidR="00C84F62" w:rsidRPr="00624255" w:rsidRDefault="00C84F62" w:rsidP="00C84F62">
            <w:pPr>
              <w:rPr>
                <w:sz w:val="24"/>
              </w:rPr>
            </w:pPr>
            <w:r w:rsidRPr="00624255">
              <w:rPr>
                <w:sz w:val="24"/>
              </w:rPr>
              <w:t>•</w:t>
            </w:r>
            <w:r w:rsidRPr="00624255">
              <w:rPr>
                <w:sz w:val="24"/>
              </w:rPr>
              <w:tab/>
              <w:t>(эуфиллин) 2.4 % 10 мл в/в на физиологическом растворе.</w:t>
            </w:r>
          </w:p>
          <w:p w:rsidR="00C84F62" w:rsidRPr="00624255" w:rsidRDefault="00C84F62" w:rsidP="00C84F62">
            <w:pPr>
              <w:rPr>
                <w:sz w:val="24"/>
              </w:rPr>
            </w:pPr>
            <w:r w:rsidRPr="00624255">
              <w:rPr>
                <w:sz w:val="24"/>
              </w:rPr>
              <w:t>•</w:t>
            </w:r>
            <w:r w:rsidRPr="00624255">
              <w:rPr>
                <w:sz w:val="24"/>
              </w:rPr>
              <w:tab/>
              <w:t>Введение прессорных аминов (0,1 % раствор адреналина подкожно с</w:t>
            </w:r>
          </w:p>
          <w:p w:rsidR="00C84F62" w:rsidRPr="00624255" w:rsidRDefault="00C84F62" w:rsidP="00C84F62">
            <w:pPr>
              <w:rPr>
                <w:sz w:val="24"/>
              </w:rPr>
            </w:pPr>
            <w:r w:rsidRPr="00624255">
              <w:rPr>
                <w:sz w:val="24"/>
              </w:rPr>
              <w:t>•</w:t>
            </w:r>
            <w:r w:rsidRPr="00624255">
              <w:rPr>
                <w:sz w:val="24"/>
              </w:rPr>
              <w:tab/>
              <w:t>интервалом 5-10 минут).</w:t>
            </w:r>
          </w:p>
          <w:p w:rsidR="00C84F62" w:rsidRDefault="00C84F62" w:rsidP="00C84F62">
            <w:pPr>
              <w:rPr>
                <w:sz w:val="28"/>
                <w:szCs w:val="28"/>
              </w:rPr>
            </w:pPr>
          </w:p>
          <w:p w:rsidR="00C84F62" w:rsidRDefault="00C84F62" w:rsidP="00C84F62">
            <w:pPr>
              <w:rPr>
                <w:sz w:val="28"/>
                <w:szCs w:val="28"/>
              </w:rPr>
            </w:pPr>
            <w:r w:rsidRPr="00C84F62">
              <w:rPr>
                <w:sz w:val="28"/>
                <w:szCs w:val="28"/>
              </w:rPr>
              <w:t xml:space="preserve"> </w:t>
            </w:r>
          </w:p>
          <w:p w:rsidR="00C84F62" w:rsidRDefault="00C84F62" w:rsidP="00C84F62">
            <w:pPr>
              <w:rPr>
                <w:sz w:val="28"/>
                <w:szCs w:val="28"/>
              </w:rPr>
            </w:pPr>
          </w:p>
          <w:p w:rsidR="00C84F62" w:rsidRDefault="00C84F62" w:rsidP="00C84F62">
            <w:pPr>
              <w:rPr>
                <w:sz w:val="28"/>
                <w:szCs w:val="28"/>
              </w:rPr>
            </w:pPr>
          </w:p>
          <w:p w:rsidR="00C84F62" w:rsidRPr="00C84F62" w:rsidRDefault="00C84F62" w:rsidP="00C84F62">
            <w:pPr>
              <w:rPr>
                <w:sz w:val="28"/>
                <w:szCs w:val="28"/>
              </w:rPr>
            </w:pPr>
            <w:r w:rsidRPr="00C84F62">
              <w:rPr>
                <w:sz w:val="28"/>
                <w:szCs w:val="28"/>
              </w:rPr>
              <w:t>преднизолон 90-120</w:t>
            </w:r>
          </w:p>
          <w:p w:rsidR="00C84F62" w:rsidRPr="00624255" w:rsidRDefault="00C84F62" w:rsidP="00C84F62">
            <w:pPr>
              <w:rPr>
                <w:sz w:val="24"/>
              </w:rPr>
            </w:pPr>
            <w:r w:rsidRPr="00C84F62">
              <w:rPr>
                <w:sz w:val="28"/>
                <w:szCs w:val="28"/>
              </w:rPr>
              <w:t>•</w:t>
            </w:r>
            <w:r w:rsidRPr="00C84F62">
              <w:rPr>
                <w:sz w:val="28"/>
                <w:szCs w:val="28"/>
              </w:rPr>
              <w:tab/>
              <w:t>в/в струйно, дексаметазон 8-32 мг и др.)</w:t>
            </w:r>
            <w:r w:rsidRPr="00624255">
              <w:rPr>
                <w:sz w:val="24"/>
              </w:rPr>
              <w:t xml:space="preserve"> При систолическом артериальном давлении выше 90 мм рт. ст. могут</w:t>
            </w:r>
          </w:p>
          <w:p w:rsidR="00C84F62" w:rsidRPr="00624255" w:rsidRDefault="00C84F62" w:rsidP="00C84F62">
            <w:pPr>
              <w:rPr>
                <w:sz w:val="24"/>
              </w:rPr>
            </w:pPr>
            <w:r w:rsidRPr="00624255">
              <w:rPr>
                <w:sz w:val="24"/>
              </w:rPr>
              <w:t>•</w:t>
            </w:r>
            <w:r w:rsidRPr="00624255">
              <w:rPr>
                <w:sz w:val="24"/>
              </w:rPr>
              <w:tab/>
              <w:t>быть введены антигистаминные препараты [клемастин (тавегил) 2.0 мл]</w:t>
            </w:r>
          </w:p>
          <w:p w:rsidR="00C84F62" w:rsidRPr="00624255" w:rsidRDefault="00C84F62" w:rsidP="00C84F62">
            <w:pPr>
              <w:rPr>
                <w:sz w:val="24"/>
              </w:rPr>
            </w:pPr>
            <w:r w:rsidRPr="00624255">
              <w:rPr>
                <w:sz w:val="24"/>
              </w:rPr>
              <w:t>•</w:t>
            </w:r>
            <w:r w:rsidRPr="00624255">
              <w:rPr>
                <w:sz w:val="24"/>
              </w:rPr>
              <w:tab/>
              <w:t>Плазмозамещающие препараты в/в капельно или струйно</w:t>
            </w:r>
          </w:p>
          <w:p w:rsidR="00C84F62" w:rsidRPr="00624255" w:rsidRDefault="00C84F62" w:rsidP="00C84F62">
            <w:pPr>
              <w:rPr>
                <w:sz w:val="24"/>
              </w:rPr>
            </w:pPr>
            <w:r w:rsidRPr="00624255">
              <w:rPr>
                <w:sz w:val="24"/>
              </w:rPr>
              <w:t>•</w:t>
            </w:r>
            <w:r w:rsidRPr="00624255">
              <w:rPr>
                <w:sz w:val="24"/>
              </w:rPr>
              <w:tab/>
              <w:t>При возникновении бронхообструктивного синдрома – аминофиллин</w:t>
            </w:r>
          </w:p>
          <w:p w:rsidR="00C84F62" w:rsidRPr="00624255" w:rsidRDefault="00C84F62" w:rsidP="00C84F62">
            <w:pPr>
              <w:rPr>
                <w:sz w:val="24"/>
              </w:rPr>
            </w:pPr>
            <w:r w:rsidRPr="00624255">
              <w:rPr>
                <w:sz w:val="24"/>
              </w:rPr>
              <w:t>•</w:t>
            </w:r>
            <w:r w:rsidRPr="00624255">
              <w:rPr>
                <w:sz w:val="24"/>
              </w:rPr>
              <w:tab/>
              <w:t>(эуфиллин) 2.4 % 10 мл в/в на физиологическом растворе.</w:t>
            </w:r>
          </w:p>
          <w:p w:rsidR="00C84F62" w:rsidRPr="00624255" w:rsidRDefault="00C84F62" w:rsidP="00C84F62">
            <w:pPr>
              <w:rPr>
                <w:sz w:val="24"/>
              </w:rPr>
            </w:pPr>
            <w:r w:rsidRPr="00624255">
              <w:rPr>
                <w:sz w:val="24"/>
              </w:rPr>
              <w:t>•</w:t>
            </w:r>
            <w:r w:rsidRPr="00624255">
              <w:rPr>
                <w:sz w:val="24"/>
              </w:rPr>
              <w:tab/>
              <w:t>Введение прессорных аминов (0,1 % раствор адреналина подкожно с</w:t>
            </w:r>
          </w:p>
          <w:p w:rsidR="00C84F62" w:rsidRPr="00624255" w:rsidRDefault="00C84F62" w:rsidP="00C84F62">
            <w:pPr>
              <w:rPr>
                <w:sz w:val="24"/>
              </w:rPr>
            </w:pPr>
            <w:r w:rsidRPr="00624255">
              <w:rPr>
                <w:sz w:val="24"/>
              </w:rPr>
              <w:t>•</w:t>
            </w:r>
            <w:r w:rsidRPr="00624255">
              <w:rPr>
                <w:sz w:val="24"/>
              </w:rPr>
              <w:tab/>
              <w:t>интервалом 5-10 минут).</w:t>
            </w:r>
          </w:p>
          <w:p w:rsidR="00C84F62" w:rsidRPr="00624255" w:rsidRDefault="00C84F62" w:rsidP="00C84F62">
            <w:pPr>
              <w:rPr>
                <w:sz w:val="24"/>
              </w:rPr>
            </w:pPr>
            <w:r w:rsidRPr="00624255">
              <w:rPr>
                <w:sz w:val="24"/>
              </w:rPr>
              <w:t>•</w:t>
            </w:r>
            <w:r w:rsidRPr="00624255">
              <w:rPr>
                <w:sz w:val="24"/>
              </w:rPr>
              <w:tab/>
              <w:t>Оксигенация</w:t>
            </w:r>
          </w:p>
          <w:p w:rsidR="00C84F62" w:rsidRPr="00624255" w:rsidRDefault="00C84F62" w:rsidP="00C84F62">
            <w:pPr>
              <w:rPr>
                <w:sz w:val="24"/>
              </w:rPr>
            </w:pPr>
            <w:r w:rsidRPr="00624255">
              <w:rPr>
                <w:sz w:val="24"/>
              </w:rPr>
              <w:t>•</w:t>
            </w:r>
            <w:r w:rsidRPr="00624255">
              <w:rPr>
                <w:sz w:val="24"/>
              </w:rPr>
              <w:tab/>
              <w:t xml:space="preserve">Коррекция КЩС </w:t>
            </w:r>
          </w:p>
          <w:p w:rsidR="00C84F62" w:rsidRPr="00C84F62" w:rsidRDefault="00C84F62" w:rsidP="00C84F62">
            <w:pPr>
              <w:rPr>
                <w:sz w:val="28"/>
                <w:szCs w:val="28"/>
              </w:rPr>
            </w:pPr>
          </w:p>
          <w:p w:rsidR="00C84F62" w:rsidRPr="00C84F62" w:rsidRDefault="00C84F62" w:rsidP="00C84F62">
            <w:pPr>
              <w:rPr>
                <w:sz w:val="28"/>
                <w:szCs w:val="28"/>
              </w:rPr>
            </w:pPr>
            <w:r w:rsidRPr="00C84F62">
              <w:rPr>
                <w:sz w:val="28"/>
                <w:szCs w:val="28"/>
              </w:rPr>
              <w:t>•</w:t>
            </w:r>
            <w:r w:rsidRPr="00C84F62">
              <w:rPr>
                <w:sz w:val="28"/>
                <w:szCs w:val="28"/>
              </w:rPr>
              <w:tab/>
              <w:t>При систолическом артериальном давлении выше 90 мм рт. ст. могут</w:t>
            </w:r>
          </w:p>
          <w:p w:rsidR="00C84F62" w:rsidRPr="00C84F62" w:rsidRDefault="00C84F62" w:rsidP="00C84F62">
            <w:pPr>
              <w:rPr>
                <w:sz w:val="28"/>
                <w:szCs w:val="28"/>
              </w:rPr>
            </w:pPr>
            <w:r w:rsidRPr="00C84F62">
              <w:rPr>
                <w:sz w:val="28"/>
                <w:szCs w:val="28"/>
              </w:rPr>
              <w:t>•</w:t>
            </w:r>
            <w:r w:rsidRPr="00C84F62">
              <w:rPr>
                <w:sz w:val="28"/>
                <w:szCs w:val="28"/>
              </w:rPr>
              <w:tab/>
              <w:t>быть введены антигистаминные препараты [клемастин (тавегил) 2.0 мл]</w:t>
            </w:r>
          </w:p>
          <w:p w:rsidR="00C84F62" w:rsidRPr="00C84F62" w:rsidRDefault="00C84F62" w:rsidP="00C84F62">
            <w:pPr>
              <w:rPr>
                <w:sz w:val="28"/>
                <w:szCs w:val="28"/>
              </w:rPr>
            </w:pPr>
            <w:r w:rsidRPr="00C84F62">
              <w:rPr>
                <w:sz w:val="28"/>
                <w:szCs w:val="28"/>
              </w:rPr>
              <w:t>•</w:t>
            </w:r>
            <w:r w:rsidRPr="00C84F62">
              <w:rPr>
                <w:sz w:val="28"/>
                <w:szCs w:val="28"/>
              </w:rPr>
              <w:tab/>
              <w:t>Плазмозамещающие препараты в/в капельно или струйно</w:t>
            </w:r>
          </w:p>
          <w:p w:rsidR="00C84F62" w:rsidRPr="00C84F62" w:rsidRDefault="00C84F62" w:rsidP="00C84F62">
            <w:pPr>
              <w:rPr>
                <w:sz w:val="28"/>
                <w:szCs w:val="28"/>
              </w:rPr>
            </w:pPr>
            <w:r w:rsidRPr="00C84F62">
              <w:rPr>
                <w:sz w:val="28"/>
                <w:szCs w:val="28"/>
              </w:rPr>
              <w:t>•</w:t>
            </w:r>
            <w:r w:rsidRPr="00C84F62">
              <w:rPr>
                <w:sz w:val="28"/>
                <w:szCs w:val="28"/>
              </w:rPr>
              <w:tab/>
              <w:t xml:space="preserve">При возникновении бронхообструктивного синдрома – </w:t>
            </w:r>
          </w:p>
          <w:p w:rsidR="00C84F62" w:rsidRPr="00C84F62" w:rsidRDefault="00C84F62" w:rsidP="00C84F62">
            <w:pPr>
              <w:rPr>
                <w:sz w:val="28"/>
                <w:szCs w:val="28"/>
              </w:rPr>
            </w:pPr>
          </w:p>
          <w:p w:rsidR="00C44F19" w:rsidRPr="00CE2EEB" w:rsidRDefault="00C44F19" w:rsidP="00592EDD">
            <w:pPr>
              <w:rPr>
                <w:sz w:val="28"/>
              </w:rPr>
            </w:pPr>
          </w:p>
        </w:tc>
        <w:tc>
          <w:tcPr>
            <w:tcW w:w="685" w:type="dxa"/>
            <w:tcBorders>
              <w:top w:val="single" w:sz="4" w:space="0" w:color="auto"/>
              <w:left w:val="single" w:sz="4" w:space="0" w:color="auto"/>
              <w:bottom w:val="single" w:sz="4" w:space="0" w:color="auto"/>
              <w:right w:val="single" w:sz="4" w:space="0" w:color="auto"/>
            </w:tcBorders>
            <w:textDirection w:val="btLr"/>
          </w:tcPr>
          <w:p w:rsidR="00C44F19" w:rsidRPr="00A33FA4" w:rsidRDefault="00C44F19" w:rsidP="00C44F19">
            <w:pPr>
              <w:ind w:left="113" w:right="113"/>
              <w:rPr>
                <w:sz w:val="28"/>
              </w:rPr>
            </w:pPr>
          </w:p>
        </w:tc>
        <w:tc>
          <w:tcPr>
            <w:tcW w:w="495" w:type="dxa"/>
            <w:shd w:val="clear" w:color="auto" w:fill="auto"/>
          </w:tcPr>
          <w:p w:rsidR="005D02A3" w:rsidRPr="00A33FA4" w:rsidRDefault="005D02A3"/>
        </w:tc>
      </w:tr>
    </w:tbl>
    <w:p w:rsidR="005D02A3" w:rsidRDefault="005D02A3" w:rsidP="005D02A3">
      <w:pPr>
        <w:pStyle w:val="a5"/>
        <w:ind w:left="0"/>
        <w:rPr>
          <w:b w:val="0"/>
          <w:sz w:val="22"/>
          <w:szCs w:val="22"/>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7477"/>
        <w:gridCol w:w="685"/>
        <w:gridCol w:w="495"/>
      </w:tblGrid>
      <w:tr w:rsidR="005D02A3" w:rsidRPr="00A33FA4" w:rsidTr="005D02A3">
        <w:trPr>
          <w:cantSplit/>
          <w:trHeight w:val="14321"/>
        </w:trPr>
        <w:tc>
          <w:tcPr>
            <w:tcW w:w="865" w:type="dxa"/>
            <w:tcBorders>
              <w:top w:val="single" w:sz="4" w:space="0" w:color="auto"/>
              <w:left w:val="single" w:sz="4" w:space="0" w:color="auto"/>
              <w:bottom w:val="single" w:sz="4" w:space="0" w:color="auto"/>
              <w:right w:val="single" w:sz="4" w:space="0" w:color="auto"/>
            </w:tcBorders>
          </w:tcPr>
          <w:p w:rsidR="00C44F19" w:rsidRPr="00CE2EEB" w:rsidRDefault="005D02A3" w:rsidP="005D02A3">
            <w:pPr>
              <w:jc w:val="right"/>
              <w:rPr>
                <w:sz w:val="28"/>
              </w:rPr>
            </w:pPr>
            <w:r>
              <w:rPr>
                <w:sz w:val="28"/>
              </w:rPr>
              <w:lastRenderedPageBreak/>
              <w:t>2.06.2020</w:t>
            </w:r>
          </w:p>
        </w:tc>
        <w:tc>
          <w:tcPr>
            <w:tcW w:w="7477" w:type="dxa"/>
            <w:tcBorders>
              <w:top w:val="single" w:sz="4" w:space="0" w:color="auto"/>
              <w:left w:val="single" w:sz="4" w:space="0" w:color="auto"/>
              <w:bottom w:val="single" w:sz="4" w:space="0" w:color="auto"/>
              <w:right w:val="single" w:sz="4" w:space="0" w:color="auto"/>
            </w:tcBorders>
          </w:tcPr>
          <w:p w:rsidR="00C84F62" w:rsidRPr="00C84F62" w:rsidRDefault="00C84F62" w:rsidP="00C84F62">
            <w:pPr>
              <w:rPr>
                <w:b/>
                <w:sz w:val="28"/>
                <w:szCs w:val="28"/>
              </w:rPr>
            </w:pPr>
            <w:r w:rsidRPr="005D51EF">
              <w:rPr>
                <w:b/>
                <w:sz w:val="24"/>
                <w:szCs w:val="24"/>
              </w:rPr>
              <w:t>1</w:t>
            </w:r>
            <w:r w:rsidRPr="00C84F62">
              <w:rPr>
                <w:b/>
                <w:sz w:val="28"/>
                <w:szCs w:val="28"/>
              </w:rPr>
              <w:t xml:space="preserve">) Измерение водного баланса у пациента </w:t>
            </w:r>
          </w:p>
          <w:p w:rsidR="00C84F62" w:rsidRPr="00C84F62" w:rsidRDefault="00C84F62" w:rsidP="00C84F62">
            <w:pPr>
              <w:rPr>
                <w:sz w:val="28"/>
                <w:szCs w:val="28"/>
              </w:rPr>
            </w:pPr>
            <w:r w:rsidRPr="00C84F62">
              <w:rPr>
                <w:sz w:val="28"/>
                <w:szCs w:val="28"/>
              </w:rPr>
              <w:t>1. Подготовьте чистые сухие емкости для сбора мочи, промаркируйте их.</w:t>
            </w:r>
          </w:p>
          <w:p w:rsidR="00C84F62" w:rsidRPr="00C84F62" w:rsidRDefault="00C84F62" w:rsidP="00C84F62">
            <w:pPr>
              <w:rPr>
                <w:sz w:val="28"/>
                <w:szCs w:val="28"/>
              </w:rPr>
            </w:pPr>
            <w:r w:rsidRPr="00C84F62">
              <w:rPr>
                <w:sz w:val="28"/>
                <w:szCs w:val="28"/>
              </w:rPr>
              <w:t>2. Выделите больному мерную емкость для питья.</w:t>
            </w:r>
          </w:p>
          <w:p w:rsidR="00C84F62" w:rsidRPr="00C84F62" w:rsidRDefault="00C84F62" w:rsidP="00C84F62">
            <w:pPr>
              <w:rPr>
                <w:sz w:val="28"/>
                <w:szCs w:val="28"/>
              </w:rPr>
            </w:pPr>
            <w:r w:rsidRPr="00C84F62">
              <w:rPr>
                <w:sz w:val="28"/>
                <w:szCs w:val="28"/>
              </w:rPr>
              <w:t>3. Объясните больному, что в течение суток нужно собрать мочу в емкость объемом 3 л и одновременно вести учет количества выпитой и введенной жидкости.</w:t>
            </w:r>
          </w:p>
          <w:p w:rsidR="00C84F62" w:rsidRPr="00C84F62" w:rsidRDefault="00C84F62" w:rsidP="00C84F62">
            <w:pPr>
              <w:rPr>
                <w:sz w:val="28"/>
                <w:szCs w:val="28"/>
              </w:rPr>
            </w:pPr>
            <w:r w:rsidRPr="00C84F62">
              <w:rPr>
                <w:sz w:val="28"/>
                <w:szCs w:val="28"/>
              </w:rPr>
              <w:t>4. Утром, после сна, больной опорожняет мочевой пузырь в унитаз.</w:t>
            </w:r>
          </w:p>
          <w:p w:rsidR="00C84F62" w:rsidRPr="00C84F62" w:rsidRDefault="00C84F62" w:rsidP="00C84F62">
            <w:pPr>
              <w:rPr>
                <w:sz w:val="28"/>
                <w:szCs w:val="28"/>
              </w:rPr>
            </w:pPr>
            <w:r w:rsidRPr="00C84F62">
              <w:rPr>
                <w:sz w:val="28"/>
                <w:szCs w:val="28"/>
              </w:rPr>
              <w:t>5. Отметьте время опорожнения, например 8 ч.</w:t>
            </w:r>
          </w:p>
          <w:p w:rsidR="00C84F62" w:rsidRPr="00C84F62" w:rsidRDefault="00C84F62" w:rsidP="00C84F62">
            <w:pPr>
              <w:rPr>
                <w:sz w:val="28"/>
                <w:szCs w:val="28"/>
              </w:rPr>
            </w:pPr>
            <w:r w:rsidRPr="00C84F62">
              <w:rPr>
                <w:sz w:val="28"/>
                <w:szCs w:val="28"/>
              </w:rPr>
              <w:t>6. Последующие порции мочи за сутки собирайте в один сосуд (мерная емкость 3 л).</w:t>
            </w:r>
          </w:p>
          <w:p w:rsidR="00C84F62" w:rsidRPr="00C84F62" w:rsidRDefault="00C84F62" w:rsidP="00C84F62">
            <w:pPr>
              <w:rPr>
                <w:sz w:val="28"/>
                <w:szCs w:val="28"/>
              </w:rPr>
            </w:pPr>
            <w:r w:rsidRPr="00C84F62">
              <w:rPr>
                <w:sz w:val="28"/>
                <w:szCs w:val="28"/>
              </w:rPr>
              <w:t>7. Последнюю порцию мочи соберите в 8 ч утра следующего дня.</w:t>
            </w:r>
          </w:p>
          <w:p w:rsidR="00C84F62" w:rsidRPr="00C84F62" w:rsidRDefault="00C84F62" w:rsidP="00C84F62">
            <w:pPr>
              <w:rPr>
                <w:sz w:val="28"/>
                <w:szCs w:val="28"/>
              </w:rPr>
            </w:pPr>
            <w:r w:rsidRPr="00C84F62">
              <w:rPr>
                <w:sz w:val="28"/>
                <w:szCs w:val="28"/>
              </w:rPr>
              <w:t>8. Определите в мерной емкости общее количество мочи. Это будет суточный диурез.</w:t>
            </w:r>
          </w:p>
          <w:p w:rsidR="00C84F62" w:rsidRPr="00C84F62" w:rsidRDefault="00C84F62" w:rsidP="00C84F62">
            <w:pPr>
              <w:rPr>
                <w:sz w:val="28"/>
                <w:szCs w:val="28"/>
              </w:rPr>
            </w:pPr>
            <w:r w:rsidRPr="00C84F62">
              <w:rPr>
                <w:sz w:val="28"/>
                <w:szCs w:val="28"/>
              </w:rPr>
              <w:t>9. Запишите эти данные в температурном листе в графе «суточное количество мочи».</w:t>
            </w:r>
          </w:p>
          <w:p w:rsidR="00C84F62" w:rsidRPr="00C84F62" w:rsidRDefault="00C84F62" w:rsidP="00C84F62">
            <w:pPr>
              <w:rPr>
                <w:sz w:val="28"/>
                <w:szCs w:val="28"/>
              </w:rPr>
            </w:pPr>
            <w:r w:rsidRPr="00C84F62">
              <w:rPr>
                <w:sz w:val="28"/>
                <w:szCs w:val="28"/>
              </w:rPr>
              <w:t>10. Подсчитайте количество выпитой жидкости, включая суп 1/2 порции, кисель, компот и т. д., и количество жидкости, введенной парентерально.</w:t>
            </w:r>
          </w:p>
          <w:p w:rsidR="00C84F62" w:rsidRPr="00C84F62" w:rsidRDefault="00C84F62" w:rsidP="00C84F62">
            <w:pPr>
              <w:rPr>
                <w:sz w:val="28"/>
                <w:szCs w:val="28"/>
              </w:rPr>
            </w:pPr>
            <w:r w:rsidRPr="00C84F62">
              <w:rPr>
                <w:sz w:val="28"/>
                <w:szCs w:val="28"/>
              </w:rPr>
              <w:t>11. Запишите данные в температурном листе в графе «выпито жидкости».</w:t>
            </w:r>
          </w:p>
          <w:p w:rsidR="00C84F62" w:rsidRPr="00C84F62" w:rsidRDefault="00C84F62" w:rsidP="00C84F62">
            <w:pPr>
              <w:rPr>
                <w:b/>
                <w:sz w:val="28"/>
                <w:szCs w:val="28"/>
              </w:rPr>
            </w:pPr>
            <w:r w:rsidRPr="00C84F62">
              <w:rPr>
                <w:b/>
                <w:sz w:val="28"/>
                <w:szCs w:val="28"/>
              </w:rPr>
              <w:t xml:space="preserve">Педиатрия </w:t>
            </w:r>
          </w:p>
          <w:p w:rsidR="00C84F62" w:rsidRPr="00C84F62" w:rsidRDefault="00C84F62" w:rsidP="00C84F62">
            <w:pPr>
              <w:rPr>
                <w:b/>
                <w:sz w:val="28"/>
                <w:szCs w:val="28"/>
              </w:rPr>
            </w:pPr>
            <w:r w:rsidRPr="00C84F62">
              <w:rPr>
                <w:b/>
                <w:sz w:val="28"/>
                <w:szCs w:val="28"/>
              </w:rPr>
              <w:t xml:space="preserve">2)Оценка тяжести состояния ребенка, выявление проблем пациента </w:t>
            </w:r>
          </w:p>
          <w:p w:rsidR="00C84F62" w:rsidRPr="00C84F62" w:rsidRDefault="00C84F62" w:rsidP="00C84F62">
            <w:pPr>
              <w:rPr>
                <w:sz w:val="28"/>
                <w:szCs w:val="28"/>
              </w:rPr>
            </w:pPr>
            <w:r w:rsidRPr="00C84F62">
              <w:rPr>
                <w:sz w:val="28"/>
                <w:szCs w:val="28"/>
              </w:rPr>
              <w:t>1.Оценка состояния сознания.</w:t>
            </w:r>
          </w:p>
          <w:p w:rsidR="00C84F62" w:rsidRPr="00C84F62" w:rsidRDefault="00C84F62" w:rsidP="00C84F62">
            <w:pPr>
              <w:rPr>
                <w:sz w:val="28"/>
                <w:szCs w:val="28"/>
              </w:rPr>
            </w:pPr>
            <w:r w:rsidRPr="00C84F62">
              <w:rPr>
                <w:sz w:val="28"/>
                <w:szCs w:val="28"/>
              </w:rPr>
              <w:t>2. Оценка положения в постели.</w:t>
            </w:r>
          </w:p>
          <w:p w:rsidR="00C84F62" w:rsidRPr="00C84F62" w:rsidRDefault="00C84F62" w:rsidP="00C84F62">
            <w:pPr>
              <w:rPr>
                <w:sz w:val="28"/>
                <w:szCs w:val="28"/>
              </w:rPr>
            </w:pPr>
            <w:r w:rsidRPr="00C84F62">
              <w:rPr>
                <w:sz w:val="28"/>
                <w:szCs w:val="28"/>
              </w:rPr>
              <w:t>3. Оценка выражения лица.</w:t>
            </w:r>
          </w:p>
          <w:p w:rsidR="00C84F62" w:rsidRPr="00C84F62" w:rsidRDefault="00C84F62" w:rsidP="00C84F62">
            <w:pPr>
              <w:rPr>
                <w:sz w:val="28"/>
                <w:szCs w:val="28"/>
              </w:rPr>
            </w:pPr>
            <w:r w:rsidRPr="00C84F62">
              <w:rPr>
                <w:sz w:val="28"/>
                <w:szCs w:val="28"/>
              </w:rPr>
              <w:t>4. Оценка выраженности симптомов заболевания.</w:t>
            </w:r>
          </w:p>
          <w:p w:rsidR="00C84F62" w:rsidRPr="00C84F62" w:rsidRDefault="00C84F62" w:rsidP="00C84F62">
            <w:pPr>
              <w:rPr>
                <w:sz w:val="28"/>
                <w:szCs w:val="28"/>
              </w:rPr>
            </w:pPr>
            <w:r w:rsidRPr="00C84F62">
              <w:rPr>
                <w:sz w:val="28"/>
                <w:szCs w:val="28"/>
              </w:rPr>
              <w:t>1. Сознание ясное.</w:t>
            </w:r>
          </w:p>
          <w:p w:rsidR="00C84F62" w:rsidRPr="00C84F62" w:rsidRDefault="00C84F62" w:rsidP="00C84F62">
            <w:pPr>
              <w:rPr>
                <w:sz w:val="28"/>
                <w:szCs w:val="28"/>
              </w:rPr>
            </w:pPr>
            <w:r w:rsidRPr="00C84F62">
              <w:rPr>
                <w:sz w:val="28"/>
                <w:szCs w:val="28"/>
              </w:rPr>
              <w:t>2. Может обслуживать себя, активно беседует с медицинским персоналом.</w:t>
            </w:r>
          </w:p>
          <w:p w:rsidR="00C84F62" w:rsidRPr="00C84F62" w:rsidRDefault="00C84F62" w:rsidP="00C84F62">
            <w:pPr>
              <w:rPr>
                <w:sz w:val="28"/>
                <w:szCs w:val="28"/>
              </w:rPr>
            </w:pPr>
            <w:r w:rsidRPr="00C84F62">
              <w:rPr>
                <w:sz w:val="28"/>
                <w:szCs w:val="28"/>
              </w:rPr>
              <w:t>3. Выражение лица без особенностей.</w:t>
            </w:r>
          </w:p>
          <w:p w:rsidR="00C84F62" w:rsidRPr="00C84F62" w:rsidRDefault="00C84F62" w:rsidP="00C84F62">
            <w:pPr>
              <w:rPr>
                <w:sz w:val="28"/>
                <w:szCs w:val="28"/>
              </w:rPr>
            </w:pPr>
            <w:r w:rsidRPr="00C84F62">
              <w:rPr>
                <w:sz w:val="28"/>
                <w:szCs w:val="28"/>
              </w:rPr>
              <w:t>4. Могут выявляться многие симптомы болезни, но их наличие не мешает больному проявлять свою активность.</w:t>
            </w:r>
          </w:p>
          <w:p w:rsidR="00C84F62" w:rsidRPr="00C84F62" w:rsidRDefault="00C84F62" w:rsidP="00C84F62">
            <w:pPr>
              <w:rPr>
                <w:sz w:val="28"/>
                <w:szCs w:val="28"/>
              </w:rPr>
            </w:pPr>
            <w:r w:rsidRPr="00C84F62">
              <w:rPr>
                <w:sz w:val="28"/>
                <w:szCs w:val="28"/>
              </w:rPr>
              <w:t>Состояние средней тяжести:</w:t>
            </w:r>
          </w:p>
          <w:p w:rsidR="00C84F62" w:rsidRPr="00C84F62" w:rsidRDefault="00C84F62" w:rsidP="00C84F62">
            <w:pPr>
              <w:rPr>
                <w:sz w:val="28"/>
                <w:szCs w:val="28"/>
              </w:rPr>
            </w:pPr>
            <w:r w:rsidRPr="00C84F62">
              <w:rPr>
                <w:sz w:val="28"/>
                <w:szCs w:val="28"/>
              </w:rPr>
              <w:t>1. Сознание пациента, как правило, ясное.</w:t>
            </w:r>
          </w:p>
          <w:p w:rsidR="00C84F62" w:rsidRPr="00C84F62" w:rsidRDefault="00C84F62" w:rsidP="00C84F62">
            <w:pPr>
              <w:rPr>
                <w:sz w:val="28"/>
                <w:szCs w:val="28"/>
              </w:rPr>
            </w:pPr>
            <w:r w:rsidRPr="00C84F62">
              <w:rPr>
                <w:sz w:val="28"/>
                <w:szCs w:val="28"/>
              </w:rPr>
              <w:t>2. Пациент предпочитает большую часть времени находиться в постели, так как активные действия усиливают общую слабость и болезненные симптомы, нередко занимает вынужденное положение.</w:t>
            </w:r>
          </w:p>
          <w:p w:rsidR="00C84F62" w:rsidRPr="00C84F62" w:rsidRDefault="00C84F62" w:rsidP="00C84F62">
            <w:pPr>
              <w:rPr>
                <w:sz w:val="28"/>
                <w:szCs w:val="28"/>
              </w:rPr>
            </w:pPr>
            <w:r w:rsidRPr="00C84F62">
              <w:rPr>
                <w:sz w:val="28"/>
                <w:szCs w:val="28"/>
              </w:rPr>
              <w:t>3. Выражение лица болезненное.</w:t>
            </w:r>
          </w:p>
          <w:p w:rsidR="00C84F62" w:rsidRPr="00C84F62" w:rsidRDefault="00C84F62" w:rsidP="00C84F62">
            <w:pPr>
              <w:rPr>
                <w:sz w:val="28"/>
                <w:szCs w:val="28"/>
              </w:rPr>
            </w:pPr>
            <w:r w:rsidRPr="00C84F62">
              <w:rPr>
                <w:sz w:val="28"/>
                <w:szCs w:val="28"/>
              </w:rPr>
              <w:t>4. При непосредственном обследовании пациента выраженность патологических изменений со стороны внутренних органов и систем.</w:t>
            </w:r>
          </w:p>
          <w:p w:rsidR="00C84F62" w:rsidRPr="00C84F62" w:rsidRDefault="00C84F62" w:rsidP="00C84F62">
            <w:pPr>
              <w:rPr>
                <w:sz w:val="28"/>
                <w:szCs w:val="28"/>
              </w:rPr>
            </w:pPr>
            <w:r w:rsidRPr="00C84F62">
              <w:rPr>
                <w:sz w:val="28"/>
                <w:szCs w:val="28"/>
              </w:rPr>
              <w:t>Тяжелое состояние:</w:t>
            </w:r>
          </w:p>
          <w:p w:rsidR="00C84F62" w:rsidRPr="00C84F62" w:rsidRDefault="00C84F62" w:rsidP="00C84F62">
            <w:pPr>
              <w:rPr>
                <w:sz w:val="28"/>
                <w:szCs w:val="28"/>
              </w:rPr>
            </w:pPr>
            <w:r w:rsidRPr="00C84F62">
              <w:rPr>
                <w:sz w:val="28"/>
                <w:szCs w:val="28"/>
              </w:rPr>
              <w:t>1. Сознание может отсутствовать, быть спутанным, однако нередко остается ясным.</w:t>
            </w:r>
          </w:p>
          <w:p w:rsidR="00C84F62" w:rsidRPr="00C84F62" w:rsidRDefault="00C84F62" w:rsidP="00C84F62">
            <w:pPr>
              <w:rPr>
                <w:sz w:val="28"/>
                <w:szCs w:val="28"/>
              </w:rPr>
            </w:pPr>
            <w:r w:rsidRPr="00C84F62">
              <w:rPr>
                <w:sz w:val="28"/>
                <w:szCs w:val="28"/>
              </w:rPr>
              <w:t>2. Пациент практически постоянно находится в постели, активные действия совершает с трудом.</w:t>
            </w:r>
          </w:p>
          <w:p w:rsidR="00C84F62" w:rsidRPr="00C84F62" w:rsidRDefault="00C84F62" w:rsidP="00C84F62">
            <w:pPr>
              <w:rPr>
                <w:sz w:val="28"/>
                <w:szCs w:val="28"/>
              </w:rPr>
            </w:pPr>
            <w:r w:rsidRPr="00C84F62">
              <w:rPr>
                <w:sz w:val="28"/>
                <w:szCs w:val="28"/>
              </w:rPr>
              <w:t>3. Выражение лица страдальческое.</w:t>
            </w:r>
          </w:p>
          <w:p w:rsidR="00C44F19" w:rsidRPr="00CE2EEB" w:rsidRDefault="00C44F19" w:rsidP="00C44F19">
            <w:pPr>
              <w:jc w:val="center"/>
              <w:rPr>
                <w:sz w:val="28"/>
              </w:rPr>
            </w:pPr>
          </w:p>
        </w:tc>
        <w:tc>
          <w:tcPr>
            <w:tcW w:w="685" w:type="dxa"/>
            <w:tcBorders>
              <w:top w:val="single" w:sz="4" w:space="0" w:color="auto"/>
              <w:left w:val="single" w:sz="4" w:space="0" w:color="auto"/>
              <w:bottom w:val="single" w:sz="4" w:space="0" w:color="auto"/>
              <w:right w:val="single" w:sz="4" w:space="0" w:color="auto"/>
            </w:tcBorders>
            <w:textDirection w:val="btLr"/>
          </w:tcPr>
          <w:p w:rsidR="00C44F19" w:rsidRPr="00A33FA4" w:rsidRDefault="00C44F19" w:rsidP="00C44F19">
            <w:pPr>
              <w:ind w:left="113" w:right="113"/>
              <w:rPr>
                <w:sz w:val="28"/>
              </w:rPr>
            </w:pPr>
          </w:p>
        </w:tc>
        <w:tc>
          <w:tcPr>
            <w:tcW w:w="495" w:type="dxa"/>
            <w:shd w:val="clear" w:color="auto" w:fill="auto"/>
          </w:tcPr>
          <w:p w:rsidR="005D02A3" w:rsidRPr="00A33FA4" w:rsidRDefault="005D02A3"/>
        </w:tc>
      </w:tr>
    </w:tbl>
    <w:p w:rsidR="00D86155" w:rsidRPr="00D86155" w:rsidRDefault="00C84F62" w:rsidP="00D86155">
      <w:pPr>
        <w:rPr>
          <w:sz w:val="28"/>
          <w:szCs w:val="28"/>
        </w:rPr>
      </w:pPr>
      <w:r w:rsidRPr="00D86155">
        <w:rPr>
          <w:sz w:val="28"/>
          <w:szCs w:val="28"/>
        </w:rPr>
        <w:lastRenderedPageBreak/>
        <w:t>.</w:t>
      </w:r>
      <w:r w:rsidRPr="00D86155">
        <w:rPr>
          <w:b/>
          <w:sz w:val="28"/>
          <w:szCs w:val="28"/>
        </w:rPr>
        <w:t xml:space="preserve"> </w:t>
      </w:r>
      <w:r w:rsidR="00D86155" w:rsidRPr="00D86155">
        <w:rPr>
          <w:sz w:val="28"/>
          <w:szCs w:val="28"/>
        </w:rPr>
        <w:t>4. Жалобы и симптомы болезни выражены значительно.</w:t>
      </w:r>
    </w:p>
    <w:p w:rsidR="00D86155" w:rsidRPr="00D86155" w:rsidRDefault="00D86155" w:rsidP="00D86155">
      <w:pPr>
        <w:rPr>
          <w:sz w:val="28"/>
          <w:szCs w:val="28"/>
        </w:rPr>
      </w:pPr>
      <w:r w:rsidRPr="00D86155">
        <w:rPr>
          <w:sz w:val="28"/>
          <w:szCs w:val="28"/>
        </w:rPr>
        <w:t>Однако не всегда только по данным осмотра можно правильно оценить состояние пациента. Для этого необходимо учитывать:</w:t>
      </w:r>
    </w:p>
    <w:p w:rsidR="00D86155" w:rsidRPr="00D86155" w:rsidRDefault="00D86155" w:rsidP="00D86155">
      <w:pPr>
        <w:rPr>
          <w:sz w:val="28"/>
          <w:szCs w:val="28"/>
        </w:rPr>
      </w:pPr>
      <w:r w:rsidRPr="00D86155">
        <w:rPr>
          <w:sz w:val="28"/>
          <w:szCs w:val="28"/>
        </w:rPr>
        <w:t>Ø в каком сознании находится пациент;</w:t>
      </w:r>
    </w:p>
    <w:p w:rsidR="00D86155" w:rsidRPr="00D86155" w:rsidRDefault="00D86155" w:rsidP="00D86155">
      <w:pPr>
        <w:rPr>
          <w:sz w:val="28"/>
          <w:szCs w:val="28"/>
        </w:rPr>
      </w:pPr>
      <w:r w:rsidRPr="00D86155">
        <w:rPr>
          <w:sz w:val="28"/>
          <w:szCs w:val="28"/>
        </w:rPr>
        <w:t>Ø положение его в постели;</w:t>
      </w:r>
    </w:p>
    <w:p w:rsidR="00D86155" w:rsidRPr="00D86155" w:rsidRDefault="00D86155" w:rsidP="00D86155">
      <w:pPr>
        <w:rPr>
          <w:sz w:val="28"/>
          <w:szCs w:val="28"/>
        </w:rPr>
      </w:pPr>
      <w:r w:rsidRPr="00D86155">
        <w:rPr>
          <w:sz w:val="28"/>
          <w:szCs w:val="28"/>
        </w:rPr>
        <w:t>Ø выражение лица;</w:t>
      </w:r>
    </w:p>
    <w:p w:rsidR="00D86155" w:rsidRPr="00D86155" w:rsidRDefault="00D86155" w:rsidP="00D86155">
      <w:pPr>
        <w:rPr>
          <w:sz w:val="28"/>
          <w:szCs w:val="28"/>
        </w:rPr>
      </w:pPr>
      <w:r w:rsidRPr="00D86155">
        <w:rPr>
          <w:sz w:val="28"/>
          <w:szCs w:val="28"/>
        </w:rPr>
        <w:t>Ø состояние кожных покровов;</w:t>
      </w:r>
    </w:p>
    <w:p w:rsidR="00D86155" w:rsidRPr="00D86155" w:rsidRDefault="00D86155" w:rsidP="00D86155">
      <w:pPr>
        <w:rPr>
          <w:sz w:val="28"/>
          <w:szCs w:val="28"/>
        </w:rPr>
      </w:pPr>
      <w:r w:rsidRPr="00D86155">
        <w:rPr>
          <w:sz w:val="28"/>
          <w:szCs w:val="28"/>
        </w:rPr>
        <w:t>Ø наличие отёков;</w:t>
      </w:r>
    </w:p>
    <w:p w:rsidR="00D86155" w:rsidRPr="00D86155" w:rsidRDefault="00D86155" w:rsidP="00D86155">
      <w:pPr>
        <w:rPr>
          <w:sz w:val="28"/>
          <w:szCs w:val="28"/>
        </w:rPr>
      </w:pPr>
      <w:r w:rsidRPr="00D86155">
        <w:rPr>
          <w:sz w:val="28"/>
          <w:szCs w:val="28"/>
        </w:rPr>
        <w:t>Ø объективные показатели (температура тела, частота и характер дыхания, частота пульса, величина артериального давления).</w:t>
      </w:r>
    </w:p>
    <w:p w:rsidR="00D86155" w:rsidRPr="00D86155" w:rsidRDefault="00D86155" w:rsidP="00D86155">
      <w:pPr>
        <w:rPr>
          <w:b/>
          <w:sz w:val="28"/>
          <w:szCs w:val="28"/>
        </w:rPr>
      </w:pPr>
      <w:r w:rsidRPr="00D86155">
        <w:rPr>
          <w:b/>
          <w:sz w:val="28"/>
          <w:szCs w:val="28"/>
        </w:rPr>
        <w:t xml:space="preserve">Хирургия </w:t>
      </w:r>
    </w:p>
    <w:p w:rsidR="00D86155" w:rsidRPr="00D86155" w:rsidRDefault="00D86155" w:rsidP="00D86155">
      <w:pPr>
        <w:rPr>
          <w:b/>
          <w:sz w:val="28"/>
          <w:szCs w:val="28"/>
        </w:rPr>
      </w:pPr>
      <w:r w:rsidRPr="00D86155">
        <w:rPr>
          <w:b/>
          <w:sz w:val="28"/>
          <w:szCs w:val="28"/>
        </w:rPr>
        <w:t xml:space="preserve">3) Снятие швов </w:t>
      </w:r>
    </w:p>
    <w:p w:rsidR="00D86155" w:rsidRPr="00D86155" w:rsidRDefault="00D86155" w:rsidP="00D86155">
      <w:pPr>
        <w:rPr>
          <w:sz w:val="28"/>
          <w:szCs w:val="28"/>
        </w:rPr>
      </w:pPr>
      <w:r w:rsidRPr="00D86155">
        <w:rPr>
          <w:sz w:val="28"/>
          <w:szCs w:val="28"/>
        </w:rPr>
        <w:t xml:space="preserve">1. Объяснил пациенту цель и ход предстоящей процедуры </w:t>
      </w:r>
    </w:p>
    <w:p w:rsidR="00D86155" w:rsidRPr="00D86155" w:rsidRDefault="00D86155" w:rsidP="00D86155">
      <w:pPr>
        <w:rPr>
          <w:sz w:val="28"/>
          <w:szCs w:val="28"/>
        </w:rPr>
      </w:pPr>
      <w:r w:rsidRPr="00D86155">
        <w:rPr>
          <w:sz w:val="28"/>
          <w:szCs w:val="28"/>
        </w:rPr>
        <w:t xml:space="preserve"> 2. Одел колпак, маску, стерильные перчатки </w:t>
      </w:r>
    </w:p>
    <w:p w:rsidR="00D86155" w:rsidRPr="00D86155" w:rsidRDefault="00D86155" w:rsidP="00D86155">
      <w:pPr>
        <w:rPr>
          <w:sz w:val="28"/>
          <w:szCs w:val="28"/>
        </w:rPr>
      </w:pPr>
      <w:r w:rsidRPr="00D86155">
        <w:rPr>
          <w:sz w:val="28"/>
          <w:szCs w:val="28"/>
        </w:rPr>
        <w:t>3. Кожу вокруг раны обработал антисептиком.</w:t>
      </w:r>
    </w:p>
    <w:p w:rsidR="00D86155" w:rsidRPr="00D86155" w:rsidRDefault="00D86155" w:rsidP="00D86155">
      <w:pPr>
        <w:rPr>
          <w:sz w:val="28"/>
          <w:szCs w:val="28"/>
        </w:rPr>
      </w:pPr>
      <w:r w:rsidRPr="00D86155">
        <w:rPr>
          <w:sz w:val="28"/>
          <w:szCs w:val="28"/>
        </w:rPr>
        <w:t>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еѐ, подтягивая в направлении раны, таким образом швы снимаем через один или два подряд, если собираемся вводить в этом месте дренаж</w:t>
      </w:r>
    </w:p>
    <w:p w:rsidR="00D86155" w:rsidRPr="00D86155" w:rsidRDefault="00D86155" w:rsidP="00D86155">
      <w:pPr>
        <w:rPr>
          <w:sz w:val="28"/>
          <w:szCs w:val="28"/>
        </w:rPr>
      </w:pPr>
      <w:r w:rsidRPr="00D86155">
        <w:rPr>
          <w:sz w:val="28"/>
          <w:szCs w:val="28"/>
        </w:rPr>
        <w:t>5. После снятия швов кожу обработал антисепт</w:t>
      </w:r>
      <w:r>
        <w:rPr>
          <w:sz w:val="28"/>
          <w:szCs w:val="28"/>
        </w:rPr>
        <w:t>иком, наложил стерильную повязку</w:t>
      </w:r>
    </w:p>
    <w:p w:rsidR="00D04E0C" w:rsidRDefault="00D04E0C" w:rsidP="00C84F62">
      <w:pPr>
        <w:rPr>
          <w:b/>
          <w:sz w:val="22"/>
          <w:szCs w:val="22"/>
        </w:rPr>
      </w:pPr>
    </w:p>
    <w:tbl>
      <w:tblPr>
        <w:tblpPr w:leftFromText="180" w:rightFromText="180" w:vertAnchor="page" w:horzAnchor="margin" w:tblpY="9401"/>
        <w:tblOverlap w:val="neve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5401"/>
        <w:gridCol w:w="1050"/>
      </w:tblGrid>
      <w:tr w:rsidR="00D86155" w:rsidRPr="006F2272" w:rsidTr="00D734EF">
        <w:trPr>
          <w:trHeight w:val="695"/>
        </w:trPr>
        <w:tc>
          <w:tcPr>
            <w:tcW w:w="1279" w:type="dxa"/>
            <w:tcBorders>
              <w:top w:val="single" w:sz="4" w:space="0" w:color="auto"/>
              <w:left w:val="single" w:sz="4" w:space="0" w:color="auto"/>
              <w:bottom w:val="nil"/>
              <w:right w:val="single" w:sz="4" w:space="0" w:color="auto"/>
            </w:tcBorders>
          </w:tcPr>
          <w:p w:rsidR="00D86155" w:rsidRPr="006F2272" w:rsidRDefault="00D86155" w:rsidP="00D734EF">
            <w:pPr>
              <w:rPr>
                <w:b/>
                <w:sz w:val="28"/>
              </w:rPr>
            </w:pPr>
            <w:r w:rsidRPr="006F2272">
              <w:rPr>
                <w:b/>
                <w:sz w:val="28"/>
              </w:rPr>
              <w:t>Итог дня:</w:t>
            </w:r>
          </w:p>
        </w:tc>
        <w:tc>
          <w:tcPr>
            <w:tcW w:w="5401"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jc w:val="center"/>
            </w:pPr>
            <w:r w:rsidRPr="006F2272">
              <w:t>Выполненные манипуляции</w:t>
            </w:r>
          </w:p>
        </w:tc>
        <w:tc>
          <w:tcPr>
            <w:tcW w:w="1050" w:type="dxa"/>
            <w:tcBorders>
              <w:top w:val="single" w:sz="4" w:space="0" w:color="auto"/>
              <w:left w:val="single" w:sz="4" w:space="0" w:color="auto"/>
              <w:bottom w:val="single" w:sz="4" w:space="0" w:color="auto"/>
              <w:right w:val="single" w:sz="4" w:space="0" w:color="auto"/>
            </w:tcBorders>
          </w:tcPr>
          <w:p w:rsidR="00D86155" w:rsidRPr="006F2272" w:rsidRDefault="00D86155" w:rsidP="00D734EF">
            <w:r w:rsidRPr="006F2272">
              <w:t>Количество</w:t>
            </w:r>
          </w:p>
        </w:tc>
      </w:tr>
      <w:tr w:rsidR="00D86155" w:rsidRPr="006F2272" w:rsidTr="00D734EF">
        <w:trPr>
          <w:trHeight w:val="380"/>
        </w:trPr>
        <w:tc>
          <w:tcPr>
            <w:tcW w:w="1279" w:type="dxa"/>
            <w:tcBorders>
              <w:top w:val="nil"/>
              <w:left w:val="single" w:sz="4" w:space="0" w:color="auto"/>
              <w:bottom w:val="nil"/>
              <w:right w:val="single" w:sz="4" w:space="0" w:color="auto"/>
            </w:tcBorders>
          </w:tcPr>
          <w:p w:rsidR="00D86155" w:rsidRPr="006F2272" w:rsidRDefault="00D86155" w:rsidP="00D734EF">
            <w:pPr>
              <w:rPr>
                <w:sz w:val="28"/>
              </w:rPr>
            </w:pPr>
          </w:p>
        </w:tc>
        <w:tc>
          <w:tcPr>
            <w:tcW w:w="5401" w:type="dxa"/>
            <w:tcBorders>
              <w:top w:val="single" w:sz="4" w:space="0" w:color="auto"/>
              <w:left w:val="single" w:sz="4" w:space="0" w:color="auto"/>
              <w:bottom w:val="single" w:sz="4" w:space="0" w:color="auto"/>
              <w:right w:val="single" w:sz="4" w:space="0" w:color="auto"/>
            </w:tcBorders>
          </w:tcPr>
          <w:p w:rsidR="00D86155" w:rsidRPr="009F248D" w:rsidRDefault="00D86155" w:rsidP="00D734EF">
            <w:pPr>
              <w:rPr>
                <w:sz w:val="24"/>
                <w:szCs w:val="24"/>
              </w:rPr>
            </w:pPr>
            <w:r>
              <w:rPr>
                <w:sz w:val="24"/>
                <w:szCs w:val="24"/>
              </w:rPr>
              <w:t>1.</w:t>
            </w:r>
            <w:r w:rsidRPr="009F248D">
              <w:rPr>
                <w:sz w:val="24"/>
                <w:szCs w:val="24"/>
              </w:rPr>
              <w:t>Измерение водного баланса у пациента</w:t>
            </w:r>
          </w:p>
        </w:tc>
        <w:tc>
          <w:tcPr>
            <w:tcW w:w="1050" w:type="dxa"/>
            <w:tcBorders>
              <w:top w:val="single" w:sz="4" w:space="0" w:color="auto"/>
              <w:left w:val="single" w:sz="4" w:space="0" w:color="auto"/>
              <w:bottom w:val="single" w:sz="4" w:space="0" w:color="auto"/>
              <w:right w:val="single" w:sz="4" w:space="0" w:color="auto"/>
            </w:tcBorders>
          </w:tcPr>
          <w:p w:rsidR="00D86155" w:rsidRDefault="00D86155" w:rsidP="00D734EF">
            <w:pPr>
              <w:rPr>
                <w:sz w:val="28"/>
              </w:rPr>
            </w:pPr>
          </w:p>
          <w:p w:rsidR="00D86155" w:rsidRPr="006F2272" w:rsidRDefault="00D86155" w:rsidP="00D734EF">
            <w:pPr>
              <w:rPr>
                <w:sz w:val="28"/>
              </w:rPr>
            </w:pPr>
          </w:p>
        </w:tc>
      </w:tr>
      <w:tr w:rsidR="00D86155" w:rsidRPr="006F2272" w:rsidTr="00D734EF">
        <w:trPr>
          <w:trHeight w:val="302"/>
        </w:trPr>
        <w:tc>
          <w:tcPr>
            <w:tcW w:w="1279" w:type="dxa"/>
            <w:tcBorders>
              <w:top w:val="nil"/>
              <w:left w:val="single" w:sz="4" w:space="0" w:color="auto"/>
              <w:bottom w:val="nil"/>
              <w:right w:val="single" w:sz="4" w:space="0" w:color="auto"/>
            </w:tcBorders>
          </w:tcPr>
          <w:p w:rsidR="00D86155" w:rsidRPr="006F2272" w:rsidRDefault="00D86155" w:rsidP="00D734EF">
            <w:pPr>
              <w:rPr>
                <w:sz w:val="28"/>
              </w:rPr>
            </w:pPr>
          </w:p>
        </w:tc>
        <w:tc>
          <w:tcPr>
            <w:tcW w:w="5401" w:type="dxa"/>
            <w:tcBorders>
              <w:top w:val="single" w:sz="4" w:space="0" w:color="auto"/>
              <w:left w:val="single" w:sz="4" w:space="0" w:color="auto"/>
              <w:bottom w:val="single" w:sz="4" w:space="0" w:color="auto"/>
              <w:right w:val="single" w:sz="4" w:space="0" w:color="auto"/>
            </w:tcBorders>
          </w:tcPr>
          <w:p w:rsidR="00D86155" w:rsidRPr="009F248D" w:rsidRDefault="00D86155" w:rsidP="00D734EF">
            <w:pPr>
              <w:rPr>
                <w:sz w:val="24"/>
                <w:szCs w:val="24"/>
              </w:rPr>
            </w:pPr>
            <w:r>
              <w:rPr>
                <w:sz w:val="24"/>
                <w:szCs w:val="24"/>
              </w:rPr>
              <w:t>2.</w:t>
            </w:r>
            <w:r w:rsidRPr="009F248D">
              <w:rPr>
                <w:sz w:val="24"/>
                <w:szCs w:val="24"/>
              </w:rPr>
              <w:t>Оценка тяжести состояния ребенка, выявление проблем пациента</w:t>
            </w:r>
          </w:p>
        </w:tc>
        <w:tc>
          <w:tcPr>
            <w:tcW w:w="1050"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r>
      <w:tr w:rsidR="00D86155" w:rsidRPr="006F2272" w:rsidTr="00D734EF">
        <w:trPr>
          <w:trHeight w:val="434"/>
        </w:trPr>
        <w:tc>
          <w:tcPr>
            <w:tcW w:w="1279" w:type="dxa"/>
            <w:tcBorders>
              <w:top w:val="nil"/>
              <w:left w:val="single" w:sz="4" w:space="0" w:color="auto"/>
              <w:bottom w:val="nil"/>
              <w:right w:val="single" w:sz="4" w:space="0" w:color="auto"/>
            </w:tcBorders>
          </w:tcPr>
          <w:p w:rsidR="00D86155" w:rsidRPr="006F2272" w:rsidRDefault="00D86155" w:rsidP="00D734EF">
            <w:pPr>
              <w:rPr>
                <w:sz w:val="28"/>
              </w:rPr>
            </w:pPr>
          </w:p>
        </w:tc>
        <w:tc>
          <w:tcPr>
            <w:tcW w:w="5401" w:type="dxa"/>
            <w:tcBorders>
              <w:top w:val="single" w:sz="4" w:space="0" w:color="auto"/>
              <w:left w:val="single" w:sz="4" w:space="0" w:color="auto"/>
              <w:bottom w:val="single" w:sz="4" w:space="0" w:color="auto"/>
              <w:right w:val="single" w:sz="4" w:space="0" w:color="auto"/>
            </w:tcBorders>
          </w:tcPr>
          <w:p w:rsidR="00D86155" w:rsidRPr="009F248D" w:rsidRDefault="00D86155" w:rsidP="00D734EF">
            <w:pPr>
              <w:rPr>
                <w:sz w:val="24"/>
                <w:szCs w:val="24"/>
              </w:rPr>
            </w:pPr>
            <w:r>
              <w:rPr>
                <w:sz w:val="24"/>
              </w:rPr>
              <w:t>3.</w:t>
            </w:r>
            <w:r w:rsidRPr="009F248D">
              <w:rPr>
                <w:sz w:val="24"/>
              </w:rPr>
              <w:t>Снятие швов</w:t>
            </w:r>
          </w:p>
        </w:tc>
        <w:tc>
          <w:tcPr>
            <w:tcW w:w="1050"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r>
      <w:tr w:rsidR="00D86155" w:rsidRPr="006F2272" w:rsidTr="00D734EF">
        <w:trPr>
          <w:trHeight w:val="358"/>
        </w:trPr>
        <w:tc>
          <w:tcPr>
            <w:tcW w:w="1279" w:type="dxa"/>
            <w:tcBorders>
              <w:top w:val="nil"/>
              <w:left w:val="single" w:sz="4" w:space="0" w:color="auto"/>
              <w:bottom w:val="nil"/>
              <w:right w:val="single" w:sz="4" w:space="0" w:color="auto"/>
            </w:tcBorders>
          </w:tcPr>
          <w:p w:rsidR="00D86155" w:rsidRPr="006F2272" w:rsidRDefault="00D86155" w:rsidP="00D734EF">
            <w:pPr>
              <w:rPr>
                <w:sz w:val="28"/>
              </w:rPr>
            </w:pPr>
          </w:p>
        </w:tc>
        <w:tc>
          <w:tcPr>
            <w:tcW w:w="5401"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c>
          <w:tcPr>
            <w:tcW w:w="1050"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r>
      <w:tr w:rsidR="00D86155" w:rsidRPr="006F2272" w:rsidTr="00D734EF">
        <w:trPr>
          <w:trHeight w:val="358"/>
        </w:trPr>
        <w:tc>
          <w:tcPr>
            <w:tcW w:w="1279" w:type="dxa"/>
            <w:tcBorders>
              <w:top w:val="nil"/>
              <w:left w:val="single" w:sz="4" w:space="0" w:color="auto"/>
              <w:bottom w:val="nil"/>
              <w:right w:val="single" w:sz="4" w:space="0" w:color="auto"/>
            </w:tcBorders>
          </w:tcPr>
          <w:p w:rsidR="00D86155" w:rsidRPr="006F2272" w:rsidRDefault="00D86155" w:rsidP="00D734EF">
            <w:pPr>
              <w:rPr>
                <w:sz w:val="28"/>
              </w:rPr>
            </w:pPr>
          </w:p>
        </w:tc>
        <w:tc>
          <w:tcPr>
            <w:tcW w:w="5401"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c>
          <w:tcPr>
            <w:tcW w:w="1050"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r>
      <w:tr w:rsidR="00D86155" w:rsidRPr="006F2272" w:rsidTr="00D734EF">
        <w:trPr>
          <w:trHeight w:val="79"/>
        </w:trPr>
        <w:tc>
          <w:tcPr>
            <w:tcW w:w="1279" w:type="dxa"/>
            <w:tcBorders>
              <w:top w:val="nil"/>
              <w:left w:val="single" w:sz="4" w:space="0" w:color="auto"/>
              <w:bottom w:val="single" w:sz="4" w:space="0" w:color="auto"/>
              <w:right w:val="single" w:sz="4" w:space="0" w:color="auto"/>
            </w:tcBorders>
          </w:tcPr>
          <w:p w:rsidR="00D86155" w:rsidRPr="006F2272" w:rsidRDefault="00D86155" w:rsidP="00D734EF">
            <w:pPr>
              <w:rPr>
                <w:sz w:val="28"/>
              </w:rPr>
            </w:pPr>
          </w:p>
        </w:tc>
        <w:tc>
          <w:tcPr>
            <w:tcW w:w="5401"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c>
          <w:tcPr>
            <w:tcW w:w="1050"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r>
    </w:tbl>
    <w:p w:rsidR="00D86155" w:rsidRDefault="00D86155" w:rsidP="00C84F62">
      <w:pPr>
        <w:rPr>
          <w:b/>
          <w:sz w:val="22"/>
          <w:szCs w:val="22"/>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
        <w:gridCol w:w="7573"/>
        <w:gridCol w:w="691"/>
        <w:gridCol w:w="383"/>
      </w:tblGrid>
      <w:tr w:rsidR="005D02A3" w:rsidRPr="00A33FA4" w:rsidTr="005D02A3">
        <w:trPr>
          <w:cantSplit/>
          <w:trHeight w:val="14321"/>
        </w:trPr>
        <w:tc>
          <w:tcPr>
            <w:tcW w:w="875" w:type="dxa"/>
            <w:tcBorders>
              <w:top w:val="single" w:sz="4" w:space="0" w:color="auto"/>
              <w:left w:val="single" w:sz="4" w:space="0" w:color="auto"/>
              <w:bottom w:val="single" w:sz="4" w:space="0" w:color="auto"/>
              <w:right w:val="single" w:sz="4" w:space="0" w:color="auto"/>
            </w:tcBorders>
          </w:tcPr>
          <w:p w:rsidR="00272FE0" w:rsidRPr="00CE2EEB" w:rsidRDefault="005D02A3" w:rsidP="005D02A3">
            <w:pPr>
              <w:jc w:val="right"/>
              <w:rPr>
                <w:sz w:val="28"/>
              </w:rPr>
            </w:pPr>
            <w:r>
              <w:rPr>
                <w:sz w:val="28"/>
              </w:rPr>
              <w:lastRenderedPageBreak/>
              <w:t>3.06.2020</w:t>
            </w:r>
          </w:p>
        </w:tc>
        <w:tc>
          <w:tcPr>
            <w:tcW w:w="7573" w:type="dxa"/>
            <w:tcBorders>
              <w:top w:val="single" w:sz="4" w:space="0" w:color="auto"/>
              <w:left w:val="single" w:sz="4" w:space="0" w:color="auto"/>
              <w:bottom w:val="single" w:sz="4" w:space="0" w:color="auto"/>
              <w:right w:val="single" w:sz="4" w:space="0" w:color="auto"/>
            </w:tcBorders>
          </w:tcPr>
          <w:p w:rsidR="00272FE0" w:rsidRDefault="00272FE0" w:rsidP="00177B2D">
            <w:pPr>
              <w:jc w:val="center"/>
              <w:rPr>
                <w:sz w:val="28"/>
              </w:rPr>
            </w:pPr>
          </w:p>
          <w:p w:rsidR="00D86155" w:rsidRPr="005D2C8E" w:rsidRDefault="00D86155" w:rsidP="00D86155">
            <w:pPr>
              <w:rPr>
                <w:b/>
                <w:sz w:val="28"/>
                <w:szCs w:val="28"/>
              </w:rPr>
            </w:pPr>
            <w:r>
              <w:rPr>
                <w:b/>
                <w:sz w:val="28"/>
                <w:szCs w:val="28"/>
              </w:rPr>
              <w:t xml:space="preserve">1. </w:t>
            </w:r>
            <w:r w:rsidRPr="005D2C8E">
              <w:rPr>
                <w:b/>
                <w:sz w:val="28"/>
                <w:szCs w:val="28"/>
              </w:rPr>
              <w:t>Туалет гнойной раны</w:t>
            </w:r>
          </w:p>
          <w:p w:rsidR="00D86155" w:rsidRPr="005D2C8E" w:rsidRDefault="00D86155" w:rsidP="00D86155">
            <w:pPr>
              <w:pStyle w:val="af"/>
              <w:spacing w:before="150" w:beforeAutospacing="0" w:after="150" w:afterAutospacing="0" w:line="360" w:lineRule="atLeast"/>
              <w:ind w:left="150" w:right="150"/>
              <w:rPr>
                <w:sz w:val="28"/>
                <w:szCs w:val="28"/>
              </w:rPr>
            </w:pPr>
            <w:r w:rsidRPr="005D2C8E">
              <w:rPr>
                <w:sz w:val="28"/>
                <w:szCs w:val="28"/>
              </w:rPr>
              <w:t>1.надеть клеенчатый фартук и стерильные перчатки</w:t>
            </w:r>
          </w:p>
          <w:p w:rsidR="00D86155" w:rsidRPr="005D2C8E" w:rsidRDefault="00D86155" w:rsidP="00D86155">
            <w:pPr>
              <w:pStyle w:val="af"/>
              <w:spacing w:before="150" w:beforeAutospacing="0" w:after="150" w:afterAutospacing="0" w:line="360" w:lineRule="atLeast"/>
              <w:ind w:left="150" w:right="150"/>
              <w:rPr>
                <w:sz w:val="28"/>
                <w:szCs w:val="28"/>
              </w:rPr>
            </w:pPr>
            <w:r w:rsidRPr="005D2C8E">
              <w:rPr>
                <w:sz w:val="28"/>
                <w:szCs w:val="28"/>
              </w:rPr>
              <w:t>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р-ре перекиси водорода.</w:t>
            </w:r>
          </w:p>
          <w:p w:rsidR="00D86155" w:rsidRPr="005D2C8E" w:rsidRDefault="00D86155" w:rsidP="00D86155">
            <w:pPr>
              <w:pStyle w:val="af"/>
              <w:spacing w:before="150" w:beforeAutospacing="0" w:after="150" w:afterAutospacing="0" w:line="360" w:lineRule="atLeast"/>
              <w:ind w:left="150" w:right="150"/>
              <w:rPr>
                <w:sz w:val="28"/>
                <w:szCs w:val="28"/>
              </w:rPr>
            </w:pPr>
            <w:r w:rsidRPr="005D2C8E">
              <w:rPr>
                <w:sz w:val="28"/>
                <w:szCs w:val="28"/>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салфетки осторожно снимает пинцетом</w:t>
            </w:r>
          </w:p>
          <w:p w:rsidR="00D86155" w:rsidRPr="005D2C8E" w:rsidRDefault="00D86155" w:rsidP="00D86155">
            <w:pPr>
              <w:pStyle w:val="af"/>
              <w:spacing w:before="150" w:beforeAutospacing="0" w:after="150" w:afterAutospacing="0" w:line="360" w:lineRule="atLeast"/>
              <w:ind w:left="150" w:right="150"/>
              <w:rPr>
                <w:sz w:val="28"/>
                <w:szCs w:val="28"/>
              </w:rPr>
            </w:pPr>
            <w:r w:rsidRPr="005D2C8E">
              <w:rPr>
                <w:sz w:val="28"/>
                <w:szCs w:val="28"/>
              </w:rPr>
              <w:t>4. Осматривает рану и прилежащие участки</w:t>
            </w:r>
          </w:p>
          <w:p w:rsidR="00D86155" w:rsidRPr="005D2C8E" w:rsidRDefault="00D86155" w:rsidP="00D86155">
            <w:pPr>
              <w:pStyle w:val="af"/>
              <w:spacing w:before="150" w:beforeAutospacing="0" w:after="150" w:afterAutospacing="0" w:line="360" w:lineRule="atLeast"/>
              <w:ind w:left="150" w:right="150"/>
              <w:rPr>
                <w:sz w:val="28"/>
                <w:szCs w:val="28"/>
              </w:rPr>
            </w:pPr>
            <w:r w:rsidRPr="005D2C8E">
              <w:rPr>
                <w:sz w:val="28"/>
                <w:szCs w:val="28"/>
              </w:rPr>
              <w:t>5. Производит туалет кожи вокруг раны марлевыми шариками от краев раны к периферии</w:t>
            </w:r>
          </w:p>
          <w:p w:rsidR="00D86155" w:rsidRPr="005D2C8E" w:rsidRDefault="00D86155" w:rsidP="00D86155">
            <w:pPr>
              <w:pStyle w:val="af"/>
              <w:spacing w:before="150" w:beforeAutospacing="0" w:after="150" w:afterAutospacing="0" w:line="360" w:lineRule="atLeast"/>
              <w:ind w:left="150" w:right="150"/>
              <w:rPr>
                <w:sz w:val="28"/>
                <w:szCs w:val="28"/>
              </w:rPr>
            </w:pPr>
            <w:r w:rsidRPr="005D2C8E">
              <w:rPr>
                <w:sz w:val="28"/>
                <w:szCs w:val="28"/>
              </w:rPr>
              <w:t>6. Меняет пинцет, производит туалет раны (удаление гноя промыванием растворами перекиси водорода или фурациллина)</w:t>
            </w:r>
          </w:p>
          <w:p w:rsidR="00D86155" w:rsidRPr="005D2C8E" w:rsidRDefault="00D86155" w:rsidP="00D86155">
            <w:pPr>
              <w:pStyle w:val="af"/>
              <w:spacing w:before="150" w:beforeAutospacing="0" w:after="150" w:afterAutospacing="0" w:line="360" w:lineRule="atLeast"/>
              <w:ind w:left="150" w:right="150"/>
              <w:rPr>
                <w:sz w:val="28"/>
                <w:szCs w:val="28"/>
              </w:rPr>
            </w:pPr>
            <w:r w:rsidRPr="005D2C8E">
              <w:rPr>
                <w:sz w:val="28"/>
                <w:szCs w:val="28"/>
              </w:rPr>
              <w:t>7. При наличии гнойно-некротических процессов производит дренирование раны</w:t>
            </w:r>
          </w:p>
          <w:p w:rsidR="00D86155" w:rsidRPr="005D2C8E" w:rsidRDefault="00D86155" w:rsidP="00D86155">
            <w:pPr>
              <w:pStyle w:val="af"/>
              <w:spacing w:before="150" w:beforeAutospacing="0" w:after="150" w:afterAutospacing="0" w:line="360" w:lineRule="atLeast"/>
              <w:ind w:left="150" w:right="150"/>
              <w:rPr>
                <w:sz w:val="28"/>
                <w:szCs w:val="28"/>
              </w:rPr>
            </w:pPr>
            <w:r w:rsidRPr="005D2C8E">
              <w:rPr>
                <w:sz w:val="28"/>
                <w:szCs w:val="28"/>
              </w:rPr>
              <w:t>8. Накладывает повязку с необходимым препаратом по назначению врача и фиксирует ее.</w:t>
            </w:r>
          </w:p>
          <w:p w:rsidR="00D86155" w:rsidRPr="005D2C8E" w:rsidRDefault="00D86155" w:rsidP="00D86155">
            <w:pPr>
              <w:pStyle w:val="af"/>
              <w:spacing w:before="150" w:beforeAutospacing="0" w:after="150" w:afterAutospacing="0" w:line="360" w:lineRule="atLeast"/>
              <w:ind w:left="150" w:right="150"/>
              <w:rPr>
                <w:sz w:val="28"/>
                <w:szCs w:val="28"/>
              </w:rPr>
            </w:pPr>
            <w:r w:rsidRPr="005D2C8E">
              <w:rPr>
                <w:sz w:val="28"/>
                <w:szCs w:val="28"/>
              </w:rPr>
              <w:t>9. Контроль состояние пациента.</w:t>
            </w:r>
          </w:p>
          <w:p w:rsidR="00D86155" w:rsidRPr="00656DA4" w:rsidRDefault="00D86155" w:rsidP="00D86155">
            <w:pPr>
              <w:rPr>
                <w:b/>
                <w:sz w:val="28"/>
              </w:rPr>
            </w:pPr>
            <w:r w:rsidRPr="00656DA4">
              <w:rPr>
                <w:b/>
                <w:color w:val="000000" w:themeColor="text1"/>
                <w:sz w:val="24"/>
                <w:szCs w:val="24"/>
              </w:rPr>
              <w:t>2.</w:t>
            </w:r>
            <w:r w:rsidRPr="00656DA4">
              <w:rPr>
                <w:b/>
                <w:sz w:val="28"/>
              </w:rPr>
              <w:t xml:space="preserve"> :Подготовка пациента и ассистирование врачу при</w:t>
            </w:r>
          </w:p>
          <w:p w:rsidR="00D86155" w:rsidRPr="00656DA4" w:rsidRDefault="00D86155" w:rsidP="00D86155">
            <w:pPr>
              <w:rPr>
                <w:b/>
                <w:sz w:val="28"/>
              </w:rPr>
            </w:pPr>
            <w:r w:rsidRPr="00656DA4">
              <w:rPr>
                <w:b/>
                <w:sz w:val="28"/>
              </w:rPr>
              <w:t>плевральной   пункции.</w:t>
            </w:r>
          </w:p>
          <w:p w:rsidR="00D86155" w:rsidRDefault="00D86155" w:rsidP="00D86155">
            <w:pPr>
              <w:rPr>
                <w:sz w:val="28"/>
              </w:rPr>
            </w:pPr>
            <w:r>
              <w:rPr>
                <w:sz w:val="28"/>
              </w:rPr>
              <w:t>1</w:t>
            </w:r>
            <w:r w:rsidRPr="002E50F0">
              <w:rPr>
                <w:sz w:val="28"/>
              </w:rPr>
              <w:t xml:space="preserve"> .Собрал набор инструментов и медикаментов для          Проведения манипул</w:t>
            </w:r>
            <w:r>
              <w:rPr>
                <w:sz w:val="28"/>
              </w:rPr>
              <w:t>яции .</w:t>
            </w:r>
            <w:r w:rsidRPr="002E50F0">
              <w:rPr>
                <w:sz w:val="28"/>
              </w:rPr>
              <w:t>2</w:t>
            </w:r>
            <w:r>
              <w:rPr>
                <w:sz w:val="28"/>
              </w:rPr>
              <w:t>.</w:t>
            </w:r>
            <w:r w:rsidRPr="002E50F0">
              <w:rPr>
                <w:sz w:val="28"/>
              </w:rPr>
              <w:t xml:space="preserve"> Доброжелательно и уважительно представился. Уточнил у пациента понимание цели и хода       процедуры, уточнил аллергологический анамнез, и получил информированное согласие. 3. Пригласил пациента в манипуляционный кабинет и усадил на стул в «позе наездника» 4. Провел</w:t>
            </w:r>
            <w:r>
              <w:rPr>
                <w:sz w:val="28"/>
              </w:rPr>
              <w:t xml:space="preserve"> гигиеническую обработку рук. </w:t>
            </w:r>
            <w:r w:rsidRPr="002E50F0">
              <w:rPr>
                <w:sz w:val="28"/>
              </w:rPr>
              <w:t>5. Надел  стерильные перча</w:t>
            </w:r>
            <w:r>
              <w:rPr>
                <w:sz w:val="28"/>
              </w:rPr>
              <w:t xml:space="preserve">тки 6. Подготовил инструменты и </w:t>
            </w:r>
            <w:r w:rsidRPr="002E50F0">
              <w:rPr>
                <w:sz w:val="28"/>
              </w:rPr>
              <w:t>медикаменты для проведения обезболивания и пункции 7. Подготовил ампулы, набрал анестетик в шприц и сменил иглу. 8. Обработал большое, малое инъекционное поле и подал шприц врачу 9. После полного обезболивания обработал операционное поле для проведения пункции троекратно: спиртом, йодом и вновь спиртом. 10. Достал иглу ДЮФО и наложил зажим на трубку иглы, подал иглу с зажимом врачу. 11. Присоединил к канюле шприц Жане и по команде врача снимал и накладывал зажим 12. Плевральную жидкость вылил в стериль</w:t>
            </w:r>
            <w:r>
              <w:rPr>
                <w:sz w:val="28"/>
              </w:rPr>
              <w:t xml:space="preserve">ный контейнер с соблюдением мер </w:t>
            </w:r>
            <w:r w:rsidRPr="002E50F0">
              <w:rPr>
                <w:sz w:val="28"/>
              </w:rPr>
              <w:t>предосторожности 13. Остальную плевральную жидкость вылил в емкость с дезраствором. 14. Одновременно с удалением иглы из плевральной полости наложил на место прокола окклюзионную</w:t>
            </w:r>
            <w:r>
              <w:rPr>
                <w:sz w:val="28"/>
              </w:rPr>
              <w:t>.</w:t>
            </w:r>
            <w:r w:rsidRPr="002E50F0">
              <w:rPr>
                <w:sz w:val="28"/>
              </w:rPr>
              <w:t xml:space="preserve"> 15. Плевральную жидкость с направлением отправил  в лабораторию. 16. Отходы собрал в пакет для отходов класса «Б»</w:t>
            </w:r>
          </w:p>
          <w:p w:rsidR="00D86155" w:rsidRDefault="00D86155" w:rsidP="00D86155">
            <w:pPr>
              <w:rPr>
                <w:sz w:val="28"/>
              </w:rPr>
            </w:pPr>
          </w:p>
          <w:p w:rsidR="00D86155" w:rsidRPr="0076735A" w:rsidRDefault="00D86155" w:rsidP="00D86155">
            <w:pPr>
              <w:rPr>
                <w:b/>
                <w:color w:val="FF0000"/>
                <w:sz w:val="28"/>
                <w:szCs w:val="28"/>
              </w:rPr>
            </w:pPr>
            <w:r>
              <w:rPr>
                <w:color w:val="000000" w:themeColor="text1"/>
                <w:sz w:val="24"/>
                <w:szCs w:val="24"/>
              </w:rPr>
              <w:t xml:space="preserve">3. </w:t>
            </w:r>
            <w:r w:rsidRPr="003B6487">
              <w:rPr>
                <w:b/>
                <w:sz w:val="28"/>
                <w:szCs w:val="28"/>
              </w:rPr>
              <w:t>Забор крови для биохимического и гормонального исследования</w:t>
            </w:r>
          </w:p>
          <w:p w:rsidR="00D86155" w:rsidRPr="0076735A" w:rsidRDefault="00D86155" w:rsidP="00D86155">
            <w:pPr>
              <w:rPr>
                <w:sz w:val="28"/>
                <w:szCs w:val="28"/>
              </w:rPr>
            </w:pPr>
            <w:r w:rsidRPr="0076735A">
              <w:rPr>
                <w:sz w:val="28"/>
                <w:szCs w:val="28"/>
              </w:rPr>
              <w:t>1. Объясните пациенту цель и ход процедуры, получите согласие. Уточн</w:t>
            </w:r>
            <w:r>
              <w:rPr>
                <w:sz w:val="28"/>
                <w:szCs w:val="28"/>
              </w:rPr>
              <w:t>ите, не позавтракал ли пациент.</w:t>
            </w:r>
          </w:p>
          <w:p w:rsidR="00D86155" w:rsidRPr="0076735A" w:rsidRDefault="00D86155" w:rsidP="00D86155">
            <w:pPr>
              <w:rPr>
                <w:sz w:val="28"/>
                <w:szCs w:val="28"/>
              </w:rPr>
            </w:pPr>
            <w:r w:rsidRPr="0076735A">
              <w:rPr>
                <w:sz w:val="28"/>
                <w:szCs w:val="28"/>
              </w:rPr>
              <w:t>2. Напишите направление в лабо</w:t>
            </w:r>
            <w:r>
              <w:rPr>
                <w:sz w:val="28"/>
                <w:szCs w:val="28"/>
              </w:rPr>
              <w:t>раторию, пронумеруйте пробирку.</w:t>
            </w:r>
          </w:p>
          <w:p w:rsidR="00D86155" w:rsidRPr="0076735A" w:rsidRDefault="00D86155" w:rsidP="00D86155">
            <w:pPr>
              <w:rPr>
                <w:sz w:val="28"/>
                <w:szCs w:val="28"/>
              </w:rPr>
            </w:pPr>
            <w:r w:rsidRPr="0076735A">
              <w:rPr>
                <w:sz w:val="28"/>
                <w:szCs w:val="28"/>
              </w:rPr>
              <w:t>3. Помогите пац</w:t>
            </w:r>
            <w:r>
              <w:rPr>
                <w:sz w:val="28"/>
                <w:szCs w:val="28"/>
              </w:rPr>
              <w:t>иенту занять удобное положение.</w:t>
            </w:r>
          </w:p>
          <w:p w:rsidR="00D86155" w:rsidRPr="0076735A" w:rsidRDefault="00D86155" w:rsidP="00D86155">
            <w:pPr>
              <w:rPr>
                <w:sz w:val="28"/>
                <w:szCs w:val="28"/>
              </w:rPr>
            </w:pPr>
            <w:r w:rsidRPr="0076735A">
              <w:rPr>
                <w:sz w:val="28"/>
                <w:szCs w:val="28"/>
              </w:rPr>
              <w:t>4. Проведите деконтаминацию рук на гигиеническом уровне, обра</w:t>
            </w:r>
            <w:r>
              <w:rPr>
                <w:sz w:val="28"/>
                <w:szCs w:val="28"/>
              </w:rPr>
              <w:t>ботайте их кожным антисептиком.</w:t>
            </w:r>
          </w:p>
          <w:p w:rsidR="00D86155" w:rsidRPr="0076735A" w:rsidRDefault="00D86155" w:rsidP="00D86155">
            <w:pPr>
              <w:rPr>
                <w:sz w:val="28"/>
                <w:szCs w:val="28"/>
              </w:rPr>
            </w:pPr>
            <w:r w:rsidRPr="0076735A">
              <w:rPr>
                <w:sz w:val="28"/>
                <w:szCs w:val="28"/>
              </w:rPr>
              <w:t>5. Наденьте маску и пер</w:t>
            </w:r>
            <w:r>
              <w:rPr>
                <w:sz w:val="28"/>
                <w:szCs w:val="28"/>
              </w:rPr>
              <w:t>чатки, защитные очки, передник.</w:t>
            </w:r>
          </w:p>
          <w:p w:rsidR="00D86155" w:rsidRPr="0076735A" w:rsidRDefault="00D86155" w:rsidP="00D86155">
            <w:pPr>
              <w:rPr>
                <w:sz w:val="28"/>
                <w:szCs w:val="28"/>
              </w:rPr>
            </w:pPr>
            <w:r w:rsidRPr="0076735A">
              <w:rPr>
                <w:sz w:val="28"/>
                <w:szCs w:val="28"/>
              </w:rPr>
              <w:t>6. Вскройте упаковку шприца однократного применения, соберите его, выпустите воздух, не снимая колпачок с иглы, положите шприц во в</w:t>
            </w:r>
            <w:r>
              <w:rPr>
                <w:sz w:val="28"/>
                <w:szCs w:val="28"/>
              </w:rPr>
              <w:t>нутреннюю поверхность упаковки.</w:t>
            </w:r>
          </w:p>
          <w:p w:rsidR="00D86155" w:rsidRPr="0076735A" w:rsidRDefault="00D86155" w:rsidP="00D86155">
            <w:pPr>
              <w:rPr>
                <w:sz w:val="28"/>
                <w:szCs w:val="28"/>
              </w:rPr>
            </w:pPr>
            <w:r w:rsidRPr="0076735A">
              <w:rPr>
                <w:sz w:val="28"/>
                <w:szCs w:val="28"/>
              </w:rPr>
              <w:t>7. Подложите под локоть</w:t>
            </w:r>
            <w:r>
              <w:rPr>
                <w:sz w:val="28"/>
                <w:szCs w:val="28"/>
              </w:rPr>
              <w:t xml:space="preserve"> пациента клеенчатую подушечку.</w:t>
            </w:r>
          </w:p>
          <w:p w:rsidR="00D86155" w:rsidRPr="0076735A" w:rsidRDefault="00D86155" w:rsidP="00D86155">
            <w:pPr>
              <w:rPr>
                <w:sz w:val="28"/>
                <w:szCs w:val="28"/>
              </w:rPr>
            </w:pPr>
            <w:r w:rsidRPr="0076735A">
              <w:rPr>
                <w:sz w:val="28"/>
                <w:szCs w:val="28"/>
              </w:rPr>
              <w:t>8. Наложите резиновый жгут на среднюю треть плеча на с</w:t>
            </w:r>
            <w:r>
              <w:rPr>
                <w:sz w:val="28"/>
                <w:szCs w:val="28"/>
              </w:rPr>
              <w:t>алфетку или на нательное белье.</w:t>
            </w:r>
          </w:p>
          <w:p w:rsidR="00D86155" w:rsidRPr="0076735A" w:rsidRDefault="00D86155" w:rsidP="00D86155">
            <w:pPr>
              <w:rPr>
                <w:sz w:val="28"/>
                <w:szCs w:val="28"/>
              </w:rPr>
            </w:pPr>
            <w:r w:rsidRPr="0076735A">
              <w:rPr>
                <w:sz w:val="28"/>
                <w:szCs w:val="28"/>
              </w:rPr>
              <w:t xml:space="preserve">9. Завяжите жгут так, чтобы свободные концы были </w:t>
            </w:r>
            <w:r>
              <w:rPr>
                <w:sz w:val="28"/>
                <w:szCs w:val="28"/>
              </w:rPr>
              <w:t>направлены вверх, а петля вниз.</w:t>
            </w:r>
          </w:p>
          <w:p w:rsidR="00D86155" w:rsidRPr="0076735A" w:rsidRDefault="00D86155" w:rsidP="00D86155">
            <w:pPr>
              <w:rPr>
                <w:sz w:val="28"/>
                <w:szCs w:val="28"/>
              </w:rPr>
            </w:pPr>
            <w:r w:rsidRPr="0076735A">
              <w:rPr>
                <w:sz w:val="28"/>
                <w:szCs w:val="28"/>
              </w:rPr>
              <w:t>10.Прощупайте пульс на лучевой артерии</w:t>
            </w:r>
            <w:r>
              <w:rPr>
                <w:sz w:val="28"/>
                <w:szCs w:val="28"/>
              </w:rPr>
              <w:t xml:space="preserve"> ( пульс должен быть сохранен).</w:t>
            </w:r>
          </w:p>
          <w:p w:rsidR="00D86155" w:rsidRPr="0076735A" w:rsidRDefault="00D86155" w:rsidP="00D86155">
            <w:pPr>
              <w:rPr>
                <w:sz w:val="28"/>
                <w:szCs w:val="28"/>
              </w:rPr>
            </w:pPr>
            <w:r w:rsidRPr="0076735A">
              <w:rPr>
                <w:sz w:val="28"/>
                <w:szCs w:val="28"/>
              </w:rPr>
              <w:t>11.Исследуйте вену. Най</w:t>
            </w:r>
            <w:r>
              <w:rPr>
                <w:sz w:val="28"/>
                <w:szCs w:val="28"/>
              </w:rPr>
              <w:t>дите наиболее наполненную вену.</w:t>
            </w:r>
          </w:p>
          <w:p w:rsidR="00D86155" w:rsidRPr="0076735A" w:rsidRDefault="00D86155" w:rsidP="00D86155">
            <w:pPr>
              <w:rPr>
                <w:sz w:val="28"/>
                <w:szCs w:val="28"/>
              </w:rPr>
            </w:pPr>
            <w:r w:rsidRPr="0076735A">
              <w:rPr>
                <w:sz w:val="28"/>
                <w:szCs w:val="28"/>
              </w:rPr>
              <w:t>12.Попросите пациента несколько раз сжимать и разжимать кулак для нап</w:t>
            </w:r>
            <w:r>
              <w:rPr>
                <w:sz w:val="28"/>
                <w:szCs w:val="28"/>
              </w:rPr>
              <w:t>олнения вены, затем зажать его.</w:t>
            </w:r>
          </w:p>
          <w:p w:rsidR="00D86155" w:rsidRPr="0076735A" w:rsidRDefault="00D86155" w:rsidP="00D86155">
            <w:pPr>
              <w:rPr>
                <w:sz w:val="28"/>
                <w:szCs w:val="28"/>
              </w:rPr>
            </w:pPr>
            <w:r w:rsidRPr="0076735A">
              <w:rPr>
                <w:sz w:val="28"/>
                <w:szCs w:val="28"/>
              </w:rPr>
              <w:t>13.Обработайте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w:t>
            </w:r>
            <w:r>
              <w:rPr>
                <w:sz w:val="28"/>
                <w:szCs w:val="28"/>
              </w:rPr>
              <w:t>вой руке между IV и V пальцами.</w:t>
            </w:r>
          </w:p>
          <w:p w:rsidR="00D86155" w:rsidRPr="0076735A" w:rsidRDefault="00D86155" w:rsidP="00D86155">
            <w:pPr>
              <w:rPr>
                <w:sz w:val="28"/>
                <w:szCs w:val="28"/>
              </w:rPr>
            </w:pPr>
            <w:r w:rsidRPr="0076735A">
              <w:rPr>
                <w:sz w:val="28"/>
                <w:szCs w:val="28"/>
              </w:rPr>
              <w:t>14.Возьмите шприц в правую руку: II палец на канюле иглы, а III, IV пальцы охватывают</w:t>
            </w:r>
            <w:r>
              <w:rPr>
                <w:sz w:val="28"/>
                <w:szCs w:val="28"/>
              </w:rPr>
              <w:t xml:space="preserve"> цилиндр сверху, I палец снизу.</w:t>
            </w:r>
          </w:p>
          <w:p w:rsidR="00D86155" w:rsidRPr="0076735A" w:rsidRDefault="00D86155" w:rsidP="00D86155">
            <w:pPr>
              <w:rPr>
                <w:sz w:val="28"/>
                <w:szCs w:val="28"/>
              </w:rPr>
            </w:pPr>
            <w:r w:rsidRPr="0076735A">
              <w:rPr>
                <w:sz w:val="28"/>
                <w:szCs w:val="28"/>
              </w:rPr>
              <w:t>15.Зафиксируйте вену ниже предполагаемого места прок</w:t>
            </w:r>
            <w:r>
              <w:rPr>
                <w:sz w:val="28"/>
                <w:szCs w:val="28"/>
              </w:rPr>
              <w:t>ола большим пальцем левой руки.</w:t>
            </w:r>
          </w:p>
          <w:p w:rsidR="00D86155" w:rsidRPr="0076735A" w:rsidRDefault="00D86155" w:rsidP="00D86155">
            <w:pPr>
              <w:rPr>
                <w:sz w:val="28"/>
                <w:szCs w:val="28"/>
              </w:rPr>
            </w:pPr>
            <w:r w:rsidRPr="0076735A">
              <w:rPr>
                <w:sz w:val="28"/>
                <w:szCs w:val="28"/>
              </w:rPr>
              <w:t>16.Снимите колпачок с иглы и пунктируйте вену, как обычно (</w:t>
            </w:r>
            <w:r>
              <w:rPr>
                <w:sz w:val="28"/>
                <w:szCs w:val="28"/>
              </w:rPr>
              <w:t xml:space="preserve"> кулак пациента при этом сжат).</w:t>
            </w:r>
          </w:p>
          <w:p w:rsidR="00D86155" w:rsidRPr="0076735A" w:rsidRDefault="00D86155" w:rsidP="00D86155">
            <w:pPr>
              <w:rPr>
                <w:sz w:val="28"/>
                <w:szCs w:val="28"/>
              </w:rPr>
            </w:pPr>
            <w:r w:rsidRPr="0076735A">
              <w:rPr>
                <w:sz w:val="28"/>
                <w:szCs w:val="28"/>
              </w:rPr>
              <w:t>17.Потяните поршень на се</w:t>
            </w:r>
            <w:r>
              <w:rPr>
                <w:sz w:val="28"/>
                <w:szCs w:val="28"/>
              </w:rPr>
              <w:t>бя, убедитесь, что игла в вене.</w:t>
            </w:r>
          </w:p>
          <w:p w:rsidR="00D86155" w:rsidRPr="0076735A" w:rsidRDefault="00D86155" w:rsidP="00D86155">
            <w:pPr>
              <w:rPr>
                <w:sz w:val="28"/>
                <w:szCs w:val="28"/>
              </w:rPr>
            </w:pPr>
            <w:r w:rsidRPr="0076735A">
              <w:rPr>
                <w:sz w:val="28"/>
                <w:szCs w:val="28"/>
              </w:rPr>
              <w:t>18.Наберите в шприц 5-7 мл крови, левой рукой медл</w:t>
            </w:r>
            <w:r>
              <w:rPr>
                <w:sz w:val="28"/>
                <w:szCs w:val="28"/>
              </w:rPr>
              <w:t>енно оттягивая поршень на себя.</w:t>
            </w:r>
          </w:p>
          <w:p w:rsidR="00D86155" w:rsidRPr="0076735A" w:rsidRDefault="00D86155" w:rsidP="00D86155">
            <w:pPr>
              <w:rPr>
                <w:sz w:val="28"/>
                <w:szCs w:val="28"/>
              </w:rPr>
            </w:pPr>
            <w:r w:rsidRPr="0076735A">
              <w:rPr>
                <w:sz w:val="28"/>
                <w:szCs w:val="28"/>
              </w:rPr>
              <w:t>19.Снимите жгут, кулак пациент должен разжать, быстрым дв</w:t>
            </w:r>
            <w:r>
              <w:rPr>
                <w:sz w:val="28"/>
                <w:szCs w:val="28"/>
              </w:rPr>
              <w:t>ижением извлеките иглу из вены.</w:t>
            </w:r>
          </w:p>
          <w:p w:rsidR="00D86155" w:rsidRPr="0076735A" w:rsidRDefault="00D86155" w:rsidP="00D86155">
            <w:pPr>
              <w:rPr>
                <w:sz w:val="28"/>
                <w:szCs w:val="28"/>
              </w:rPr>
            </w:pPr>
            <w:r w:rsidRPr="0076735A">
              <w:rPr>
                <w:sz w:val="28"/>
                <w:szCs w:val="28"/>
              </w:rPr>
              <w:t>20.Приложите ватный шарик со спиртом на место инъекции на 3-5 минут, попросив пациента слегка с</w:t>
            </w:r>
            <w:r>
              <w:rPr>
                <w:sz w:val="28"/>
                <w:szCs w:val="28"/>
              </w:rPr>
              <w:t>огнуть руку в локтевом суставе.</w:t>
            </w:r>
          </w:p>
          <w:p w:rsidR="00D86155" w:rsidRDefault="00D86155" w:rsidP="00D86155">
            <w:pPr>
              <w:rPr>
                <w:sz w:val="28"/>
                <w:szCs w:val="28"/>
              </w:rPr>
            </w:pPr>
            <w:r w:rsidRPr="0076735A">
              <w:rPr>
                <w:sz w:val="28"/>
                <w:szCs w:val="28"/>
              </w:rPr>
              <w:t>21.Снимите иг</w:t>
            </w:r>
            <w:r>
              <w:rPr>
                <w:sz w:val="28"/>
                <w:szCs w:val="28"/>
              </w:rPr>
              <w:t>лу со шприца, поместите в непрокалываеммый контейнер отхода класса «Б»</w:t>
            </w:r>
          </w:p>
          <w:p w:rsidR="00D86155" w:rsidRPr="0076735A" w:rsidRDefault="00D86155" w:rsidP="00D86155">
            <w:pPr>
              <w:rPr>
                <w:sz w:val="28"/>
                <w:szCs w:val="28"/>
              </w:rPr>
            </w:pPr>
            <w:r w:rsidRPr="0076735A">
              <w:rPr>
                <w:sz w:val="28"/>
                <w:szCs w:val="28"/>
              </w:rPr>
              <w:t>22.Выпустите кровь из шприца медленно без напора в пробирку по стенке,</w:t>
            </w:r>
            <w:r>
              <w:rPr>
                <w:sz w:val="28"/>
                <w:szCs w:val="28"/>
              </w:rPr>
              <w:t xml:space="preserve"> не допуская ее разбрызгивания.</w:t>
            </w:r>
          </w:p>
          <w:p w:rsidR="00D86155" w:rsidRPr="0076735A" w:rsidRDefault="00D86155" w:rsidP="00D86155">
            <w:pPr>
              <w:rPr>
                <w:sz w:val="28"/>
                <w:szCs w:val="28"/>
              </w:rPr>
            </w:pPr>
            <w:r w:rsidRPr="0076735A">
              <w:rPr>
                <w:sz w:val="28"/>
                <w:szCs w:val="28"/>
              </w:rPr>
              <w:t xml:space="preserve">23.Закройте </w:t>
            </w:r>
            <w:r>
              <w:rPr>
                <w:sz w:val="28"/>
                <w:szCs w:val="28"/>
              </w:rPr>
              <w:t>пробирку непромокаемой пробкой.</w:t>
            </w:r>
          </w:p>
          <w:p w:rsidR="00D86155" w:rsidRPr="0076735A" w:rsidRDefault="00D86155" w:rsidP="00D86155">
            <w:pPr>
              <w:rPr>
                <w:sz w:val="28"/>
                <w:szCs w:val="28"/>
              </w:rPr>
            </w:pPr>
            <w:r w:rsidRPr="0076735A">
              <w:rPr>
                <w:sz w:val="28"/>
                <w:szCs w:val="28"/>
              </w:rPr>
              <w:t xml:space="preserve">24.Пробирку с кровью вместе со штативом поставьте в </w:t>
            </w:r>
            <w:r>
              <w:rPr>
                <w:sz w:val="28"/>
                <w:szCs w:val="28"/>
              </w:rPr>
              <w:t>контейнер, плотно закройте его.</w:t>
            </w:r>
          </w:p>
          <w:p w:rsidR="00D86155" w:rsidRPr="0076735A" w:rsidRDefault="00D86155" w:rsidP="00D86155">
            <w:pPr>
              <w:rPr>
                <w:sz w:val="28"/>
                <w:szCs w:val="28"/>
              </w:rPr>
            </w:pPr>
            <w:r w:rsidRPr="0076735A">
              <w:rPr>
                <w:sz w:val="28"/>
                <w:szCs w:val="28"/>
              </w:rPr>
              <w:t>25.Помогите пациенту встать и</w:t>
            </w:r>
            <w:r>
              <w:rPr>
                <w:sz w:val="28"/>
                <w:szCs w:val="28"/>
              </w:rPr>
              <w:t>ли занять комфортное положение.</w:t>
            </w:r>
          </w:p>
          <w:p w:rsidR="00D86155" w:rsidRPr="0076735A" w:rsidRDefault="00D86155" w:rsidP="00D86155">
            <w:pPr>
              <w:rPr>
                <w:sz w:val="28"/>
                <w:szCs w:val="28"/>
              </w:rPr>
            </w:pPr>
            <w:r w:rsidRPr="0076735A">
              <w:rPr>
                <w:sz w:val="28"/>
                <w:szCs w:val="28"/>
              </w:rPr>
              <w:t>26.Убедитесь, что кровь не выделяется из места прокола вены, возьмите у пациента ватн</w:t>
            </w:r>
            <w:r>
              <w:rPr>
                <w:sz w:val="28"/>
                <w:szCs w:val="28"/>
              </w:rPr>
              <w:t>ый шарик и поместите его в КБУ.</w:t>
            </w:r>
          </w:p>
          <w:p w:rsidR="00D86155" w:rsidRPr="0076735A" w:rsidRDefault="00D86155" w:rsidP="00D86155">
            <w:pPr>
              <w:rPr>
                <w:sz w:val="28"/>
                <w:szCs w:val="28"/>
              </w:rPr>
            </w:pPr>
            <w:r w:rsidRPr="0076735A">
              <w:rPr>
                <w:sz w:val="28"/>
                <w:szCs w:val="28"/>
              </w:rPr>
              <w:t>27.Отправьте контейнер и направлен</w:t>
            </w:r>
            <w:r>
              <w:rPr>
                <w:sz w:val="28"/>
                <w:szCs w:val="28"/>
              </w:rPr>
              <w:t>ие в биохимическую лабораторию.</w:t>
            </w:r>
          </w:p>
          <w:p w:rsidR="00D86155" w:rsidRPr="0076735A" w:rsidRDefault="00D86155" w:rsidP="00D86155">
            <w:pPr>
              <w:rPr>
                <w:sz w:val="28"/>
                <w:szCs w:val="28"/>
              </w:rPr>
            </w:pPr>
            <w:r w:rsidRPr="0076735A">
              <w:rPr>
                <w:sz w:val="28"/>
                <w:szCs w:val="28"/>
              </w:rPr>
              <w:t>28. Сними</w:t>
            </w:r>
            <w:r>
              <w:rPr>
                <w:sz w:val="28"/>
                <w:szCs w:val="28"/>
              </w:rPr>
              <w:t>те перчатки, поместите в КБУ.</w:t>
            </w:r>
          </w:p>
          <w:p w:rsidR="00D86155" w:rsidRDefault="00D86155" w:rsidP="00D86155">
            <w:pPr>
              <w:rPr>
                <w:sz w:val="28"/>
                <w:szCs w:val="28"/>
              </w:rPr>
            </w:pPr>
            <w:r w:rsidRPr="0076735A">
              <w:rPr>
                <w:sz w:val="28"/>
                <w:szCs w:val="28"/>
              </w:rPr>
              <w:t>29. Вымойте и осушите руки.</w:t>
            </w:r>
          </w:p>
          <w:p w:rsidR="00D86155" w:rsidRPr="00731CDC" w:rsidRDefault="00D86155" w:rsidP="00D86155">
            <w:pPr>
              <w:rPr>
                <w:color w:val="000000" w:themeColor="text1"/>
                <w:sz w:val="24"/>
                <w:szCs w:val="24"/>
              </w:rPr>
            </w:pPr>
          </w:p>
          <w:tbl>
            <w:tblPr>
              <w:tblpPr w:leftFromText="180" w:rightFromText="180" w:vertAnchor="page" w:horzAnchor="margin" w:tblpY="99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86155" w:rsidRPr="006F2272" w:rsidTr="00D734EF">
              <w:trPr>
                <w:trHeight w:val="468"/>
              </w:trPr>
              <w:tc>
                <w:tcPr>
                  <w:tcW w:w="1276" w:type="dxa"/>
                  <w:tcBorders>
                    <w:top w:val="single" w:sz="4" w:space="0" w:color="auto"/>
                    <w:left w:val="single" w:sz="4" w:space="0" w:color="auto"/>
                    <w:bottom w:val="nil"/>
                    <w:right w:val="single" w:sz="4" w:space="0" w:color="auto"/>
                  </w:tcBorders>
                </w:tcPr>
                <w:p w:rsidR="00D86155" w:rsidRPr="006F2272" w:rsidRDefault="00D86155" w:rsidP="00D734EF">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734EF">
                  <w:r w:rsidRPr="006F2272">
                    <w:t>Количество</w:t>
                  </w:r>
                </w:p>
              </w:tc>
            </w:tr>
            <w:tr w:rsidR="00D86155" w:rsidRPr="006F2272" w:rsidTr="00D734EF">
              <w:trPr>
                <w:trHeight w:val="256"/>
              </w:trPr>
              <w:tc>
                <w:tcPr>
                  <w:tcW w:w="1276" w:type="dxa"/>
                  <w:tcBorders>
                    <w:top w:val="nil"/>
                    <w:left w:val="single" w:sz="4" w:space="0" w:color="auto"/>
                    <w:bottom w:val="nil"/>
                    <w:right w:val="single" w:sz="4" w:space="0" w:color="auto"/>
                  </w:tcBorders>
                </w:tcPr>
                <w:p w:rsidR="00D86155" w:rsidRPr="006F2272" w:rsidRDefault="00D86155" w:rsidP="00D734EF">
                  <w:pPr>
                    <w:rPr>
                      <w:sz w:val="28"/>
                    </w:rPr>
                  </w:pP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r>
                    <w:rPr>
                      <w:sz w:val="28"/>
                    </w:rPr>
                    <w:t>1. Туалет гнойной раны</w:t>
                  </w: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r>
            <w:tr w:rsidR="00D86155" w:rsidRPr="006F2272" w:rsidTr="00D734EF">
              <w:trPr>
                <w:trHeight w:val="204"/>
              </w:trPr>
              <w:tc>
                <w:tcPr>
                  <w:tcW w:w="1276" w:type="dxa"/>
                  <w:tcBorders>
                    <w:top w:val="nil"/>
                    <w:left w:val="single" w:sz="4" w:space="0" w:color="auto"/>
                    <w:bottom w:val="nil"/>
                    <w:right w:val="single" w:sz="4" w:space="0" w:color="auto"/>
                  </w:tcBorders>
                </w:tcPr>
                <w:p w:rsidR="00D86155" w:rsidRPr="006F2272" w:rsidRDefault="00D86155" w:rsidP="00D734EF">
                  <w:pPr>
                    <w:rPr>
                      <w:sz w:val="28"/>
                    </w:rPr>
                  </w:pP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r>
                    <w:rPr>
                      <w:sz w:val="28"/>
                    </w:rPr>
                    <w:t>2. Подготовка пациента и ассистирование врачу при плевральной пункции</w:t>
                  </w: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r>
            <w:tr w:rsidR="00D86155" w:rsidRPr="006F2272" w:rsidTr="00D734EF">
              <w:trPr>
                <w:trHeight w:val="293"/>
              </w:trPr>
              <w:tc>
                <w:tcPr>
                  <w:tcW w:w="1276" w:type="dxa"/>
                  <w:tcBorders>
                    <w:top w:val="nil"/>
                    <w:left w:val="single" w:sz="4" w:space="0" w:color="auto"/>
                    <w:bottom w:val="nil"/>
                    <w:right w:val="single" w:sz="4" w:space="0" w:color="auto"/>
                  </w:tcBorders>
                </w:tcPr>
                <w:p w:rsidR="00D86155" w:rsidRPr="006F2272" w:rsidRDefault="00D86155" w:rsidP="00D734EF">
                  <w:pPr>
                    <w:rPr>
                      <w:sz w:val="28"/>
                    </w:rPr>
                  </w:pP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r>
                    <w:rPr>
                      <w:sz w:val="28"/>
                    </w:rPr>
                    <w:t>3. Забор крови для биохимического и гормонального исследования</w:t>
                  </w: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r>
            <w:tr w:rsidR="00D86155" w:rsidRPr="006F2272" w:rsidTr="00D734EF">
              <w:trPr>
                <w:trHeight w:val="242"/>
              </w:trPr>
              <w:tc>
                <w:tcPr>
                  <w:tcW w:w="1276" w:type="dxa"/>
                  <w:tcBorders>
                    <w:top w:val="nil"/>
                    <w:left w:val="single" w:sz="4" w:space="0" w:color="auto"/>
                    <w:bottom w:val="nil"/>
                    <w:right w:val="single" w:sz="4" w:space="0" w:color="auto"/>
                  </w:tcBorders>
                </w:tcPr>
                <w:p w:rsidR="00D86155" w:rsidRPr="006F2272" w:rsidRDefault="00D86155" w:rsidP="00D734EF">
                  <w:pPr>
                    <w:rPr>
                      <w:sz w:val="28"/>
                    </w:rPr>
                  </w:pP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r>
            <w:tr w:rsidR="00D86155" w:rsidRPr="006F2272" w:rsidTr="00D734EF">
              <w:trPr>
                <w:trHeight w:val="242"/>
              </w:trPr>
              <w:tc>
                <w:tcPr>
                  <w:tcW w:w="1276" w:type="dxa"/>
                  <w:tcBorders>
                    <w:top w:val="nil"/>
                    <w:left w:val="single" w:sz="4" w:space="0" w:color="auto"/>
                    <w:bottom w:val="nil"/>
                    <w:right w:val="single" w:sz="4" w:space="0" w:color="auto"/>
                  </w:tcBorders>
                </w:tcPr>
                <w:p w:rsidR="00D86155" w:rsidRPr="006F2272" w:rsidRDefault="00D86155" w:rsidP="00D734EF">
                  <w:pPr>
                    <w:rPr>
                      <w:sz w:val="28"/>
                    </w:rPr>
                  </w:pP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r>
            <w:tr w:rsidR="00D86155" w:rsidRPr="006F2272" w:rsidTr="00D734EF">
              <w:trPr>
                <w:trHeight w:val="242"/>
              </w:trPr>
              <w:tc>
                <w:tcPr>
                  <w:tcW w:w="1276" w:type="dxa"/>
                  <w:tcBorders>
                    <w:top w:val="nil"/>
                    <w:left w:val="single" w:sz="4" w:space="0" w:color="auto"/>
                    <w:bottom w:val="single" w:sz="4" w:space="0" w:color="auto"/>
                    <w:right w:val="single" w:sz="4" w:space="0" w:color="auto"/>
                  </w:tcBorders>
                </w:tcPr>
                <w:p w:rsidR="00D86155" w:rsidRPr="006F2272" w:rsidRDefault="00D86155" w:rsidP="00D734EF">
                  <w:pPr>
                    <w:rPr>
                      <w:sz w:val="28"/>
                    </w:rPr>
                  </w:pP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734EF">
                  <w:pPr>
                    <w:rPr>
                      <w:sz w:val="28"/>
                    </w:rPr>
                  </w:pPr>
                </w:p>
              </w:tc>
            </w:tr>
          </w:tbl>
          <w:p w:rsidR="00272FE0" w:rsidRPr="00CE2EEB" w:rsidRDefault="00272FE0" w:rsidP="00177B2D">
            <w:pPr>
              <w:jc w:val="center"/>
              <w:rPr>
                <w:sz w:val="28"/>
              </w:rPr>
            </w:pPr>
          </w:p>
        </w:tc>
        <w:tc>
          <w:tcPr>
            <w:tcW w:w="691" w:type="dxa"/>
            <w:tcBorders>
              <w:top w:val="single" w:sz="4" w:space="0" w:color="auto"/>
              <w:left w:val="single" w:sz="4" w:space="0" w:color="auto"/>
              <w:bottom w:val="single" w:sz="4" w:space="0" w:color="auto"/>
              <w:right w:val="single" w:sz="4" w:space="0" w:color="auto"/>
            </w:tcBorders>
            <w:textDirection w:val="btLr"/>
          </w:tcPr>
          <w:p w:rsidR="00272FE0" w:rsidRPr="00A33FA4" w:rsidRDefault="00272FE0" w:rsidP="00177B2D">
            <w:pPr>
              <w:ind w:left="113" w:right="113"/>
              <w:rPr>
                <w:sz w:val="28"/>
              </w:rPr>
            </w:pPr>
          </w:p>
        </w:tc>
        <w:tc>
          <w:tcPr>
            <w:tcW w:w="383" w:type="dxa"/>
            <w:shd w:val="clear" w:color="auto" w:fill="auto"/>
          </w:tcPr>
          <w:p w:rsidR="005D02A3" w:rsidRPr="00A33FA4" w:rsidRDefault="005D02A3"/>
        </w:tc>
      </w:tr>
    </w:tbl>
    <w:p w:rsidR="00272FE0" w:rsidRDefault="00272FE0" w:rsidP="00272FE0">
      <w:pPr>
        <w:pStyle w:val="a5"/>
        <w:rPr>
          <w:b w:val="0"/>
          <w:sz w:val="22"/>
          <w:szCs w:val="22"/>
        </w:rPr>
      </w:pPr>
    </w:p>
    <w:p w:rsidR="00272FE0" w:rsidRDefault="00272FE0" w:rsidP="00272FE0">
      <w:pPr>
        <w:pStyle w:val="a5"/>
        <w:rPr>
          <w:b w:val="0"/>
          <w:sz w:val="22"/>
          <w:szCs w:val="22"/>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7477"/>
        <w:gridCol w:w="685"/>
        <w:gridCol w:w="495"/>
      </w:tblGrid>
      <w:tr w:rsidR="005D02A3" w:rsidRPr="00A33FA4" w:rsidTr="005D02A3">
        <w:trPr>
          <w:cantSplit/>
          <w:trHeight w:val="14321"/>
        </w:trPr>
        <w:tc>
          <w:tcPr>
            <w:tcW w:w="865" w:type="dxa"/>
            <w:tcBorders>
              <w:top w:val="single" w:sz="4" w:space="0" w:color="auto"/>
              <w:left w:val="single" w:sz="4" w:space="0" w:color="auto"/>
              <w:bottom w:val="single" w:sz="4" w:space="0" w:color="auto"/>
              <w:right w:val="single" w:sz="4" w:space="0" w:color="auto"/>
            </w:tcBorders>
          </w:tcPr>
          <w:p w:rsidR="00272FE0" w:rsidRPr="00CE2EEB" w:rsidRDefault="005D02A3" w:rsidP="005D02A3">
            <w:pPr>
              <w:jc w:val="right"/>
              <w:rPr>
                <w:sz w:val="28"/>
              </w:rPr>
            </w:pPr>
            <w:r>
              <w:rPr>
                <w:sz w:val="28"/>
              </w:rPr>
              <w:lastRenderedPageBreak/>
              <w:t>4.06.2020</w:t>
            </w:r>
          </w:p>
        </w:tc>
        <w:tc>
          <w:tcPr>
            <w:tcW w:w="7477" w:type="dxa"/>
            <w:tcBorders>
              <w:top w:val="single" w:sz="4" w:space="0" w:color="auto"/>
              <w:left w:val="single" w:sz="4" w:space="0" w:color="auto"/>
              <w:bottom w:val="single" w:sz="4" w:space="0" w:color="auto"/>
              <w:right w:val="single" w:sz="4" w:space="0" w:color="auto"/>
            </w:tcBorders>
          </w:tcPr>
          <w:p w:rsidR="00123606" w:rsidRPr="005D2C8E" w:rsidRDefault="00123606" w:rsidP="00123606">
            <w:pPr>
              <w:rPr>
                <w:b/>
                <w:sz w:val="28"/>
                <w:szCs w:val="28"/>
              </w:rPr>
            </w:pPr>
            <w:r>
              <w:rPr>
                <w:b/>
                <w:sz w:val="28"/>
                <w:szCs w:val="28"/>
              </w:rPr>
              <w:t xml:space="preserve">1. </w:t>
            </w:r>
            <w:r w:rsidRPr="005D2C8E">
              <w:rPr>
                <w:b/>
                <w:sz w:val="28"/>
                <w:szCs w:val="28"/>
              </w:rPr>
              <w:t>Туалет гнойной раны</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1.надеть клеенчатый фартук и стерильные перчатки</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р-ре перекиси водорода.</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салфетки осторожно снимает пинцетом</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4. Осматривает рану и прилежащие участки</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5. Производит туалет кожи вокруг раны марлевыми шариками от краев раны к периферии</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6. Меняет пинцет, производит туалет раны (удаление гноя промыванием растворами перекиси водорода или фурациллина)</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7. При наличии гнойно-некротических процессов производит дренирование раны</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8. Накладывает повязку с необходимым препаратом по назначению врача и фиксирует ее.</w:t>
            </w:r>
          </w:p>
          <w:p w:rsidR="00123606" w:rsidRPr="005D2C8E" w:rsidRDefault="00123606" w:rsidP="00123606">
            <w:pPr>
              <w:pStyle w:val="af"/>
              <w:spacing w:before="150" w:beforeAutospacing="0" w:after="150" w:afterAutospacing="0" w:line="360" w:lineRule="atLeast"/>
              <w:ind w:left="150" w:right="150"/>
              <w:rPr>
                <w:sz w:val="28"/>
                <w:szCs w:val="28"/>
              </w:rPr>
            </w:pPr>
            <w:r w:rsidRPr="005D2C8E">
              <w:rPr>
                <w:sz w:val="28"/>
                <w:szCs w:val="28"/>
              </w:rPr>
              <w:t>9. Контроль состояние пациента.</w:t>
            </w:r>
          </w:p>
          <w:p w:rsidR="00656DA4" w:rsidRPr="00656DA4" w:rsidRDefault="00656DA4" w:rsidP="00656DA4">
            <w:pPr>
              <w:rPr>
                <w:b/>
                <w:sz w:val="28"/>
              </w:rPr>
            </w:pPr>
            <w:r w:rsidRPr="00656DA4">
              <w:rPr>
                <w:b/>
                <w:color w:val="000000" w:themeColor="text1"/>
                <w:sz w:val="24"/>
                <w:szCs w:val="24"/>
              </w:rPr>
              <w:t>2.</w:t>
            </w:r>
            <w:r w:rsidRPr="00656DA4">
              <w:rPr>
                <w:b/>
                <w:sz w:val="28"/>
              </w:rPr>
              <w:t xml:space="preserve"> :Подготовка пациента и ассистирование врачу при</w:t>
            </w:r>
          </w:p>
          <w:p w:rsidR="00656DA4" w:rsidRPr="00656DA4" w:rsidRDefault="00656DA4" w:rsidP="00656DA4">
            <w:pPr>
              <w:rPr>
                <w:b/>
                <w:sz w:val="28"/>
              </w:rPr>
            </w:pPr>
            <w:r w:rsidRPr="00656DA4">
              <w:rPr>
                <w:b/>
                <w:sz w:val="28"/>
              </w:rPr>
              <w:t>плевральной   пункции.</w:t>
            </w:r>
          </w:p>
          <w:p w:rsidR="00656DA4" w:rsidRDefault="00656DA4" w:rsidP="00656DA4">
            <w:pPr>
              <w:rPr>
                <w:sz w:val="28"/>
              </w:rPr>
            </w:pPr>
            <w:r>
              <w:rPr>
                <w:sz w:val="28"/>
              </w:rPr>
              <w:t>1</w:t>
            </w:r>
            <w:r w:rsidRPr="002E50F0">
              <w:rPr>
                <w:sz w:val="28"/>
              </w:rPr>
              <w:t xml:space="preserve"> .Собрал набор инструментов и медикаментов для          Проведения манипул</w:t>
            </w:r>
            <w:r>
              <w:rPr>
                <w:sz w:val="28"/>
              </w:rPr>
              <w:t>яции .</w:t>
            </w:r>
            <w:r w:rsidRPr="002E50F0">
              <w:rPr>
                <w:sz w:val="28"/>
              </w:rPr>
              <w:t>2</w:t>
            </w:r>
            <w:r>
              <w:rPr>
                <w:sz w:val="28"/>
              </w:rPr>
              <w:t>.</w:t>
            </w:r>
            <w:r w:rsidRPr="002E50F0">
              <w:rPr>
                <w:sz w:val="28"/>
              </w:rPr>
              <w:t xml:space="preserve"> Доброжелательно и уважительно представился. Уточнил у пациента понимание цели и хода       процедуры, уточнил аллергологический анамнез, и получил информированное согласие. 3. Пригласил пациента в манипуляционный кабинет и усадил на стул в «позе наездника» 4. Провел</w:t>
            </w:r>
            <w:r>
              <w:rPr>
                <w:sz w:val="28"/>
              </w:rPr>
              <w:t xml:space="preserve"> гигиеническую обработку рук. </w:t>
            </w:r>
            <w:r w:rsidRPr="002E50F0">
              <w:rPr>
                <w:sz w:val="28"/>
              </w:rPr>
              <w:t>5. Надел  стерильные перча</w:t>
            </w:r>
            <w:r>
              <w:rPr>
                <w:sz w:val="28"/>
              </w:rPr>
              <w:t xml:space="preserve">тки 6. Подготовил инструменты и </w:t>
            </w:r>
            <w:r w:rsidRPr="002E50F0">
              <w:rPr>
                <w:sz w:val="28"/>
              </w:rPr>
              <w:t>медикаменты для проведения обезболивания и пункции 7. Подготовил ампулы, набрал анестетик в шприц и сменил иглу. 8. Обработал большое, малое инъекционное поле и подал шприц врачу 9. После полного обезболивания обработал операционное поле для проведения пункции троекратно: спиртом, йодом и вновь спиртом. 10. Достал иглу ДЮФО и наложил зажим на трубку иглы, подал иглу с зажимом врачу. 11. Присоединил к канюле шприц Жане и по команде врача снимал и накладывал зажим 12. Плевральную жидкость вылил в стериль</w:t>
            </w:r>
            <w:r>
              <w:rPr>
                <w:sz w:val="28"/>
              </w:rPr>
              <w:t xml:space="preserve">ный контейнер с соблюдением мер </w:t>
            </w:r>
            <w:r w:rsidRPr="002E50F0">
              <w:rPr>
                <w:sz w:val="28"/>
              </w:rPr>
              <w:t>предосторожности 13. Остальную плевральную жидкость вылил в емкость с дезраствором. 14. Одновременно с удалением иглы из плевральной полости наложил на место прокола окклюзионную</w:t>
            </w:r>
            <w:r>
              <w:rPr>
                <w:sz w:val="28"/>
              </w:rPr>
              <w:t>.</w:t>
            </w:r>
            <w:r w:rsidRPr="002E50F0">
              <w:rPr>
                <w:sz w:val="28"/>
              </w:rPr>
              <w:t xml:space="preserve"> 15. Плевральную жидкость с направлением отправил  в лабораторию. 16. Отходы собрал в пакет для отходов класса «Б»</w:t>
            </w:r>
          </w:p>
          <w:p w:rsidR="003B6487" w:rsidRDefault="003B6487" w:rsidP="00656DA4">
            <w:pPr>
              <w:rPr>
                <w:sz w:val="28"/>
              </w:rPr>
            </w:pPr>
          </w:p>
          <w:p w:rsidR="003B6487" w:rsidRPr="0076735A" w:rsidRDefault="003B6487" w:rsidP="003B6487">
            <w:pPr>
              <w:rPr>
                <w:b/>
                <w:color w:val="FF0000"/>
                <w:sz w:val="28"/>
                <w:szCs w:val="28"/>
              </w:rPr>
            </w:pPr>
            <w:r>
              <w:rPr>
                <w:color w:val="000000" w:themeColor="text1"/>
                <w:sz w:val="24"/>
                <w:szCs w:val="24"/>
              </w:rPr>
              <w:t xml:space="preserve">3. </w:t>
            </w:r>
            <w:r w:rsidRPr="003B6487">
              <w:rPr>
                <w:b/>
                <w:sz w:val="28"/>
                <w:szCs w:val="28"/>
              </w:rPr>
              <w:t>Забор крови для биохимического и гормонального исследования</w:t>
            </w:r>
          </w:p>
          <w:p w:rsidR="003B6487" w:rsidRPr="0076735A" w:rsidRDefault="003B6487" w:rsidP="003B6487">
            <w:pPr>
              <w:rPr>
                <w:sz w:val="28"/>
                <w:szCs w:val="28"/>
              </w:rPr>
            </w:pPr>
            <w:r w:rsidRPr="0076735A">
              <w:rPr>
                <w:sz w:val="28"/>
                <w:szCs w:val="28"/>
              </w:rPr>
              <w:t>1. Объясните пациенту цель и ход процедуры, получите согласие. Уточн</w:t>
            </w:r>
            <w:r>
              <w:rPr>
                <w:sz w:val="28"/>
                <w:szCs w:val="28"/>
              </w:rPr>
              <w:t>ите, не позавтракал ли пациент.</w:t>
            </w:r>
          </w:p>
          <w:p w:rsidR="003B6487" w:rsidRPr="0076735A" w:rsidRDefault="003B6487" w:rsidP="003B6487">
            <w:pPr>
              <w:rPr>
                <w:sz w:val="28"/>
                <w:szCs w:val="28"/>
              </w:rPr>
            </w:pPr>
            <w:r w:rsidRPr="0076735A">
              <w:rPr>
                <w:sz w:val="28"/>
                <w:szCs w:val="28"/>
              </w:rPr>
              <w:t>2. Напишите направление в лабо</w:t>
            </w:r>
            <w:r>
              <w:rPr>
                <w:sz w:val="28"/>
                <w:szCs w:val="28"/>
              </w:rPr>
              <w:t>раторию, пронумеруйте пробирку.</w:t>
            </w:r>
          </w:p>
          <w:p w:rsidR="003B6487" w:rsidRPr="0076735A" w:rsidRDefault="003B6487" w:rsidP="003B6487">
            <w:pPr>
              <w:rPr>
                <w:sz w:val="28"/>
                <w:szCs w:val="28"/>
              </w:rPr>
            </w:pPr>
            <w:r w:rsidRPr="0076735A">
              <w:rPr>
                <w:sz w:val="28"/>
                <w:szCs w:val="28"/>
              </w:rPr>
              <w:t>3. Помогите пац</w:t>
            </w:r>
            <w:r>
              <w:rPr>
                <w:sz w:val="28"/>
                <w:szCs w:val="28"/>
              </w:rPr>
              <w:t>иенту занять удобное положение.</w:t>
            </w:r>
          </w:p>
          <w:p w:rsidR="003B6487" w:rsidRPr="0076735A" w:rsidRDefault="003B6487" w:rsidP="003B6487">
            <w:pPr>
              <w:rPr>
                <w:sz w:val="28"/>
                <w:szCs w:val="28"/>
              </w:rPr>
            </w:pPr>
            <w:r w:rsidRPr="0076735A">
              <w:rPr>
                <w:sz w:val="28"/>
                <w:szCs w:val="28"/>
              </w:rPr>
              <w:t>4. Проведите деконтаминацию рук на гигиеническом уровне, обра</w:t>
            </w:r>
            <w:r>
              <w:rPr>
                <w:sz w:val="28"/>
                <w:szCs w:val="28"/>
              </w:rPr>
              <w:t>ботайте их кожным антисептиком.</w:t>
            </w:r>
          </w:p>
          <w:p w:rsidR="003B6487" w:rsidRPr="0076735A" w:rsidRDefault="003B6487" w:rsidP="003B6487">
            <w:pPr>
              <w:rPr>
                <w:sz w:val="28"/>
                <w:szCs w:val="28"/>
              </w:rPr>
            </w:pPr>
            <w:r w:rsidRPr="0076735A">
              <w:rPr>
                <w:sz w:val="28"/>
                <w:szCs w:val="28"/>
              </w:rPr>
              <w:t>5. Наденьте маску и пер</w:t>
            </w:r>
            <w:r>
              <w:rPr>
                <w:sz w:val="28"/>
                <w:szCs w:val="28"/>
              </w:rPr>
              <w:t>чатки, защитные очки, передник.</w:t>
            </w:r>
          </w:p>
          <w:p w:rsidR="003B6487" w:rsidRPr="0076735A" w:rsidRDefault="003B6487" w:rsidP="003B6487">
            <w:pPr>
              <w:rPr>
                <w:sz w:val="28"/>
                <w:szCs w:val="28"/>
              </w:rPr>
            </w:pPr>
            <w:r w:rsidRPr="0076735A">
              <w:rPr>
                <w:sz w:val="28"/>
                <w:szCs w:val="28"/>
              </w:rPr>
              <w:t>6. Вскройте упаковку шприца однократного применения, соберите его, выпустите воздух, не снимая колпачок с иглы, положите шприц во в</w:t>
            </w:r>
            <w:r>
              <w:rPr>
                <w:sz w:val="28"/>
                <w:szCs w:val="28"/>
              </w:rPr>
              <w:t>нутреннюю поверхность упаковки.</w:t>
            </w:r>
          </w:p>
          <w:p w:rsidR="003B6487" w:rsidRPr="0076735A" w:rsidRDefault="003B6487" w:rsidP="003B6487">
            <w:pPr>
              <w:rPr>
                <w:sz w:val="28"/>
                <w:szCs w:val="28"/>
              </w:rPr>
            </w:pPr>
            <w:r w:rsidRPr="0076735A">
              <w:rPr>
                <w:sz w:val="28"/>
                <w:szCs w:val="28"/>
              </w:rPr>
              <w:t>7. Подложите под локоть</w:t>
            </w:r>
            <w:r>
              <w:rPr>
                <w:sz w:val="28"/>
                <w:szCs w:val="28"/>
              </w:rPr>
              <w:t xml:space="preserve"> пациента клеенчатую подушечку.</w:t>
            </w:r>
          </w:p>
          <w:p w:rsidR="003B6487" w:rsidRPr="0076735A" w:rsidRDefault="003B6487" w:rsidP="003B6487">
            <w:pPr>
              <w:rPr>
                <w:sz w:val="28"/>
                <w:szCs w:val="28"/>
              </w:rPr>
            </w:pPr>
            <w:r w:rsidRPr="0076735A">
              <w:rPr>
                <w:sz w:val="28"/>
                <w:szCs w:val="28"/>
              </w:rPr>
              <w:t>8. Наложите резиновый жгут на среднюю треть плеча на с</w:t>
            </w:r>
            <w:r>
              <w:rPr>
                <w:sz w:val="28"/>
                <w:szCs w:val="28"/>
              </w:rPr>
              <w:t>алфетку или на нательное белье.</w:t>
            </w:r>
          </w:p>
          <w:p w:rsidR="003B6487" w:rsidRPr="0076735A" w:rsidRDefault="003B6487" w:rsidP="003B6487">
            <w:pPr>
              <w:rPr>
                <w:sz w:val="28"/>
                <w:szCs w:val="28"/>
              </w:rPr>
            </w:pPr>
            <w:r w:rsidRPr="0076735A">
              <w:rPr>
                <w:sz w:val="28"/>
                <w:szCs w:val="28"/>
              </w:rPr>
              <w:t xml:space="preserve">9. Завяжите жгут так, чтобы свободные концы были </w:t>
            </w:r>
            <w:r>
              <w:rPr>
                <w:sz w:val="28"/>
                <w:szCs w:val="28"/>
              </w:rPr>
              <w:t>направлены вверх, а петля вниз.</w:t>
            </w:r>
          </w:p>
          <w:p w:rsidR="003B6487" w:rsidRPr="0076735A" w:rsidRDefault="003B6487" w:rsidP="003B6487">
            <w:pPr>
              <w:rPr>
                <w:sz w:val="28"/>
                <w:szCs w:val="28"/>
              </w:rPr>
            </w:pPr>
            <w:r w:rsidRPr="0076735A">
              <w:rPr>
                <w:sz w:val="28"/>
                <w:szCs w:val="28"/>
              </w:rPr>
              <w:t>10.Прощупайте пульс на лучевой артерии</w:t>
            </w:r>
            <w:r>
              <w:rPr>
                <w:sz w:val="28"/>
                <w:szCs w:val="28"/>
              </w:rPr>
              <w:t xml:space="preserve"> ( пульс должен быть сохранен).</w:t>
            </w:r>
          </w:p>
          <w:p w:rsidR="003B6487" w:rsidRPr="0076735A" w:rsidRDefault="003B6487" w:rsidP="003B6487">
            <w:pPr>
              <w:rPr>
                <w:sz w:val="28"/>
                <w:szCs w:val="28"/>
              </w:rPr>
            </w:pPr>
            <w:r w:rsidRPr="0076735A">
              <w:rPr>
                <w:sz w:val="28"/>
                <w:szCs w:val="28"/>
              </w:rPr>
              <w:t>11.Исследуйте вену. Най</w:t>
            </w:r>
            <w:r>
              <w:rPr>
                <w:sz w:val="28"/>
                <w:szCs w:val="28"/>
              </w:rPr>
              <w:t>дите наиболее наполненную вену.</w:t>
            </w:r>
          </w:p>
          <w:p w:rsidR="003B6487" w:rsidRPr="0076735A" w:rsidRDefault="003B6487" w:rsidP="003B6487">
            <w:pPr>
              <w:rPr>
                <w:sz w:val="28"/>
                <w:szCs w:val="28"/>
              </w:rPr>
            </w:pPr>
            <w:r w:rsidRPr="0076735A">
              <w:rPr>
                <w:sz w:val="28"/>
                <w:szCs w:val="28"/>
              </w:rPr>
              <w:t>12.Попросите пациента несколько раз сжимать и разжимать кулак для нап</w:t>
            </w:r>
            <w:r>
              <w:rPr>
                <w:sz w:val="28"/>
                <w:szCs w:val="28"/>
              </w:rPr>
              <w:t>олнения вены, затем зажать его.</w:t>
            </w:r>
          </w:p>
          <w:p w:rsidR="003B6487" w:rsidRPr="0076735A" w:rsidRDefault="003B6487" w:rsidP="003B6487">
            <w:pPr>
              <w:rPr>
                <w:sz w:val="28"/>
                <w:szCs w:val="28"/>
              </w:rPr>
            </w:pPr>
            <w:r w:rsidRPr="0076735A">
              <w:rPr>
                <w:sz w:val="28"/>
                <w:szCs w:val="28"/>
              </w:rPr>
              <w:t>13.Обработайте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w:t>
            </w:r>
            <w:r>
              <w:rPr>
                <w:sz w:val="28"/>
                <w:szCs w:val="28"/>
              </w:rPr>
              <w:t>вой руке между IV и V пальцами.</w:t>
            </w:r>
          </w:p>
          <w:p w:rsidR="003B6487" w:rsidRPr="0076735A" w:rsidRDefault="003B6487" w:rsidP="003B6487">
            <w:pPr>
              <w:rPr>
                <w:sz w:val="28"/>
                <w:szCs w:val="28"/>
              </w:rPr>
            </w:pPr>
            <w:r w:rsidRPr="0076735A">
              <w:rPr>
                <w:sz w:val="28"/>
                <w:szCs w:val="28"/>
              </w:rPr>
              <w:t>14.Возьмите шприц в правую руку: II палец на канюле иглы, а III, IV пальцы охватывают</w:t>
            </w:r>
            <w:r>
              <w:rPr>
                <w:sz w:val="28"/>
                <w:szCs w:val="28"/>
              </w:rPr>
              <w:t xml:space="preserve"> цилиндр сверху, I палец снизу.</w:t>
            </w:r>
          </w:p>
          <w:p w:rsidR="003B6487" w:rsidRPr="0076735A" w:rsidRDefault="003B6487" w:rsidP="003B6487">
            <w:pPr>
              <w:rPr>
                <w:sz w:val="28"/>
                <w:szCs w:val="28"/>
              </w:rPr>
            </w:pPr>
            <w:r w:rsidRPr="0076735A">
              <w:rPr>
                <w:sz w:val="28"/>
                <w:szCs w:val="28"/>
              </w:rPr>
              <w:t>15.Зафиксируйте вену ниже предполагаемого места прок</w:t>
            </w:r>
            <w:r>
              <w:rPr>
                <w:sz w:val="28"/>
                <w:szCs w:val="28"/>
              </w:rPr>
              <w:t>ола большим пальцем левой руки.</w:t>
            </w:r>
          </w:p>
          <w:p w:rsidR="003B6487" w:rsidRPr="0076735A" w:rsidRDefault="003B6487" w:rsidP="003B6487">
            <w:pPr>
              <w:rPr>
                <w:sz w:val="28"/>
                <w:szCs w:val="28"/>
              </w:rPr>
            </w:pPr>
            <w:r w:rsidRPr="0076735A">
              <w:rPr>
                <w:sz w:val="28"/>
                <w:szCs w:val="28"/>
              </w:rPr>
              <w:t>16.Снимите колпачок с иглы и пунктируйте вену, как обычно (</w:t>
            </w:r>
            <w:r>
              <w:rPr>
                <w:sz w:val="28"/>
                <w:szCs w:val="28"/>
              </w:rPr>
              <w:t xml:space="preserve"> кулак пациента при этом сжат).</w:t>
            </w:r>
          </w:p>
          <w:p w:rsidR="003B6487" w:rsidRPr="0076735A" w:rsidRDefault="003B6487" w:rsidP="003B6487">
            <w:pPr>
              <w:rPr>
                <w:sz w:val="28"/>
                <w:szCs w:val="28"/>
              </w:rPr>
            </w:pPr>
            <w:r w:rsidRPr="0076735A">
              <w:rPr>
                <w:sz w:val="28"/>
                <w:szCs w:val="28"/>
              </w:rPr>
              <w:t>17.Потяните поршень на се</w:t>
            </w:r>
            <w:r>
              <w:rPr>
                <w:sz w:val="28"/>
                <w:szCs w:val="28"/>
              </w:rPr>
              <w:t>бя, убедитесь, что игла в вене.</w:t>
            </w:r>
          </w:p>
          <w:p w:rsidR="003B6487" w:rsidRPr="0076735A" w:rsidRDefault="003B6487" w:rsidP="003B6487">
            <w:pPr>
              <w:rPr>
                <w:sz w:val="28"/>
                <w:szCs w:val="28"/>
              </w:rPr>
            </w:pPr>
            <w:r w:rsidRPr="0076735A">
              <w:rPr>
                <w:sz w:val="28"/>
                <w:szCs w:val="28"/>
              </w:rPr>
              <w:t>18.Наберите в шприц 5-7 мл крови, левой рукой медл</w:t>
            </w:r>
            <w:r>
              <w:rPr>
                <w:sz w:val="28"/>
                <w:szCs w:val="28"/>
              </w:rPr>
              <w:t>енно оттягивая поршень на себя.</w:t>
            </w:r>
          </w:p>
          <w:p w:rsidR="003B6487" w:rsidRPr="0076735A" w:rsidRDefault="003B6487" w:rsidP="003B6487">
            <w:pPr>
              <w:rPr>
                <w:sz w:val="28"/>
                <w:szCs w:val="28"/>
              </w:rPr>
            </w:pPr>
            <w:r w:rsidRPr="0076735A">
              <w:rPr>
                <w:sz w:val="28"/>
                <w:szCs w:val="28"/>
              </w:rPr>
              <w:t>19.Снимите жгут, кулак пациент должен разжать, быстрым дв</w:t>
            </w:r>
            <w:r>
              <w:rPr>
                <w:sz w:val="28"/>
                <w:szCs w:val="28"/>
              </w:rPr>
              <w:t>ижением извлеките иглу из вены.</w:t>
            </w:r>
          </w:p>
          <w:p w:rsidR="003B6487" w:rsidRPr="0076735A" w:rsidRDefault="003B6487" w:rsidP="003B6487">
            <w:pPr>
              <w:rPr>
                <w:sz w:val="28"/>
                <w:szCs w:val="28"/>
              </w:rPr>
            </w:pPr>
            <w:r w:rsidRPr="0076735A">
              <w:rPr>
                <w:sz w:val="28"/>
                <w:szCs w:val="28"/>
              </w:rPr>
              <w:t>20.Приложите ватный шарик со спиртом на место инъекции на 3-5 минут, попросив пациента слегка с</w:t>
            </w:r>
            <w:r>
              <w:rPr>
                <w:sz w:val="28"/>
                <w:szCs w:val="28"/>
              </w:rPr>
              <w:t>огнуть руку в локтевом суставе.</w:t>
            </w:r>
          </w:p>
          <w:p w:rsidR="003B6487" w:rsidRDefault="003B6487" w:rsidP="003B6487">
            <w:pPr>
              <w:rPr>
                <w:sz w:val="28"/>
                <w:szCs w:val="28"/>
              </w:rPr>
            </w:pPr>
            <w:r w:rsidRPr="0076735A">
              <w:rPr>
                <w:sz w:val="28"/>
                <w:szCs w:val="28"/>
              </w:rPr>
              <w:t>21.Снимите иг</w:t>
            </w:r>
            <w:r>
              <w:rPr>
                <w:sz w:val="28"/>
                <w:szCs w:val="28"/>
              </w:rPr>
              <w:t>лу со шприца, поместите в непрокалываеммый контейнер отхода класса «Б»</w:t>
            </w:r>
          </w:p>
          <w:p w:rsidR="003B6487" w:rsidRPr="0076735A" w:rsidRDefault="003B6487" w:rsidP="003B6487">
            <w:pPr>
              <w:rPr>
                <w:sz w:val="28"/>
                <w:szCs w:val="28"/>
              </w:rPr>
            </w:pPr>
            <w:r w:rsidRPr="0076735A">
              <w:rPr>
                <w:sz w:val="28"/>
                <w:szCs w:val="28"/>
              </w:rPr>
              <w:t>22.Выпустите кровь из шприца медленно без напора в пробирку по стенке,</w:t>
            </w:r>
            <w:r>
              <w:rPr>
                <w:sz w:val="28"/>
                <w:szCs w:val="28"/>
              </w:rPr>
              <w:t xml:space="preserve"> не допуская ее разбрызгивания.</w:t>
            </w:r>
          </w:p>
          <w:p w:rsidR="003B6487" w:rsidRPr="0076735A" w:rsidRDefault="003B6487" w:rsidP="003B6487">
            <w:pPr>
              <w:rPr>
                <w:sz w:val="28"/>
                <w:szCs w:val="28"/>
              </w:rPr>
            </w:pPr>
            <w:r w:rsidRPr="0076735A">
              <w:rPr>
                <w:sz w:val="28"/>
                <w:szCs w:val="28"/>
              </w:rPr>
              <w:t xml:space="preserve">23.Закройте </w:t>
            </w:r>
            <w:r>
              <w:rPr>
                <w:sz w:val="28"/>
                <w:szCs w:val="28"/>
              </w:rPr>
              <w:t>пробирку непромокаемой пробкой.</w:t>
            </w:r>
          </w:p>
          <w:p w:rsidR="003B6487" w:rsidRPr="0076735A" w:rsidRDefault="003B6487" w:rsidP="003B6487">
            <w:pPr>
              <w:rPr>
                <w:sz w:val="28"/>
                <w:szCs w:val="28"/>
              </w:rPr>
            </w:pPr>
            <w:r w:rsidRPr="0076735A">
              <w:rPr>
                <w:sz w:val="28"/>
                <w:szCs w:val="28"/>
              </w:rPr>
              <w:t xml:space="preserve">24.Пробирку с кровью вместе со штативом поставьте в </w:t>
            </w:r>
            <w:r>
              <w:rPr>
                <w:sz w:val="28"/>
                <w:szCs w:val="28"/>
              </w:rPr>
              <w:t>контейнер, плотно закройте его.</w:t>
            </w:r>
          </w:p>
          <w:p w:rsidR="003B6487" w:rsidRPr="0076735A" w:rsidRDefault="003B6487" w:rsidP="003B6487">
            <w:pPr>
              <w:rPr>
                <w:sz w:val="28"/>
                <w:szCs w:val="28"/>
              </w:rPr>
            </w:pPr>
            <w:r w:rsidRPr="0076735A">
              <w:rPr>
                <w:sz w:val="28"/>
                <w:szCs w:val="28"/>
              </w:rPr>
              <w:t>25.Помогите пациенту встать и</w:t>
            </w:r>
            <w:r>
              <w:rPr>
                <w:sz w:val="28"/>
                <w:szCs w:val="28"/>
              </w:rPr>
              <w:t>ли занять комфортное положение.</w:t>
            </w:r>
          </w:p>
          <w:p w:rsidR="003B6487" w:rsidRPr="0076735A" w:rsidRDefault="003B6487" w:rsidP="003B6487">
            <w:pPr>
              <w:rPr>
                <w:sz w:val="28"/>
                <w:szCs w:val="28"/>
              </w:rPr>
            </w:pPr>
            <w:r w:rsidRPr="0076735A">
              <w:rPr>
                <w:sz w:val="28"/>
                <w:szCs w:val="28"/>
              </w:rPr>
              <w:t>26.Убедитесь, что кровь не выделяется из места прокола вены, возьмите у пациента ватн</w:t>
            </w:r>
            <w:r>
              <w:rPr>
                <w:sz w:val="28"/>
                <w:szCs w:val="28"/>
              </w:rPr>
              <w:t>ый шарик и поместите его в КБУ.</w:t>
            </w:r>
          </w:p>
          <w:p w:rsidR="003B6487" w:rsidRPr="0076735A" w:rsidRDefault="003B6487" w:rsidP="003B6487">
            <w:pPr>
              <w:rPr>
                <w:sz w:val="28"/>
                <w:szCs w:val="28"/>
              </w:rPr>
            </w:pPr>
            <w:r w:rsidRPr="0076735A">
              <w:rPr>
                <w:sz w:val="28"/>
                <w:szCs w:val="28"/>
              </w:rPr>
              <w:t>27.Отправьте контейнер и направлен</w:t>
            </w:r>
            <w:r>
              <w:rPr>
                <w:sz w:val="28"/>
                <w:szCs w:val="28"/>
              </w:rPr>
              <w:t>ие в биохимическую лабораторию.</w:t>
            </w:r>
          </w:p>
          <w:p w:rsidR="003B6487" w:rsidRPr="0076735A" w:rsidRDefault="003B6487" w:rsidP="003B6487">
            <w:pPr>
              <w:rPr>
                <w:sz w:val="28"/>
                <w:szCs w:val="28"/>
              </w:rPr>
            </w:pPr>
            <w:r w:rsidRPr="0076735A">
              <w:rPr>
                <w:sz w:val="28"/>
                <w:szCs w:val="28"/>
              </w:rPr>
              <w:t>28. Сними</w:t>
            </w:r>
            <w:r>
              <w:rPr>
                <w:sz w:val="28"/>
                <w:szCs w:val="28"/>
              </w:rPr>
              <w:t>те перчатки, поместите в КБУ.</w:t>
            </w:r>
          </w:p>
          <w:p w:rsidR="003B6487" w:rsidRDefault="003B6487" w:rsidP="003B6487">
            <w:pPr>
              <w:rPr>
                <w:sz w:val="28"/>
                <w:szCs w:val="28"/>
              </w:rPr>
            </w:pPr>
            <w:r w:rsidRPr="0076735A">
              <w:rPr>
                <w:sz w:val="28"/>
                <w:szCs w:val="28"/>
              </w:rPr>
              <w:t>29. Вымойте и осушите руки.</w:t>
            </w:r>
          </w:p>
          <w:p w:rsidR="00272FE0" w:rsidRPr="00731CDC" w:rsidRDefault="00272FE0" w:rsidP="00177B2D">
            <w:pPr>
              <w:rPr>
                <w:color w:val="000000" w:themeColor="text1"/>
                <w:sz w:val="24"/>
                <w:szCs w:val="24"/>
              </w:rPr>
            </w:pPr>
          </w:p>
          <w:tbl>
            <w:tblPr>
              <w:tblpPr w:leftFromText="180" w:rightFromText="180" w:vertAnchor="page" w:horzAnchor="margin" w:tblpY="99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272FE0" w:rsidRPr="006F2272" w:rsidTr="00177B2D">
              <w:trPr>
                <w:trHeight w:val="468"/>
              </w:trPr>
              <w:tc>
                <w:tcPr>
                  <w:tcW w:w="1276" w:type="dxa"/>
                  <w:tcBorders>
                    <w:top w:val="single" w:sz="4" w:space="0" w:color="auto"/>
                    <w:left w:val="single" w:sz="4" w:space="0" w:color="auto"/>
                    <w:bottom w:val="nil"/>
                    <w:right w:val="single" w:sz="4" w:space="0" w:color="auto"/>
                  </w:tcBorders>
                </w:tcPr>
                <w:p w:rsidR="00272FE0" w:rsidRPr="006F2272" w:rsidRDefault="00272FE0" w:rsidP="00177B2D">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r w:rsidRPr="006F2272">
                    <w:t>Количество</w:t>
                  </w:r>
                </w:p>
              </w:tc>
            </w:tr>
            <w:tr w:rsidR="00272FE0" w:rsidRPr="006F2272" w:rsidTr="00177B2D">
              <w:trPr>
                <w:trHeight w:val="256"/>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123606" w:rsidP="00177B2D">
                  <w:pPr>
                    <w:rPr>
                      <w:sz w:val="28"/>
                    </w:rPr>
                  </w:pPr>
                  <w:r>
                    <w:rPr>
                      <w:sz w:val="28"/>
                    </w:rPr>
                    <w:t>1. Туалет гнойной раны</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04"/>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656DA4" w:rsidP="00177B2D">
                  <w:pPr>
                    <w:rPr>
                      <w:sz w:val="28"/>
                    </w:rPr>
                  </w:pPr>
                  <w:r>
                    <w:rPr>
                      <w:sz w:val="28"/>
                    </w:rPr>
                    <w:t>2. Подготовка пациента и ассистирование врачу при плевральной пункции</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93"/>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3B6487" w:rsidP="00177B2D">
                  <w:pPr>
                    <w:rPr>
                      <w:sz w:val="28"/>
                    </w:rPr>
                  </w:pPr>
                  <w:r>
                    <w:rPr>
                      <w:sz w:val="28"/>
                    </w:rPr>
                    <w:t>3. Забор крови для биохимического и гормонального исследования</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single" w:sz="4" w:space="0" w:color="auto"/>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bl>
          <w:p w:rsidR="00272FE0" w:rsidRDefault="00272FE0" w:rsidP="00177B2D">
            <w:pPr>
              <w:jc w:val="center"/>
              <w:rPr>
                <w:sz w:val="28"/>
              </w:rPr>
            </w:pPr>
          </w:p>
          <w:p w:rsidR="00272FE0" w:rsidRDefault="00272FE0" w:rsidP="00177B2D">
            <w:pPr>
              <w:jc w:val="center"/>
              <w:rPr>
                <w:sz w:val="28"/>
              </w:rPr>
            </w:pPr>
          </w:p>
          <w:p w:rsidR="00272FE0" w:rsidRPr="00CE2EEB" w:rsidRDefault="00272FE0" w:rsidP="00177B2D">
            <w:pPr>
              <w:jc w:val="center"/>
              <w:rPr>
                <w:sz w:val="28"/>
              </w:rPr>
            </w:pPr>
          </w:p>
        </w:tc>
        <w:tc>
          <w:tcPr>
            <w:tcW w:w="685" w:type="dxa"/>
            <w:tcBorders>
              <w:top w:val="single" w:sz="4" w:space="0" w:color="auto"/>
              <w:left w:val="single" w:sz="4" w:space="0" w:color="auto"/>
              <w:bottom w:val="single" w:sz="4" w:space="0" w:color="auto"/>
              <w:right w:val="single" w:sz="4" w:space="0" w:color="auto"/>
            </w:tcBorders>
            <w:textDirection w:val="btLr"/>
          </w:tcPr>
          <w:p w:rsidR="00272FE0" w:rsidRPr="00A33FA4" w:rsidRDefault="00272FE0" w:rsidP="00177B2D">
            <w:pPr>
              <w:ind w:left="113" w:right="113"/>
              <w:rPr>
                <w:sz w:val="28"/>
              </w:rPr>
            </w:pPr>
          </w:p>
        </w:tc>
        <w:tc>
          <w:tcPr>
            <w:tcW w:w="495" w:type="dxa"/>
            <w:shd w:val="clear" w:color="auto" w:fill="auto"/>
          </w:tcPr>
          <w:p w:rsidR="005D02A3" w:rsidRPr="00A33FA4" w:rsidRDefault="005D02A3"/>
        </w:tc>
      </w:tr>
    </w:tbl>
    <w:p w:rsidR="00272FE0" w:rsidRDefault="00272FE0" w:rsidP="00272FE0">
      <w:pPr>
        <w:pStyle w:val="a5"/>
        <w:rPr>
          <w:b w:val="0"/>
          <w:sz w:val="22"/>
          <w:szCs w:val="22"/>
        </w:rPr>
      </w:pPr>
    </w:p>
    <w:tbl>
      <w:tblPr>
        <w:tblpPr w:leftFromText="180" w:rightFromText="180" w:vertAnchor="text" w:horzAnchor="margin" w:tblpY="331"/>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3"/>
        <w:gridCol w:w="7901"/>
        <w:gridCol w:w="236"/>
        <w:gridCol w:w="522"/>
      </w:tblGrid>
      <w:tr w:rsidR="00D86155" w:rsidRPr="00A33FA4" w:rsidTr="00D86155">
        <w:trPr>
          <w:cantSplit/>
          <w:trHeight w:val="14321"/>
        </w:trPr>
        <w:tc>
          <w:tcPr>
            <w:tcW w:w="863" w:type="dxa"/>
            <w:tcBorders>
              <w:top w:val="single" w:sz="4" w:space="0" w:color="auto"/>
              <w:left w:val="single" w:sz="4" w:space="0" w:color="auto"/>
              <w:bottom w:val="single" w:sz="4" w:space="0" w:color="auto"/>
              <w:right w:val="single" w:sz="4" w:space="0" w:color="auto"/>
            </w:tcBorders>
          </w:tcPr>
          <w:p w:rsidR="00D86155" w:rsidRPr="00CE2EEB" w:rsidRDefault="00D86155" w:rsidP="00D86155">
            <w:pPr>
              <w:jc w:val="right"/>
              <w:rPr>
                <w:sz w:val="28"/>
              </w:rPr>
            </w:pPr>
            <w:r>
              <w:rPr>
                <w:sz w:val="28"/>
              </w:rPr>
              <w:lastRenderedPageBreak/>
              <w:t>5.06.2020</w:t>
            </w:r>
          </w:p>
        </w:tc>
        <w:tc>
          <w:tcPr>
            <w:tcW w:w="7901" w:type="dxa"/>
            <w:tcBorders>
              <w:top w:val="single" w:sz="4" w:space="0" w:color="auto"/>
              <w:left w:val="single" w:sz="4" w:space="0" w:color="auto"/>
              <w:bottom w:val="single" w:sz="4" w:space="0" w:color="auto"/>
              <w:right w:val="single" w:sz="4" w:space="0" w:color="auto"/>
            </w:tcBorders>
          </w:tcPr>
          <w:p w:rsidR="00D86155" w:rsidRDefault="00D86155" w:rsidP="00D86155">
            <w:pPr>
              <w:pStyle w:val="af"/>
              <w:rPr>
                <w:b/>
                <w:color w:val="000000"/>
                <w:sz w:val="28"/>
                <w:szCs w:val="28"/>
              </w:rPr>
            </w:pPr>
            <w:r>
              <w:rPr>
                <w:b/>
                <w:sz w:val="28"/>
                <w:szCs w:val="28"/>
              </w:rPr>
              <w:t>1</w:t>
            </w:r>
            <w:r w:rsidRPr="00FC2C3B">
              <w:rPr>
                <w:b/>
                <w:sz w:val="28"/>
                <w:szCs w:val="28"/>
              </w:rPr>
              <w:t>.</w:t>
            </w:r>
            <w:r w:rsidRPr="00FC2C3B">
              <w:rPr>
                <w:b/>
                <w:color w:val="000000"/>
                <w:sz w:val="28"/>
                <w:szCs w:val="28"/>
              </w:rPr>
              <w:t xml:space="preserve"> Приготовление столика медсестры анестезиологического кабинета</w:t>
            </w:r>
          </w:p>
          <w:p w:rsidR="00D86155" w:rsidRPr="00AE0E46" w:rsidRDefault="00D86155" w:rsidP="00D86155">
            <w:pPr>
              <w:pStyle w:val="af"/>
              <w:jc w:val="both"/>
              <w:rPr>
                <w:color w:val="000000"/>
                <w:sz w:val="28"/>
              </w:rPr>
            </w:pPr>
            <w:r w:rsidRPr="00AE0E46">
              <w:rPr>
                <w:color w:val="000000"/>
                <w:sz w:val="28"/>
              </w:rPr>
              <w:t>Стетофонендоскоп, аппарат для измерения артериального давления, наборы стерильных одноразовых шприцев, одноразовые системы для переливания крови и кровезаменителей, набор масок для наркоза, ларингоскоп с набором клинков для интубации, набор эндотрахеальных трубок с манжетками и баллончиками для их раздувания, воздуховоды, языкодержатель, роторасширитель, стерильная трахеостомичекая трубка.</w:t>
            </w:r>
          </w:p>
          <w:p w:rsidR="00D86155" w:rsidRPr="00AE0E46" w:rsidRDefault="00D86155" w:rsidP="00D86155">
            <w:pPr>
              <w:pStyle w:val="af"/>
              <w:jc w:val="both"/>
              <w:rPr>
                <w:color w:val="000000"/>
                <w:sz w:val="28"/>
              </w:rPr>
            </w:pPr>
            <w:r w:rsidRPr="00AE0E46">
              <w:rPr>
                <w:color w:val="000000"/>
                <w:sz w:val="28"/>
              </w:rPr>
              <w:t>Медикаменты: жидкие ингаляционные наркотики, наркотические и ненаркотические аналгетики, миорелаксанты, кровезаменители, гемостатики, гипотензивные препараты, антидоты миорелаксантов, сердечные аналептики, диуретики, гормональные препараты</w:t>
            </w:r>
          </w:p>
          <w:p w:rsidR="00D86155" w:rsidRPr="006C2F5C" w:rsidRDefault="00D86155" w:rsidP="00D86155">
            <w:pPr>
              <w:rPr>
                <w:b/>
                <w:color w:val="FF0000"/>
                <w:sz w:val="28"/>
                <w:szCs w:val="28"/>
              </w:rPr>
            </w:pPr>
            <w:r w:rsidRPr="006C2F5C">
              <w:rPr>
                <w:b/>
                <w:color w:val="000000" w:themeColor="text1"/>
                <w:sz w:val="24"/>
                <w:szCs w:val="24"/>
              </w:rPr>
              <w:t xml:space="preserve">2. </w:t>
            </w:r>
            <w:r w:rsidRPr="006C2F5C">
              <w:rPr>
                <w:b/>
                <w:sz w:val="28"/>
                <w:szCs w:val="28"/>
              </w:rPr>
              <w:t>ПОСТАНОВКА КОМПРЕССА.</w:t>
            </w:r>
          </w:p>
          <w:p w:rsidR="00D86155" w:rsidRPr="009927A8" w:rsidRDefault="00D86155" w:rsidP="00D86155">
            <w:pPr>
              <w:rPr>
                <w:color w:val="000000" w:themeColor="text1"/>
                <w:sz w:val="28"/>
                <w:szCs w:val="28"/>
              </w:rPr>
            </w:pPr>
            <w:r w:rsidRPr="009927A8">
              <w:rPr>
                <w:color w:val="000000" w:themeColor="text1"/>
                <w:sz w:val="28"/>
                <w:szCs w:val="28"/>
              </w:rPr>
              <w:t>Выполнение манипуляции:</w:t>
            </w:r>
          </w:p>
          <w:p w:rsidR="00D86155" w:rsidRPr="009927A8" w:rsidRDefault="00D86155" w:rsidP="00D86155">
            <w:pPr>
              <w:rPr>
                <w:color w:val="000000" w:themeColor="text1"/>
                <w:sz w:val="28"/>
                <w:szCs w:val="28"/>
              </w:rPr>
            </w:pPr>
            <w:r w:rsidRPr="009927A8">
              <w:rPr>
                <w:color w:val="000000" w:themeColor="text1"/>
                <w:sz w:val="28"/>
                <w:szCs w:val="28"/>
              </w:rPr>
              <w:t xml:space="preserve">1. Смочите марлю </w:t>
            </w:r>
            <w:r>
              <w:rPr>
                <w:color w:val="000000" w:themeColor="text1"/>
                <w:sz w:val="28"/>
                <w:szCs w:val="28"/>
              </w:rPr>
              <w:t>в 45◦спирте, хорошо отожмите ее</w:t>
            </w:r>
          </w:p>
          <w:p w:rsidR="00D86155" w:rsidRPr="009927A8" w:rsidRDefault="00D86155" w:rsidP="00D86155">
            <w:pPr>
              <w:rPr>
                <w:color w:val="000000" w:themeColor="text1"/>
                <w:sz w:val="28"/>
                <w:szCs w:val="28"/>
              </w:rPr>
            </w:pPr>
            <w:r w:rsidRPr="009927A8">
              <w:rPr>
                <w:color w:val="000000" w:themeColor="text1"/>
                <w:sz w:val="28"/>
                <w:szCs w:val="28"/>
              </w:rPr>
              <w:t>2. Приложите салфет</w:t>
            </w:r>
            <w:r>
              <w:rPr>
                <w:color w:val="000000" w:themeColor="text1"/>
                <w:sz w:val="28"/>
                <w:szCs w:val="28"/>
              </w:rPr>
              <w:t>ку к поверхности кожи</w:t>
            </w:r>
          </w:p>
          <w:p w:rsidR="00D86155" w:rsidRPr="009927A8" w:rsidRDefault="00D86155" w:rsidP="00D86155">
            <w:pPr>
              <w:rPr>
                <w:color w:val="000000" w:themeColor="text1"/>
                <w:sz w:val="28"/>
                <w:szCs w:val="28"/>
              </w:rPr>
            </w:pPr>
            <w:r w:rsidRPr="009927A8">
              <w:rPr>
                <w:color w:val="000000" w:themeColor="text1"/>
                <w:sz w:val="28"/>
                <w:szCs w:val="28"/>
              </w:rPr>
              <w:t>3. Поверх салфе</w:t>
            </w:r>
            <w:r>
              <w:rPr>
                <w:color w:val="000000" w:themeColor="text1"/>
                <w:sz w:val="28"/>
                <w:szCs w:val="28"/>
              </w:rPr>
              <w:t>тки положите компрессную бумагу</w:t>
            </w:r>
          </w:p>
          <w:p w:rsidR="00D86155" w:rsidRPr="009927A8" w:rsidRDefault="00D86155" w:rsidP="00D86155">
            <w:pPr>
              <w:rPr>
                <w:color w:val="000000" w:themeColor="text1"/>
                <w:sz w:val="28"/>
                <w:szCs w:val="28"/>
              </w:rPr>
            </w:pPr>
            <w:r w:rsidRPr="009927A8">
              <w:rPr>
                <w:color w:val="000000" w:themeColor="text1"/>
                <w:sz w:val="28"/>
                <w:szCs w:val="28"/>
              </w:rPr>
              <w:t>4. П</w:t>
            </w:r>
            <w:r>
              <w:rPr>
                <w:color w:val="000000" w:themeColor="text1"/>
                <w:sz w:val="28"/>
                <w:szCs w:val="28"/>
              </w:rPr>
              <w:t>оверх бумаги положите слой ваты</w:t>
            </w:r>
          </w:p>
          <w:p w:rsidR="00D86155" w:rsidRPr="009927A8" w:rsidRDefault="00D86155" w:rsidP="00D86155">
            <w:pPr>
              <w:rPr>
                <w:color w:val="000000" w:themeColor="text1"/>
                <w:sz w:val="28"/>
                <w:szCs w:val="28"/>
              </w:rPr>
            </w:pPr>
            <w:r w:rsidRPr="009927A8">
              <w:rPr>
                <w:color w:val="000000" w:themeColor="text1"/>
                <w:sz w:val="28"/>
                <w:szCs w:val="28"/>
              </w:rPr>
              <w:t>5. Закрепите компресс бинтом, так чтобы он плотно</w:t>
            </w:r>
            <w:r>
              <w:rPr>
                <w:color w:val="000000" w:themeColor="text1"/>
                <w:sz w:val="28"/>
                <w:szCs w:val="28"/>
              </w:rPr>
              <w:t xml:space="preserve"> прилегал к телу, но не стеснял движений</w:t>
            </w:r>
          </w:p>
          <w:p w:rsidR="00D86155" w:rsidRPr="009927A8" w:rsidRDefault="00D86155" w:rsidP="00D86155">
            <w:pPr>
              <w:rPr>
                <w:color w:val="000000" w:themeColor="text1"/>
                <w:sz w:val="28"/>
                <w:szCs w:val="28"/>
              </w:rPr>
            </w:pPr>
            <w:r w:rsidRPr="009927A8">
              <w:rPr>
                <w:color w:val="000000" w:themeColor="text1"/>
                <w:sz w:val="28"/>
                <w:szCs w:val="28"/>
              </w:rPr>
              <w:t>6. Через 2 часа проверьте ст</w:t>
            </w:r>
            <w:r>
              <w:rPr>
                <w:color w:val="000000" w:themeColor="text1"/>
                <w:sz w:val="28"/>
                <w:szCs w:val="28"/>
              </w:rPr>
              <w:t>епень влажности нижней салфетки</w:t>
            </w:r>
          </w:p>
          <w:p w:rsidR="00D86155" w:rsidRPr="009927A8" w:rsidRDefault="00D86155" w:rsidP="00D86155">
            <w:pPr>
              <w:rPr>
                <w:color w:val="000000" w:themeColor="text1"/>
                <w:sz w:val="28"/>
                <w:szCs w:val="28"/>
              </w:rPr>
            </w:pPr>
            <w:r w:rsidRPr="009927A8">
              <w:rPr>
                <w:color w:val="000000" w:themeColor="text1"/>
                <w:sz w:val="28"/>
                <w:szCs w:val="28"/>
              </w:rPr>
              <w:t>7.</w:t>
            </w:r>
            <w:r>
              <w:rPr>
                <w:color w:val="000000" w:themeColor="text1"/>
                <w:sz w:val="28"/>
                <w:szCs w:val="28"/>
              </w:rPr>
              <w:t xml:space="preserve"> Снимите компресс через 6 часов</w:t>
            </w:r>
          </w:p>
          <w:p w:rsidR="00D86155" w:rsidRPr="009927A8" w:rsidRDefault="00D86155" w:rsidP="00D86155">
            <w:pPr>
              <w:jc w:val="center"/>
              <w:rPr>
                <w:color w:val="000000" w:themeColor="text1"/>
                <w:sz w:val="28"/>
                <w:szCs w:val="28"/>
              </w:rPr>
            </w:pPr>
            <w:r w:rsidRPr="009927A8">
              <w:rPr>
                <w:color w:val="000000" w:themeColor="text1"/>
                <w:sz w:val="28"/>
                <w:szCs w:val="28"/>
              </w:rPr>
              <w:t>Окончание .Манипуляции</w:t>
            </w:r>
          </w:p>
          <w:p w:rsidR="00D86155" w:rsidRPr="009927A8" w:rsidRDefault="00D86155" w:rsidP="00D86155">
            <w:pPr>
              <w:rPr>
                <w:color w:val="000000" w:themeColor="text1"/>
                <w:sz w:val="28"/>
                <w:szCs w:val="28"/>
              </w:rPr>
            </w:pPr>
            <w:r w:rsidRPr="009927A8">
              <w:rPr>
                <w:color w:val="000000" w:themeColor="text1"/>
                <w:sz w:val="28"/>
                <w:szCs w:val="28"/>
              </w:rPr>
              <w:t>1. Вытрите кожу</w:t>
            </w:r>
            <w:r>
              <w:rPr>
                <w:color w:val="000000" w:themeColor="text1"/>
                <w:sz w:val="28"/>
                <w:szCs w:val="28"/>
              </w:rPr>
              <w:t xml:space="preserve"> насухо, наложите сухую повязку</w:t>
            </w:r>
          </w:p>
          <w:p w:rsidR="00D86155" w:rsidRPr="009927A8" w:rsidRDefault="00D86155" w:rsidP="00D86155">
            <w:pPr>
              <w:rPr>
                <w:color w:val="000000" w:themeColor="text1"/>
                <w:sz w:val="28"/>
                <w:szCs w:val="28"/>
              </w:rPr>
            </w:pPr>
            <w:r w:rsidRPr="009927A8">
              <w:rPr>
                <w:color w:val="000000" w:themeColor="text1"/>
                <w:sz w:val="28"/>
                <w:szCs w:val="28"/>
              </w:rPr>
              <w:t>2. Сп</w:t>
            </w:r>
            <w:r>
              <w:rPr>
                <w:color w:val="000000" w:themeColor="text1"/>
                <w:sz w:val="28"/>
                <w:szCs w:val="28"/>
              </w:rPr>
              <w:t>росите больного о самочувствии.</w:t>
            </w:r>
          </w:p>
          <w:p w:rsidR="00D86155" w:rsidRPr="009927A8" w:rsidRDefault="00D86155" w:rsidP="00D86155">
            <w:pPr>
              <w:rPr>
                <w:color w:val="000000" w:themeColor="text1"/>
                <w:sz w:val="28"/>
                <w:szCs w:val="28"/>
              </w:rPr>
            </w:pPr>
            <w:r>
              <w:rPr>
                <w:color w:val="000000" w:themeColor="text1"/>
                <w:sz w:val="28"/>
                <w:szCs w:val="28"/>
              </w:rPr>
              <w:t>3. Вымойте руки</w:t>
            </w:r>
          </w:p>
          <w:p w:rsidR="00D86155" w:rsidRPr="009927A8" w:rsidRDefault="00D86155" w:rsidP="00D86155">
            <w:pPr>
              <w:rPr>
                <w:color w:val="000000" w:themeColor="text1"/>
                <w:sz w:val="28"/>
                <w:szCs w:val="28"/>
              </w:rPr>
            </w:pPr>
            <w:r w:rsidRPr="009927A8">
              <w:rPr>
                <w:color w:val="000000" w:themeColor="text1"/>
                <w:sz w:val="28"/>
                <w:szCs w:val="28"/>
              </w:rPr>
              <w:t>ПРИМЕЧАНИЕ: Каждый последующий слой компресса должен быть больше предыдущего на 2см. Перед наложением лекарственного компресса кожу необходимо смазать дет­ским кремом или вазелином. На кожу, смазанную йодом, согревающий компресс накладывать н</w:t>
            </w:r>
            <w:r>
              <w:rPr>
                <w:color w:val="000000" w:themeColor="text1"/>
                <w:sz w:val="28"/>
                <w:szCs w:val="28"/>
              </w:rPr>
              <w:t>ельзя, это может вызвать ожоги.</w:t>
            </w:r>
          </w:p>
          <w:p w:rsidR="00D86155" w:rsidRPr="009927A8" w:rsidRDefault="00D86155" w:rsidP="00D86155">
            <w:pPr>
              <w:rPr>
                <w:color w:val="000000" w:themeColor="text1"/>
                <w:sz w:val="28"/>
                <w:szCs w:val="28"/>
              </w:rPr>
            </w:pPr>
            <w:r w:rsidRPr="009927A8">
              <w:rPr>
                <w:color w:val="000000" w:themeColor="text1"/>
                <w:sz w:val="28"/>
                <w:szCs w:val="28"/>
              </w:rPr>
              <w:t xml:space="preserve">Горячий компресс – используется горячая вода (60-70◦ С) на 10 минут (салфетка, бумага компрессная или кленка, </w:t>
            </w:r>
            <w:r>
              <w:rPr>
                <w:color w:val="000000" w:themeColor="text1"/>
                <w:sz w:val="28"/>
                <w:szCs w:val="28"/>
              </w:rPr>
              <w:t>вата). Через 10 минут заменить.</w:t>
            </w:r>
          </w:p>
          <w:p w:rsidR="00D86155" w:rsidRDefault="00D86155" w:rsidP="00D86155">
            <w:pPr>
              <w:rPr>
                <w:color w:val="000000" w:themeColor="text1"/>
                <w:sz w:val="28"/>
                <w:szCs w:val="28"/>
              </w:rPr>
            </w:pPr>
            <w:r w:rsidRPr="009927A8">
              <w:rPr>
                <w:color w:val="000000" w:themeColor="text1"/>
                <w:sz w:val="28"/>
                <w:szCs w:val="28"/>
              </w:rPr>
              <w:t>Холодный компресс – применяется холодная вода на 2-3 минуты. Когда салфетка согревается, ее сменяют. Механизм действия такой же, как и у пузыря со льдом.</w:t>
            </w:r>
          </w:p>
          <w:p w:rsidR="00D86155" w:rsidRPr="00731CDC" w:rsidRDefault="00D86155" w:rsidP="00D86155">
            <w:pPr>
              <w:rPr>
                <w:color w:val="000000" w:themeColor="text1"/>
                <w:sz w:val="24"/>
                <w:szCs w:val="24"/>
              </w:rPr>
            </w:pPr>
          </w:p>
          <w:tbl>
            <w:tblPr>
              <w:tblpPr w:leftFromText="180" w:rightFromText="180" w:vertAnchor="page" w:horzAnchor="margin" w:tblpY="10261"/>
              <w:tblOverlap w:val="neve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86155" w:rsidRPr="006F2272" w:rsidTr="00A51A7A">
              <w:trPr>
                <w:trHeight w:val="468"/>
              </w:trPr>
              <w:tc>
                <w:tcPr>
                  <w:tcW w:w="1276" w:type="dxa"/>
                  <w:tcBorders>
                    <w:top w:val="single" w:sz="4" w:space="0" w:color="auto"/>
                    <w:left w:val="single" w:sz="4" w:space="0" w:color="auto"/>
                    <w:bottom w:val="nil"/>
                    <w:right w:val="single" w:sz="4" w:space="0" w:color="auto"/>
                  </w:tcBorders>
                </w:tcPr>
                <w:p w:rsidR="00D86155" w:rsidRPr="006F2272" w:rsidRDefault="00D86155" w:rsidP="00D8615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8615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86155">
                  <w:r w:rsidRPr="006F2272">
                    <w:t>Количество</w:t>
                  </w:r>
                </w:p>
              </w:tc>
            </w:tr>
            <w:tr w:rsidR="00D86155" w:rsidRPr="006F2272" w:rsidTr="00A51A7A">
              <w:trPr>
                <w:trHeight w:val="256"/>
              </w:trPr>
              <w:tc>
                <w:tcPr>
                  <w:tcW w:w="1276" w:type="dxa"/>
                  <w:tcBorders>
                    <w:top w:val="nil"/>
                    <w:left w:val="single" w:sz="4" w:space="0" w:color="auto"/>
                    <w:bottom w:val="nil"/>
                    <w:right w:val="single" w:sz="4" w:space="0" w:color="auto"/>
                  </w:tcBorders>
                </w:tcPr>
                <w:p w:rsidR="00D86155" w:rsidRPr="006F2272" w:rsidRDefault="00D86155" w:rsidP="00D86155">
                  <w:pPr>
                    <w:rPr>
                      <w:sz w:val="28"/>
                    </w:rPr>
                  </w:pP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86155">
                  <w:pPr>
                    <w:rPr>
                      <w:sz w:val="28"/>
                    </w:rPr>
                  </w:pPr>
                  <w:r>
                    <w:rPr>
                      <w:sz w:val="28"/>
                    </w:rPr>
                    <w:t xml:space="preserve">1. Приготовление столика медсестры анестезиологического кабинета </w:t>
                  </w: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86155">
                  <w:pPr>
                    <w:rPr>
                      <w:sz w:val="28"/>
                    </w:rPr>
                  </w:pPr>
                </w:p>
              </w:tc>
            </w:tr>
            <w:tr w:rsidR="00D86155" w:rsidRPr="006F2272" w:rsidTr="00A51A7A">
              <w:trPr>
                <w:trHeight w:val="204"/>
              </w:trPr>
              <w:tc>
                <w:tcPr>
                  <w:tcW w:w="1276" w:type="dxa"/>
                  <w:tcBorders>
                    <w:top w:val="nil"/>
                    <w:left w:val="single" w:sz="4" w:space="0" w:color="auto"/>
                    <w:bottom w:val="nil"/>
                    <w:right w:val="single" w:sz="4" w:space="0" w:color="auto"/>
                  </w:tcBorders>
                </w:tcPr>
                <w:p w:rsidR="00D86155" w:rsidRPr="006F2272" w:rsidRDefault="00D86155" w:rsidP="00D86155">
                  <w:pPr>
                    <w:rPr>
                      <w:sz w:val="28"/>
                    </w:rPr>
                  </w:pP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86155">
                  <w:pPr>
                    <w:rPr>
                      <w:sz w:val="28"/>
                    </w:rPr>
                  </w:pPr>
                  <w:r>
                    <w:rPr>
                      <w:sz w:val="28"/>
                    </w:rPr>
                    <w:t xml:space="preserve">2. Постановка компресса </w:t>
                  </w: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86155">
                  <w:pPr>
                    <w:rPr>
                      <w:sz w:val="28"/>
                    </w:rPr>
                  </w:pPr>
                </w:p>
              </w:tc>
            </w:tr>
            <w:tr w:rsidR="00D86155" w:rsidRPr="006F2272" w:rsidTr="00A51A7A">
              <w:trPr>
                <w:trHeight w:val="293"/>
              </w:trPr>
              <w:tc>
                <w:tcPr>
                  <w:tcW w:w="1276" w:type="dxa"/>
                  <w:tcBorders>
                    <w:top w:val="nil"/>
                    <w:left w:val="single" w:sz="4" w:space="0" w:color="auto"/>
                    <w:bottom w:val="nil"/>
                    <w:right w:val="single" w:sz="4" w:space="0" w:color="auto"/>
                  </w:tcBorders>
                </w:tcPr>
                <w:p w:rsidR="00D86155" w:rsidRPr="006F2272" w:rsidRDefault="00D86155" w:rsidP="00D86155">
                  <w:pPr>
                    <w:rPr>
                      <w:sz w:val="28"/>
                    </w:rPr>
                  </w:pP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86155">
                  <w:pPr>
                    <w:rPr>
                      <w:sz w:val="28"/>
                    </w:rPr>
                  </w:pPr>
                  <w:r>
                    <w:rPr>
                      <w:sz w:val="28"/>
                    </w:rPr>
                    <w:t>3. Утренний туалет тяжелобольного пациента уход за глазами</w:t>
                  </w: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86155">
                  <w:pPr>
                    <w:rPr>
                      <w:sz w:val="28"/>
                    </w:rPr>
                  </w:pPr>
                </w:p>
              </w:tc>
            </w:tr>
            <w:tr w:rsidR="00D86155" w:rsidRPr="006F2272" w:rsidTr="00A51A7A">
              <w:trPr>
                <w:trHeight w:val="242"/>
              </w:trPr>
              <w:tc>
                <w:tcPr>
                  <w:tcW w:w="1276" w:type="dxa"/>
                  <w:tcBorders>
                    <w:top w:val="nil"/>
                    <w:left w:val="single" w:sz="4" w:space="0" w:color="auto"/>
                    <w:bottom w:val="nil"/>
                    <w:right w:val="single" w:sz="4" w:space="0" w:color="auto"/>
                  </w:tcBorders>
                </w:tcPr>
                <w:p w:rsidR="00D86155" w:rsidRPr="006F2272" w:rsidRDefault="00D86155" w:rsidP="00D86155">
                  <w:pPr>
                    <w:rPr>
                      <w:sz w:val="28"/>
                    </w:rPr>
                  </w:pP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86155">
                  <w:pPr>
                    <w:rPr>
                      <w:sz w:val="28"/>
                    </w:rPr>
                  </w:pP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86155">
                  <w:pPr>
                    <w:rPr>
                      <w:sz w:val="28"/>
                    </w:rPr>
                  </w:pPr>
                </w:p>
              </w:tc>
            </w:tr>
            <w:tr w:rsidR="00D86155" w:rsidRPr="006F2272" w:rsidTr="00A51A7A">
              <w:trPr>
                <w:trHeight w:val="242"/>
              </w:trPr>
              <w:tc>
                <w:tcPr>
                  <w:tcW w:w="1276" w:type="dxa"/>
                  <w:tcBorders>
                    <w:top w:val="nil"/>
                    <w:left w:val="single" w:sz="4" w:space="0" w:color="auto"/>
                    <w:bottom w:val="nil"/>
                    <w:right w:val="single" w:sz="4" w:space="0" w:color="auto"/>
                  </w:tcBorders>
                </w:tcPr>
                <w:p w:rsidR="00D86155" w:rsidRPr="006F2272" w:rsidRDefault="00D86155" w:rsidP="00D86155">
                  <w:pPr>
                    <w:rPr>
                      <w:sz w:val="28"/>
                    </w:rPr>
                  </w:pP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86155">
                  <w:pPr>
                    <w:rPr>
                      <w:sz w:val="28"/>
                    </w:rPr>
                  </w:pP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86155">
                  <w:pPr>
                    <w:rPr>
                      <w:sz w:val="28"/>
                    </w:rPr>
                  </w:pPr>
                </w:p>
              </w:tc>
            </w:tr>
            <w:tr w:rsidR="00D86155" w:rsidRPr="006F2272" w:rsidTr="00A51A7A">
              <w:trPr>
                <w:trHeight w:val="242"/>
              </w:trPr>
              <w:tc>
                <w:tcPr>
                  <w:tcW w:w="1276" w:type="dxa"/>
                  <w:tcBorders>
                    <w:top w:val="nil"/>
                    <w:left w:val="single" w:sz="4" w:space="0" w:color="auto"/>
                    <w:bottom w:val="single" w:sz="4" w:space="0" w:color="auto"/>
                    <w:right w:val="single" w:sz="4" w:space="0" w:color="auto"/>
                  </w:tcBorders>
                </w:tcPr>
                <w:p w:rsidR="00D86155" w:rsidRPr="006F2272" w:rsidRDefault="00D86155" w:rsidP="00D86155">
                  <w:pPr>
                    <w:rPr>
                      <w:sz w:val="28"/>
                    </w:rPr>
                  </w:pPr>
                </w:p>
              </w:tc>
              <w:tc>
                <w:tcPr>
                  <w:tcW w:w="5387" w:type="dxa"/>
                  <w:tcBorders>
                    <w:top w:val="single" w:sz="4" w:space="0" w:color="auto"/>
                    <w:left w:val="single" w:sz="4" w:space="0" w:color="auto"/>
                    <w:bottom w:val="single" w:sz="4" w:space="0" w:color="auto"/>
                    <w:right w:val="single" w:sz="4" w:space="0" w:color="auto"/>
                  </w:tcBorders>
                </w:tcPr>
                <w:p w:rsidR="00D86155" w:rsidRPr="006F2272" w:rsidRDefault="00D86155" w:rsidP="00D86155">
                  <w:pPr>
                    <w:rPr>
                      <w:sz w:val="28"/>
                    </w:rPr>
                  </w:pPr>
                </w:p>
              </w:tc>
              <w:tc>
                <w:tcPr>
                  <w:tcW w:w="936" w:type="dxa"/>
                  <w:tcBorders>
                    <w:top w:val="single" w:sz="4" w:space="0" w:color="auto"/>
                    <w:left w:val="single" w:sz="4" w:space="0" w:color="auto"/>
                    <w:bottom w:val="single" w:sz="4" w:space="0" w:color="auto"/>
                    <w:right w:val="single" w:sz="4" w:space="0" w:color="auto"/>
                  </w:tcBorders>
                </w:tcPr>
                <w:p w:rsidR="00D86155" w:rsidRPr="006F2272" w:rsidRDefault="00D86155" w:rsidP="00D86155">
                  <w:pPr>
                    <w:rPr>
                      <w:sz w:val="28"/>
                    </w:rPr>
                  </w:pPr>
                </w:p>
              </w:tc>
            </w:tr>
          </w:tbl>
          <w:p w:rsidR="00D86155" w:rsidRDefault="00D86155" w:rsidP="00D86155">
            <w:pPr>
              <w:rPr>
                <w:sz w:val="28"/>
              </w:rPr>
            </w:pPr>
            <w:r>
              <w:rPr>
                <w:sz w:val="28"/>
              </w:rPr>
              <w:t>3.</w:t>
            </w:r>
            <w:r w:rsidRPr="00A463F2">
              <w:rPr>
                <w:sz w:val="28"/>
              </w:rPr>
              <w:t xml:space="preserve"> Утренний туалет тяжелобольного пациента</w:t>
            </w:r>
            <w:r w:rsidRPr="00370BCC">
              <w:rPr>
                <w:sz w:val="28"/>
              </w:rPr>
              <w:t>уход за глазами</w:t>
            </w:r>
          </w:p>
          <w:p w:rsidR="00D86155" w:rsidRPr="00370BCC" w:rsidRDefault="00D86155" w:rsidP="00D86155">
            <w:pPr>
              <w:rPr>
                <w:sz w:val="28"/>
                <w:szCs w:val="28"/>
              </w:rPr>
            </w:pPr>
            <w:r w:rsidRPr="00370BCC">
              <w:rPr>
                <w:sz w:val="28"/>
                <w:szCs w:val="28"/>
              </w:rPr>
              <w:t xml:space="preserve">1. Объяснил пациенту цель и ход выполнения процедуры и  получил его согласие. 2. Провел гигиеническую обработку рук, надел  перчатки.  3. Осмотрел глаза пациента, оценил состояние.  4.Приготовил лоток с марлевыми шариками и часть  залил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 5. 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 для использованного материала. 6. Обработал веки, в том же направлении сухими марлевыми шариками, используя для каждого глаза отдельный шарик для того, чтобы удалить отслоившиеся корочки. 7. Обработал  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шарики менял по мере необходимости.8. Протер  веки сухим марлевыми шариками в том же направлении, используя для каждого глаза отдельный шарик. Шарики сбросил в лоток для использованного материала. 9. Использованные лотки, пинцет, поместил в соответствующие емкости для дезинфекции. Марлевые шарики сбросил в емкость для сбора отходов класса «Б». 10. Снял перчатки, сбросил в емкость для сбора отходов класса «Б». Провел гигиеническую обработку рук. Сделал запись о проведенной процедуре. </w:t>
            </w:r>
          </w:p>
          <w:p w:rsidR="00D86155" w:rsidRDefault="00D86155" w:rsidP="00D86155">
            <w:pPr>
              <w:rPr>
                <w:sz w:val="28"/>
              </w:rPr>
            </w:pPr>
          </w:p>
          <w:p w:rsidR="00D86155" w:rsidRDefault="00D86155" w:rsidP="00D86155">
            <w:pPr>
              <w:jc w:val="center"/>
              <w:rPr>
                <w:sz w:val="28"/>
              </w:rPr>
            </w:pPr>
          </w:p>
          <w:p w:rsidR="00D86155" w:rsidRPr="00CE2EEB" w:rsidRDefault="00D86155" w:rsidP="00D86155">
            <w:pPr>
              <w:jc w:val="center"/>
              <w:rPr>
                <w:sz w:val="28"/>
              </w:rPr>
            </w:pPr>
          </w:p>
        </w:tc>
        <w:tc>
          <w:tcPr>
            <w:tcW w:w="236" w:type="dxa"/>
            <w:tcBorders>
              <w:top w:val="single" w:sz="4" w:space="0" w:color="auto"/>
              <w:left w:val="single" w:sz="4" w:space="0" w:color="auto"/>
              <w:bottom w:val="single" w:sz="4" w:space="0" w:color="auto"/>
              <w:right w:val="single" w:sz="4" w:space="0" w:color="auto"/>
            </w:tcBorders>
            <w:textDirection w:val="btLr"/>
          </w:tcPr>
          <w:p w:rsidR="00D86155" w:rsidRPr="00A33FA4" w:rsidRDefault="00D86155" w:rsidP="00D86155">
            <w:pPr>
              <w:ind w:left="113" w:right="113"/>
              <w:rPr>
                <w:sz w:val="28"/>
              </w:rPr>
            </w:pPr>
          </w:p>
        </w:tc>
        <w:tc>
          <w:tcPr>
            <w:tcW w:w="522" w:type="dxa"/>
            <w:shd w:val="clear" w:color="auto" w:fill="auto"/>
          </w:tcPr>
          <w:p w:rsidR="00D86155" w:rsidRPr="00A33FA4" w:rsidRDefault="00D86155" w:rsidP="00D86155"/>
        </w:tc>
      </w:tr>
    </w:tbl>
    <w:p w:rsidR="00272FE0" w:rsidRDefault="00272FE0" w:rsidP="00272FE0">
      <w:pPr>
        <w:pStyle w:val="a5"/>
        <w:rPr>
          <w:b w:val="0"/>
          <w:sz w:val="22"/>
          <w:szCs w:val="22"/>
        </w:rPr>
      </w:pPr>
    </w:p>
    <w:p w:rsidR="00272FE0" w:rsidRDefault="00272FE0" w:rsidP="00272FE0">
      <w:pPr>
        <w:pStyle w:val="a5"/>
        <w:rPr>
          <w:b w:val="0"/>
          <w:sz w:val="22"/>
          <w:szCs w:val="22"/>
        </w:rPr>
      </w:pPr>
    </w:p>
    <w:p w:rsidR="00272FE0" w:rsidRDefault="00272FE0" w:rsidP="00272FE0">
      <w:pPr>
        <w:pStyle w:val="a5"/>
        <w:rPr>
          <w:b w:val="0"/>
          <w:sz w:val="22"/>
          <w:szCs w:val="22"/>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7635"/>
        <w:gridCol w:w="695"/>
        <w:gridCol w:w="4115"/>
      </w:tblGrid>
      <w:tr w:rsidR="005D02A3" w:rsidRPr="00A33FA4" w:rsidTr="00D86155">
        <w:trPr>
          <w:cantSplit/>
          <w:trHeight w:val="14321"/>
        </w:trPr>
        <w:tc>
          <w:tcPr>
            <w:tcW w:w="880" w:type="dxa"/>
            <w:tcBorders>
              <w:top w:val="single" w:sz="4" w:space="0" w:color="auto"/>
              <w:left w:val="single" w:sz="4" w:space="0" w:color="auto"/>
              <w:bottom w:val="single" w:sz="4" w:space="0" w:color="auto"/>
              <w:right w:val="single" w:sz="4" w:space="0" w:color="auto"/>
            </w:tcBorders>
          </w:tcPr>
          <w:p w:rsidR="00272FE0" w:rsidRPr="00CE2EEB" w:rsidRDefault="005D02A3" w:rsidP="005D02A3">
            <w:pPr>
              <w:jc w:val="right"/>
              <w:rPr>
                <w:sz w:val="28"/>
              </w:rPr>
            </w:pPr>
            <w:r>
              <w:rPr>
                <w:sz w:val="28"/>
              </w:rPr>
              <w:lastRenderedPageBreak/>
              <w:t>6.06.2020</w:t>
            </w:r>
          </w:p>
        </w:tc>
        <w:tc>
          <w:tcPr>
            <w:tcW w:w="7635" w:type="dxa"/>
            <w:tcBorders>
              <w:top w:val="single" w:sz="4" w:space="0" w:color="auto"/>
              <w:left w:val="single" w:sz="4" w:space="0" w:color="auto"/>
              <w:bottom w:val="single" w:sz="4" w:space="0" w:color="auto"/>
              <w:right w:val="single" w:sz="4" w:space="0" w:color="auto"/>
            </w:tcBorders>
          </w:tcPr>
          <w:p w:rsidR="00123606" w:rsidRDefault="006C2F5C" w:rsidP="00123606">
            <w:pPr>
              <w:pStyle w:val="af"/>
              <w:spacing w:before="150" w:beforeAutospacing="0" w:after="150" w:afterAutospacing="0" w:line="360" w:lineRule="atLeast"/>
              <w:ind w:left="150" w:right="150"/>
              <w:rPr>
                <w:b/>
                <w:sz w:val="28"/>
                <w:szCs w:val="28"/>
              </w:rPr>
            </w:pPr>
            <w:r>
              <w:rPr>
                <w:b/>
                <w:sz w:val="28"/>
                <w:szCs w:val="28"/>
              </w:rPr>
              <w:t xml:space="preserve">1. </w:t>
            </w:r>
            <w:r w:rsidR="00123606">
              <w:rPr>
                <w:b/>
                <w:sz w:val="28"/>
                <w:szCs w:val="28"/>
              </w:rPr>
              <w:t>проведение премедикации</w:t>
            </w:r>
          </w:p>
          <w:p w:rsidR="00123606" w:rsidRPr="00AE0E46" w:rsidRDefault="00123606" w:rsidP="00123606">
            <w:pPr>
              <w:spacing w:before="100" w:beforeAutospacing="1" w:after="100" w:afterAutospacing="1"/>
              <w:rPr>
                <w:sz w:val="28"/>
                <w:szCs w:val="24"/>
              </w:rPr>
            </w:pPr>
            <w:r w:rsidRPr="00AE0E46">
              <w:rPr>
                <w:sz w:val="28"/>
                <w:szCs w:val="24"/>
              </w:rPr>
              <w:t>Вечерняя премедикация проводится перед сном на ночь:</w:t>
            </w:r>
          </w:p>
          <w:p w:rsidR="00123606" w:rsidRPr="00AE0E46" w:rsidRDefault="00123606" w:rsidP="00123606">
            <w:pPr>
              <w:spacing w:before="100" w:beforeAutospacing="1" w:after="100" w:afterAutospacing="1"/>
              <w:rPr>
                <w:sz w:val="28"/>
                <w:szCs w:val="24"/>
              </w:rPr>
            </w:pPr>
            <w:r w:rsidRPr="00AE0E46">
              <w:rPr>
                <w:sz w:val="28"/>
                <w:szCs w:val="24"/>
              </w:rPr>
              <w:t>1. Больному предлагают справить свои физиологические потребности.</w:t>
            </w:r>
          </w:p>
          <w:p w:rsidR="00123606" w:rsidRPr="00AE0E46" w:rsidRDefault="00123606" w:rsidP="00123606">
            <w:pPr>
              <w:spacing w:before="100" w:beforeAutospacing="1" w:after="100" w:afterAutospacing="1"/>
              <w:rPr>
                <w:sz w:val="28"/>
                <w:szCs w:val="24"/>
              </w:rPr>
            </w:pPr>
            <w:r w:rsidRPr="00AE0E46">
              <w:rPr>
                <w:sz w:val="28"/>
                <w:szCs w:val="24"/>
              </w:rPr>
              <w:t>2. В постели больному вводят лекарства, благотворно влияющие на ЦНС:</w:t>
            </w:r>
          </w:p>
          <w:p w:rsidR="00123606" w:rsidRPr="00AE0E46" w:rsidRDefault="00123606" w:rsidP="00123606">
            <w:pPr>
              <w:spacing w:before="100" w:beforeAutospacing="1" w:after="100" w:afterAutospacing="1"/>
              <w:rPr>
                <w:sz w:val="28"/>
                <w:szCs w:val="24"/>
              </w:rPr>
            </w:pPr>
            <w:r w:rsidRPr="00AE0E46">
              <w:rPr>
                <w:sz w:val="28"/>
                <w:szCs w:val="24"/>
              </w:rPr>
              <w:t xml:space="preserve">- успокаивающие, снотворные, транквилизаторы малые, транквилизаторы большие или </w:t>
            </w:r>
            <w:hyperlink r:id="rId9" w:history="1">
              <w:r w:rsidRPr="00AE0E46">
                <w:rPr>
                  <w:sz w:val="28"/>
                  <w:szCs w:val="24"/>
                </w:rPr>
                <w:t>нейролептики</w:t>
              </w:r>
            </w:hyperlink>
            <w:r w:rsidRPr="00AE0E46">
              <w:rPr>
                <w:sz w:val="28"/>
                <w:szCs w:val="24"/>
              </w:rPr>
              <w:t xml:space="preserve">, наркотические анальгетики, десенсибилизирующие </w:t>
            </w:r>
          </w:p>
          <w:p w:rsidR="00123606" w:rsidRPr="00AE0E46" w:rsidRDefault="00123606" w:rsidP="00123606">
            <w:pPr>
              <w:spacing w:before="100" w:beforeAutospacing="1" w:after="100" w:afterAutospacing="1"/>
              <w:rPr>
                <w:sz w:val="28"/>
                <w:szCs w:val="24"/>
              </w:rPr>
            </w:pPr>
            <w:r w:rsidRPr="00AE0E46">
              <w:rPr>
                <w:bCs/>
                <w:sz w:val="28"/>
                <w:szCs w:val="24"/>
              </w:rPr>
              <w:t xml:space="preserve">Утренняя премедикация проводится за 30 – 40 мин до операции </w:t>
            </w:r>
          </w:p>
          <w:p w:rsidR="00123606" w:rsidRPr="00AE0E46" w:rsidRDefault="00123606" w:rsidP="00123606">
            <w:pPr>
              <w:spacing w:before="100" w:beforeAutospacing="1" w:after="100" w:afterAutospacing="1"/>
              <w:rPr>
                <w:sz w:val="28"/>
                <w:szCs w:val="24"/>
              </w:rPr>
            </w:pPr>
            <w:r w:rsidRPr="00AE0E46">
              <w:rPr>
                <w:sz w:val="28"/>
                <w:szCs w:val="24"/>
              </w:rPr>
              <w:t>1. Больному предлагают справить свои физиологические потребности, снять часы, съемные протезы, кольца, бреют операционное поле сухим методом.</w:t>
            </w:r>
          </w:p>
          <w:p w:rsidR="00123606" w:rsidRPr="00AE0E46" w:rsidRDefault="00123606" w:rsidP="00123606">
            <w:pPr>
              <w:spacing w:before="100" w:beforeAutospacing="1" w:after="100" w:afterAutospacing="1"/>
              <w:rPr>
                <w:sz w:val="28"/>
                <w:szCs w:val="24"/>
              </w:rPr>
            </w:pPr>
            <w:r w:rsidRPr="00AE0E46">
              <w:rPr>
                <w:sz w:val="28"/>
                <w:szCs w:val="24"/>
              </w:rPr>
              <w:t>2. В постели больному вводят следующие лекарственные вещества или их сочетания:</w:t>
            </w:r>
          </w:p>
          <w:p w:rsidR="00123606" w:rsidRPr="00AE0E46" w:rsidRDefault="00123606" w:rsidP="00123606">
            <w:pPr>
              <w:spacing w:before="100" w:beforeAutospacing="1" w:after="100" w:afterAutospacing="1"/>
              <w:rPr>
                <w:sz w:val="28"/>
                <w:szCs w:val="24"/>
              </w:rPr>
            </w:pPr>
            <w:r w:rsidRPr="00AE0E46">
              <w:rPr>
                <w:sz w:val="28"/>
                <w:szCs w:val="24"/>
              </w:rPr>
              <w:t xml:space="preserve">- наркотические анальгетики, десенсибилизирующие, М-холинолитики </w:t>
            </w:r>
          </w:p>
          <w:p w:rsidR="006C2F5C" w:rsidRPr="006C2F5C" w:rsidRDefault="006C2F5C" w:rsidP="006C2F5C">
            <w:pPr>
              <w:rPr>
                <w:b/>
                <w:sz w:val="28"/>
                <w:szCs w:val="28"/>
              </w:rPr>
            </w:pPr>
            <w:r>
              <w:rPr>
                <w:color w:val="000000" w:themeColor="text1"/>
                <w:sz w:val="24"/>
                <w:szCs w:val="24"/>
              </w:rPr>
              <w:t xml:space="preserve">2. </w:t>
            </w:r>
            <w:r w:rsidRPr="006C2F5C">
              <w:rPr>
                <w:b/>
                <w:sz w:val="28"/>
                <w:szCs w:val="28"/>
              </w:rPr>
              <w:t>Проведение очистительной и лекарственной клизмы, введение газоотводной трубки</w:t>
            </w:r>
          </w:p>
          <w:p w:rsidR="006C2F5C" w:rsidRPr="006C2F5C" w:rsidRDefault="006C2F5C" w:rsidP="006C2F5C">
            <w:pPr>
              <w:rPr>
                <w:i/>
                <w:sz w:val="28"/>
                <w:szCs w:val="28"/>
              </w:rPr>
            </w:pPr>
            <w:r w:rsidRPr="006C2F5C">
              <w:rPr>
                <w:i/>
                <w:sz w:val="28"/>
                <w:szCs w:val="28"/>
              </w:rPr>
              <w:t>Алгоритм действия очистительной клизмы:</w:t>
            </w:r>
          </w:p>
          <w:p w:rsidR="006C2F5C" w:rsidRPr="002639DB" w:rsidRDefault="006C2F5C" w:rsidP="006C2F5C">
            <w:pPr>
              <w:rPr>
                <w:sz w:val="28"/>
                <w:szCs w:val="28"/>
              </w:rPr>
            </w:pPr>
            <w:r w:rsidRPr="002639DB">
              <w:rPr>
                <w:sz w:val="28"/>
                <w:szCs w:val="28"/>
              </w:rPr>
              <w:t>1. Объяснить матери  цель и ход проведени</w:t>
            </w:r>
            <w:r>
              <w:rPr>
                <w:sz w:val="28"/>
                <w:szCs w:val="28"/>
              </w:rPr>
              <w:t>я процедуры, получить согласие.</w:t>
            </w:r>
          </w:p>
          <w:p w:rsidR="006C2F5C" w:rsidRPr="002639DB" w:rsidRDefault="006C2F5C" w:rsidP="006C2F5C">
            <w:pPr>
              <w:rPr>
                <w:sz w:val="28"/>
                <w:szCs w:val="28"/>
              </w:rPr>
            </w:pPr>
            <w:r w:rsidRPr="002639DB">
              <w:rPr>
                <w:sz w:val="28"/>
                <w:szCs w:val="28"/>
              </w:rPr>
              <w:t>2.Провести гигиеническую</w:t>
            </w:r>
            <w:r>
              <w:rPr>
                <w:sz w:val="28"/>
                <w:szCs w:val="28"/>
              </w:rPr>
              <w:t xml:space="preserve"> антисептическую обработку рук.</w:t>
            </w:r>
          </w:p>
          <w:p w:rsidR="006C2F5C" w:rsidRPr="002639DB" w:rsidRDefault="006C2F5C" w:rsidP="006C2F5C">
            <w:pPr>
              <w:rPr>
                <w:sz w:val="28"/>
                <w:szCs w:val="28"/>
              </w:rPr>
            </w:pPr>
            <w:r w:rsidRPr="002639DB">
              <w:rPr>
                <w:sz w:val="28"/>
                <w:szCs w:val="28"/>
              </w:rPr>
              <w:t>3. Надеть несте</w:t>
            </w:r>
            <w:r>
              <w:rPr>
                <w:sz w:val="28"/>
                <w:szCs w:val="28"/>
              </w:rPr>
              <w:t>рильные перчатки, очки, фартук.</w:t>
            </w:r>
          </w:p>
          <w:p w:rsidR="006C2F5C" w:rsidRPr="002639DB" w:rsidRDefault="006C2F5C" w:rsidP="006C2F5C">
            <w:pPr>
              <w:rPr>
                <w:sz w:val="28"/>
                <w:szCs w:val="28"/>
              </w:rPr>
            </w:pPr>
            <w:r w:rsidRPr="002639DB">
              <w:rPr>
                <w:sz w:val="28"/>
                <w:szCs w:val="28"/>
              </w:rPr>
              <w:t>4. Посте</w:t>
            </w:r>
            <w:r>
              <w:rPr>
                <w:sz w:val="28"/>
                <w:szCs w:val="28"/>
              </w:rPr>
              <w:t>лить клеенку, накрыть пеленкой.</w:t>
            </w:r>
          </w:p>
          <w:p w:rsidR="006C2F5C" w:rsidRPr="002639DB" w:rsidRDefault="006C2F5C" w:rsidP="006C2F5C">
            <w:pPr>
              <w:rPr>
                <w:sz w:val="28"/>
                <w:szCs w:val="28"/>
              </w:rPr>
            </w:pPr>
            <w:r w:rsidRPr="002639DB">
              <w:rPr>
                <w:sz w:val="28"/>
                <w:szCs w:val="28"/>
              </w:rPr>
              <w:t>5. Набрать в резиновый баллон воду 20</w:t>
            </w:r>
            <w:r>
              <w:rPr>
                <w:sz w:val="28"/>
                <w:szCs w:val="28"/>
              </w:rPr>
              <w:t>-22 С ( комнатной температуры):</w:t>
            </w:r>
          </w:p>
          <w:p w:rsidR="006C2F5C" w:rsidRPr="002639DB" w:rsidRDefault="006C2F5C" w:rsidP="006C2F5C">
            <w:pPr>
              <w:rPr>
                <w:sz w:val="28"/>
                <w:szCs w:val="28"/>
              </w:rPr>
            </w:pPr>
            <w:r>
              <w:rPr>
                <w:sz w:val="28"/>
                <w:szCs w:val="28"/>
              </w:rPr>
              <w:t>– новорожденному-25-30 мл;</w:t>
            </w:r>
          </w:p>
          <w:p w:rsidR="006C2F5C" w:rsidRPr="002639DB" w:rsidRDefault="006C2F5C" w:rsidP="006C2F5C">
            <w:pPr>
              <w:rPr>
                <w:sz w:val="28"/>
                <w:szCs w:val="28"/>
              </w:rPr>
            </w:pPr>
            <w:r w:rsidRPr="002639DB">
              <w:rPr>
                <w:sz w:val="28"/>
                <w:szCs w:val="28"/>
              </w:rPr>
              <w:t>– детям груд</w:t>
            </w:r>
            <w:r>
              <w:rPr>
                <w:sz w:val="28"/>
                <w:szCs w:val="28"/>
              </w:rPr>
              <w:t>ного возраста- 50-250 мл;</w:t>
            </w:r>
          </w:p>
          <w:p w:rsidR="006C2F5C" w:rsidRPr="002639DB" w:rsidRDefault="006C2F5C" w:rsidP="006C2F5C">
            <w:pPr>
              <w:rPr>
                <w:sz w:val="28"/>
                <w:szCs w:val="28"/>
              </w:rPr>
            </w:pPr>
            <w:r>
              <w:rPr>
                <w:sz w:val="28"/>
                <w:szCs w:val="28"/>
              </w:rPr>
              <w:t>- детям 1-3 года- 150-250 мл,</w:t>
            </w:r>
          </w:p>
          <w:p w:rsidR="006C2F5C" w:rsidRPr="002639DB" w:rsidRDefault="006C2F5C" w:rsidP="006C2F5C">
            <w:pPr>
              <w:rPr>
                <w:sz w:val="28"/>
                <w:szCs w:val="28"/>
              </w:rPr>
            </w:pPr>
            <w:r w:rsidRPr="002639DB">
              <w:rPr>
                <w:sz w:val="28"/>
                <w:szCs w:val="28"/>
              </w:rPr>
              <w:t>6. Смазать наконечник ваз</w:t>
            </w:r>
            <w:r>
              <w:rPr>
                <w:sz w:val="28"/>
                <w:szCs w:val="28"/>
              </w:rPr>
              <w:t>елиновым маслом методом полива.</w:t>
            </w:r>
          </w:p>
          <w:p w:rsidR="006C2F5C" w:rsidRPr="002639DB" w:rsidRDefault="006C2F5C" w:rsidP="006C2F5C">
            <w:pPr>
              <w:rPr>
                <w:sz w:val="28"/>
                <w:szCs w:val="28"/>
              </w:rPr>
            </w:pPr>
            <w:r w:rsidRPr="002639DB">
              <w:rPr>
                <w:sz w:val="28"/>
                <w:szCs w:val="28"/>
              </w:rPr>
              <w:t>7. Уложить ребенка до 6 мес. на спину , поднять обе ноги вверх, после 6 мес. Повернуть на левы</w:t>
            </w:r>
            <w:r>
              <w:rPr>
                <w:sz w:val="28"/>
                <w:szCs w:val="28"/>
              </w:rPr>
              <w:t>й бок , ноги согнуть в коленях.</w:t>
            </w:r>
          </w:p>
          <w:p w:rsidR="006C2F5C" w:rsidRPr="002639DB" w:rsidRDefault="006C2F5C" w:rsidP="006C2F5C">
            <w:pPr>
              <w:rPr>
                <w:sz w:val="28"/>
                <w:szCs w:val="28"/>
              </w:rPr>
            </w:pPr>
            <w:r w:rsidRPr="002639DB">
              <w:rPr>
                <w:sz w:val="28"/>
                <w:szCs w:val="28"/>
              </w:rPr>
              <w:t>8. 1 и 2 пальцами левой руки раздвинуть ягодицы и за</w:t>
            </w:r>
            <w:r>
              <w:rPr>
                <w:sz w:val="28"/>
                <w:szCs w:val="28"/>
              </w:rPr>
              <w:t>фиксировать в данном положении.</w:t>
            </w:r>
          </w:p>
          <w:p w:rsidR="006C2F5C" w:rsidRPr="002639DB" w:rsidRDefault="006C2F5C" w:rsidP="006C2F5C">
            <w:pPr>
              <w:rPr>
                <w:sz w:val="28"/>
                <w:szCs w:val="28"/>
              </w:rPr>
            </w:pPr>
            <w:r w:rsidRPr="002639DB">
              <w:rPr>
                <w:sz w:val="28"/>
                <w:szCs w:val="28"/>
              </w:rPr>
              <w:t>9.Расположить резиновый баллончик наконечником вверх, нажать на него сни</w:t>
            </w:r>
            <w:r>
              <w:rPr>
                <w:sz w:val="28"/>
                <w:szCs w:val="28"/>
              </w:rPr>
              <w:t>зу большим пальцем правой руки.</w:t>
            </w:r>
          </w:p>
          <w:p w:rsidR="006C2F5C" w:rsidRPr="002639DB" w:rsidRDefault="006C2F5C" w:rsidP="006C2F5C">
            <w:pPr>
              <w:rPr>
                <w:sz w:val="28"/>
                <w:szCs w:val="28"/>
              </w:rPr>
            </w:pPr>
            <w:r w:rsidRPr="002639DB">
              <w:rPr>
                <w:sz w:val="28"/>
                <w:szCs w:val="28"/>
              </w:rPr>
              <w:t>10. Не разжимая баллончик , ввести наконечник осторожно без усилий в анальное отверстие и продвинуть его в прямую кишку сначала к направлению к пу</w:t>
            </w:r>
            <w:r>
              <w:rPr>
                <w:sz w:val="28"/>
                <w:szCs w:val="28"/>
              </w:rPr>
              <w:t>пку, затем параллельно копчику.</w:t>
            </w:r>
          </w:p>
          <w:p w:rsidR="006C2F5C" w:rsidRPr="002639DB" w:rsidRDefault="006C2F5C" w:rsidP="006C2F5C">
            <w:pPr>
              <w:rPr>
                <w:sz w:val="28"/>
                <w:szCs w:val="28"/>
              </w:rPr>
            </w:pPr>
            <w:r w:rsidRPr="002639DB">
              <w:rPr>
                <w:sz w:val="28"/>
                <w:szCs w:val="28"/>
              </w:rPr>
              <w:t>11.Медленно нажимая на баллончик снизу ввести воду и не разжимая его извлечь</w:t>
            </w:r>
            <w:r>
              <w:rPr>
                <w:sz w:val="28"/>
                <w:szCs w:val="28"/>
              </w:rPr>
              <w:t xml:space="preserve"> наконечник из прямой кишки.</w:t>
            </w:r>
          </w:p>
          <w:p w:rsidR="006C2F5C" w:rsidRPr="002639DB" w:rsidRDefault="006C2F5C" w:rsidP="006C2F5C">
            <w:pPr>
              <w:rPr>
                <w:sz w:val="28"/>
                <w:szCs w:val="28"/>
              </w:rPr>
            </w:pPr>
            <w:r w:rsidRPr="002639DB">
              <w:rPr>
                <w:sz w:val="28"/>
                <w:szCs w:val="28"/>
              </w:rPr>
              <w:t>12. Левой рукой сж</w:t>
            </w:r>
            <w:r>
              <w:rPr>
                <w:sz w:val="28"/>
                <w:szCs w:val="28"/>
              </w:rPr>
              <w:t>ать ягодицы ребенка на 3-5 мин.</w:t>
            </w:r>
          </w:p>
          <w:p w:rsidR="006C2F5C" w:rsidRPr="002639DB" w:rsidRDefault="006C2F5C" w:rsidP="006C2F5C">
            <w:pPr>
              <w:rPr>
                <w:sz w:val="28"/>
                <w:szCs w:val="28"/>
              </w:rPr>
            </w:pPr>
            <w:r w:rsidRPr="002639DB">
              <w:rPr>
                <w:sz w:val="28"/>
                <w:szCs w:val="28"/>
              </w:rPr>
              <w:t xml:space="preserve">13. Уложить ребенка на спину, прикрыв промежность пеленкой до появления </w:t>
            </w:r>
            <w:r>
              <w:rPr>
                <w:sz w:val="28"/>
                <w:szCs w:val="28"/>
              </w:rPr>
              <w:t>стула или позывов на дефекацию.</w:t>
            </w:r>
          </w:p>
          <w:p w:rsidR="006C2F5C" w:rsidRPr="002639DB" w:rsidRDefault="006C2F5C" w:rsidP="006C2F5C">
            <w:pPr>
              <w:rPr>
                <w:sz w:val="28"/>
                <w:szCs w:val="28"/>
              </w:rPr>
            </w:pPr>
            <w:r w:rsidRPr="002639DB">
              <w:rPr>
                <w:sz w:val="28"/>
                <w:szCs w:val="28"/>
              </w:rPr>
              <w:t xml:space="preserve">14. Подмыть ребенка после акта дефекации, подсушить, обработать складки </w:t>
            </w:r>
            <w:r>
              <w:rPr>
                <w:sz w:val="28"/>
                <w:szCs w:val="28"/>
              </w:rPr>
              <w:t>стерильным растительным маслом.</w:t>
            </w:r>
          </w:p>
          <w:p w:rsidR="006C2F5C" w:rsidRPr="002639DB" w:rsidRDefault="006C2F5C" w:rsidP="006C2F5C">
            <w:pPr>
              <w:rPr>
                <w:sz w:val="28"/>
                <w:szCs w:val="28"/>
              </w:rPr>
            </w:pPr>
            <w:r w:rsidRPr="002639DB">
              <w:rPr>
                <w:sz w:val="28"/>
                <w:szCs w:val="28"/>
              </w:rPr>
              <w:t>15. Использованные предметы сложить в емкос</w:t>
            </w:r>
            <w:r>
              <w:rPr>
                <w:sz w:val="28"/>
                <w:szCs w:val="28"/>
              </w:rPr>
              <w:t>ть с дезинфицирующим раствором.</w:t>
            </w:r>
          </w:p>
          <w:p w:rsidR="006C2F5C" w:rsidRPr="002639DB" w:rsidRDefault="006C2F5C" w:rsidP="006C2F5C">
            <w:pPr>
              <w:rPr>
                <w:sz w:val="28"/>
                <w:szCs w:val="28"/>
              </w:rPr>
            </w:pPr>
            <w:r w:rsidRPr="002639DB">
              <w:rPr>
                <w:sz w:val="28"/>
                <w:szCs w:val="28"/>
              </w:rPr>
              <w:t>16.С</w:t>
            </w:r>
            <w:r>
              <w:rPr>
                <w:sz w:val="28"/>
                <w:szCs w:val="28"/>
              </w:rPr>
              <w:t>нять перчатки, поместить в КБУ.</w:t>
            </w:r>
          </w:p>
          <w:p w:rsidR="006C2F5C" w:rsidRDefault="006C2F5C" w:rsidP="006C2F5C">
            <w:pPr>
              <w:rPr>
                <w:sz w:val="28"/>
                <w:szCs w:val="28"/>
              </w:rPr>
            </w:pPr>
            <w:r w:rsidRPr="002639DB">
              <w:rPr>
                <w:sz w:val="28"/>
                <w:szCs w:val="28"/>
              </w:rPr>
              <w:t>17. Вымыть и осушить руки.</w:t>
            </w:r>
          </w:p>
          <w:p w:rsidR="006C2F5C" w:rsidRPr="006C2F5C" w:rsidRDefault="006C2F5C" w:rsidP="006C2F5C">
            <w:pPr>
              <w:rPr>
                <w:i/>
                <w:sz w:val="28"/>
                <w:szCs w:val="28"/>
              </w:rPr>
            </w:pPr>
            <w:r w:rsidRPr="006C2F5C">
              <w:rPr>
                <w:i/>
                <w:sz w:val="28"/>
                <w:szCs w:val="28"/>
              </w:rPr>
              <w:t>Лекарственной клизмы</w:t>
            </w:r>
          </w:p>
          <w:p w:rsidR="006C2F5C" w:rsidRPr="002639DB" w:rsidRDefault="006C2F5C" w:rsidP="006C2F5C">
            <w:pPr>
              <w:rPr>
                <w:sz w:val="28"/>
                <w:szCs w:val="28"/>
              </w:rPr>
            </w:pPr>
            <w:r w:rsidRPr="002639DB">
              <w:rPr>
                <w:sz w:val="28"/>
                <w:szCs w:val="28"/>
              </w:rPr>
              <w:t>1. Постелит</w:t>
            </w:r>
            <w:r>
              <w:rPr>
                <w:sz w:val="28"/>
                <w:szCs w:val="28"/>
              </w:rPr>
              <w:t>ь клеенку, накрыть ее пеленкой.</w:t>
            </w:r>
          </w:p>
          <w:p w:rsidR="006C2F5C" w:rsidRPr="002639DB" w:rsidRDefault="006C2F5C" w:rsidP="006C2F5C">
            <w:pPr>
              <w:rPr>
                <w:sz w:val="28"/>
                <w:szCs w:val="28"/>
              </w:rPr>
            </w:pPr>
            <w:r w:rsidRPr="002639DB">
              <w:rPr>
                <w:sz w:val="28"/>
                <w:szCs w:val="28"/>
              </w:rPr>
              <w:t>2. Вымыть иосушить руки, надет</w:t>
            </w:r>
            <w:r>
              <w:rPr>
                <w:sz w:val="28"/>
                <w:szCs w:val="28"/>
              </w:rPr>
              <w:t>ь фартук, пер­чатки, маску.</w:t>
            </w:r>
          </w:p>
          <w:p w:rsidR="006C2F5C" w:rsidRPr="002639DB" w:rsidRDefault="006C2F5C" w:rsidP="006C2F5C">
            <w:pPr>
              <w:rPr>
                <w:sz w:val="28"/>
                <w:szCs w:val="28"/>
              </w:rPr>
            </w:pPr>
            <w:r w:rsidRPr="002639DB">
              <w:rPr>
                <w:sz w:val="28"/>
                <w:szCs w:val="28"/>
              </w:rPr>
              <w:t>3. Подогреть лекарственный препарат до 37°— 38°С и наб</w:t>
            </w:r>
            <w:r>
              <w:rPr>
                <w:sz w:val="28"/>
                <w:szCs w:val="28"/>
              </w:rPr>
              <w:t>рать его в резиновый баллончик.</w:t>
            </w:r>
          </w:p>
          <w:p w:rsidR="006C2F5C" w:rsidRPr="002639DB" w:rsidRDefault="006C2F5C" w:rsidP="006C2F5C">
            <w:pPr>
              <w:rPr>
                <w:sz w:val="28"/>
                <w:szCs w:val="28"/>
              </w:rPr>
            </w:pPr>
            <w:r w:rsidRPr="002639DB">
              <w:rPr>
                <w:sz w:val="28"/>
                <w:szCs w:val="28"/>
              </w:rPr>
              <w:t>4. Смазать конец газоотводной трубки маслом ме­тодом полива.</w:t>
            </w:r>
          </w:p>
          <w:p w:rsidR="006C2F5C" w:rsidRPr="002639DB" w:rsidRDefault="006C2F5C" w:rsidP="006C2F5C">
            <w:pPr>
              <w:rPr>
                <w:sz w:val="28"/>
                <w:szCs w:val="28"/>
              </w:rPr>
            </w:pPr>
            <w:r w:rsidRPr="002639DB">
              <w:rPr>
                <w:sz w:val="28"/>
                <w:szCs w:val="28"/>
              </w:rPr>
              <w:t xml:space="preserve">5. Уложить ребенка на левыйбок с согнутыми </w:t>
            </w:r>
            <w:r>
              <w:rPr>
                <w:sz w:val="28"/>
                <w:szCs w:val="28"/>
              </w:rPr>
              <w:t>и приведенными к животу ногами.</w:t>
            </w:r>
          </w:p>
          <w:p w:rsidR="006C2F5C" w:rsidRPr="002639DB" w:rsidRDefault="006C2F5C" w:rsidP="006C2F5C">
            <w:pPr>
              <w:rPr>
                <w:sz w:val="28"/>
                <w:szCs w:val="28"/>
              </w:rPr>
            </w:pPr>
            <w:r w:rsidRPr="002639DB">
              <w:rPr>
                <w:sz w:val="28"/>
                <w:szCs w:val="28"/>
              </w:rPr>
              <w:t>6. Раздвинуть ягодицы ребенка I и 2 пальцами левой руки и зафиксирова</w:t>
            </w:r>
            <w:r>
              <w:rPr>
                <w:sz w:val="28"/>
                <w:szCs w:val="28"/>
              </w:rPr>
              <w:t>ть ребенка в данном по­ложении.</w:t>
            </w:r>
          </w:p>
          <w:p w:rsidR="006C2F5C" w:rsidRPr="002639DB" w:rsidRDefault="006C2F5C" w:rsidP="006C2F5C">
            <w:pPr>
              <w:rPr>
                <w:sz w:val="28"/>
                <w:szCs w:val="28"/>
              </w:rPr>
            </w:pPr>
            <w:r w:rsidRPr="002639DB">
              <w:rPr>
                <w:sz w:val="28"/>
                <w:szCs w:val="28"/>
              </w:rPr>
              <w:t>7. Ввести газоотводную трубку в анальноеотвер­с</w:t>
            </w:r>
            <w:r>
              <w:rPr>
                <w:sz w:val="28"/>
                <w:szCs w:val="28"/>
              </w:rPr>
              <w:t>тие, пережавее свободный конец.</w:t>
            </w:r>
          </w:p>
          <w:p w:rsidR="006C2F5C" w:rsidRPr="002639DB" w:rsidRDefault="006C2F5C" w:rsidP="006C2F5C">
            <w:pPr>
              <w:rPr>
                <w:sz w:val="28"/>
                <w:szCs w:val="28"/>
              </w:rPr>
            </w:pPr>
            <w:r w:rsidRPr="002639DB">
              <w:rPr>
                <w:sz w:val="28"/>
                <w:szCs w:val="28"/>
              </w:rPr>
              <w:t xml:space="preserve">8. Продвинуть трубку в прямую кишкуна 10 -12 см, напрявляя сначала к пупку, а затем, преодо­лев </w:t>
            </w:r>
            <w:r>
              <w:rPr>
                <w:sz w:val="28"/>
                <w:szCs w:val="28"/>
              </w:rPr>
              <w:t>сфинктеры, параллельно копчику.</w:t>
            </w:r>
          </w:p>
          <w:p w:rsidR="006C2F5C" w:rsidRPr="002639DB" w:rsidRDefault="006C2F5C" w:rsidP="006C2F5C">
            <w:pPr>
              <w:rPr>
                <w:sz w:val="28"/>
                <w:szCs w:val="28"/>
              </w:rPr>
            </w:pPr>
            <w:r w:rsidRPr="002639DB">
              <w:rPr>
                <w:sz w:val="28"/>
                <w:szCs w:val="28"/>
              </w:rPr>
              <w:t>9. Выпустить воздух из резинового баллончика, подняв наконечник кверху и нажав на него сни</w:t>
            </w:r>
            <w:r>
              <w:rPr>
                <w:sz w:val="28"/>
                <w:szCs w:val="28"/>
              </w:rPr>
              <w:t>зу большим пальцем правой руки.</w:t>
            </w:r>
          </w:p>
          <w:p w:rsidR="006C2F5C" w:rsidRPr="002639DB" w:rsidRDefault="006C2F5C" w:rsidP="006C2F5C">
            <w:pPr>
              <w:rPr>
                <w:sz w:val="28"/>
                <w:szCs w:val="28"/>
              </w:rPr>
            </w:pPr>
            <w:r w:rsidRPr="002639DB">
              <w:rPr>
                <w:sz w:val="28"/>
                <w:szCs w:val="28"/>
              </w:rPr>
              <w:t>10. Присоединить ба</w:t>
            </w:r>
            <w:r>
              <w:rPr>
                <w:sz w:val="28"/>
                <w:szCs w:val="28"/>
              </w:rPr>
              <w:t>ллончик к газоотводной труб­ке.</w:t>
            </w:r>
          </w:p>
          <w:p w:rsidR="006C2F5C" w:rsidRPr="002639DB" w:rsidRDefault="006C2F5C" w:rsidP="006C2F5C">
            <w:pPr>
              <w:rPr>
                <w:sz w:val="28"/>
                <w:szCs w:val="28"/>
              </w:rPr>
            </w:pPr>
            <w:r w:rsidRPr="002639DB">
              <w:rPr>
                <w:sz w:val="28"/>
                <w:szCs w:val="28"/>
              </w:rPr>
              <w:t>11. Разжать свобо</w:t>
            </w:r>
            <w:r>
              <w:rPr>
                <w:sz w:val="28"/>
                <w:szCs w:val="28"/>
              </w:rPr>
              <w:t>дный конец газоотводной трубки.</w:t>
            </w:r>
          </w:p>
          <w:p w:rsidR="006C2F5C" w:rsidRPr="002639DB" w:rsidRDefault="006C2F5C" w:rsidP="006C2F5C">
            <w:pPr>
              <w:rPr>
                <w:sz w:val="28"/>
                <w:szCs w:val="28"/>
              </w:rPr>
            </w:pPr>
            <w:r w:rsidRPr="002639DB">
              <w:rPr>
                <w:sz w:val="28"/>
                <w:szCs w:val="28"/>
              </w:rPr>
              <w:t>12. Ввести медленно лекарственную жидкость в кишечник ребен</w:t>
            </w:r>
            <w:r>
              <w:rPr>
                <w:sz w:val="28"/>
                <w:szCs w:val="28"/>
              </w:rPr>
              <w:t>ка, нажимая на баллончик снизу.</w:t>
            </w:r>
          </w:p>
          <w:p w:rsidR="006C2F5C" w:rsidRPr="002639DB" w:rsidRDefault="006C2F5C" w:rsidP="006C2F5C">
            <w:pPr>
              <w:rPr>
                <w:sz w:val="28"/>
                <w:szCs w:val="28"/>
              </w:rPr>
            </w:pPr>
            <w:r w:rsidRPr="002639DB">
              <w:rPr>
                <w:sz w:val="28"/>
                <w:szCs w:val="28"/>
              </w:rPr>
              <w:t>13. Отсоединить баллончик, не разжимая его, от газоотводной трубки, предварите</w:t>
            </w:r>
            <w:r>
              <w:rPr>
                <w:sz w:val="28"/>
                <w:szCs w:val="28"/>
              </w:rPr>
              <w:t>льно пережав ее свободый конец.</w:t>
            </w:r>
          </w:p>
          <w:p w:rsidR="006C2F5C" w:rsidRPr="002639DB" w:rsidRDefault="006C2F5C" w:rsidP="006C2F5C">
            <w:pPr>
              <w:rPr>
                <w:sz w:val="28"/>
                <w:szCs w:val="28"/>
              </w:rPr>
            </w:pPr>
            <w:r w:rsidRPr="002639DB">
              <w:rPr>
                <w:sz w:val="28"/>
                <w:szCs w:val="28"/>
              </w:rPr>
              <w:t>14. Извлечь осторожно газоотводную трубку из прямой кишк</w:t>
            </w:r>
            <w:r>
              <w:rPr>
                <w:sz w:val="28"/>
                <w:szCs w:val="28"/>
              </w:rPr>
              <w:t>и, пропустив ее через салфетку.</w:t>
            </w:r>
          </w:p>
          <w:p w:rsidR="006C2F5C" w:rsidRPr="002639DB" w:rsidRDefault="006C2F5C" w:rsidP="006C2F5C">
            <w:pPr>
              <w:rPr>
                <w:sz w:val="28"/>
                <w:szCs w:val="28"/>
              </w:rPr>
            </w:pPr>
            <w:r w:rsidRPr="002639DB">
              <w:rPr>
                <w:sz w:val="28"/>
                <w:szCs w:val="28"/>
              </w:rPr>
              <w:t>15. Сжать ягодицы ребенка на10 минут.</w:t>
            </w:r>
          </w:p>
          <w:p w:rsidR="006C2F5C" w:rsidRPr="002639DB" w:rsidRDefault="006C2F5C" w:rsidP="006C2F5C">
            <w:pPr>
              <w:rPr>
                <w:sz w:val="28"/>
                <w:szCs w:val="28"/>
              </w:rPr>
            </w:pPr>
            <w:r w:rsidRPr="002639DB">
              <w:rPr>
                <w:sz w:val="28"/>
                <w:szCs w:val="28"/>
              </w:rPr>
              <w:t>16. Уложит</w:t>
            </w:r>
            <w:r>
              <w:rPr>
                <w:sz w:val="28"/>
                <w:szCs w:val="28"/>
              </w:rPr>
              <w:t>ь ребенка на живот на 30 минут.</w:t>
            </w:r>
          </w:p>
          <w:p w:rsidR="006C2F5C" w:rsidRPr="002639DB" w:rsidRDefault="006C2F5C" w:rsidP="006C2F5C">
            <w:pPr>
              <w:rPr>
                <w:sz w:val="28"/>
                <w:szCs w:val="28"/>
              </w:rPr>
            </w:pPr>
            <w:r w:rsidRPr="002639DB">
              <w:rPr>
                <w:sz w:val="28"/>
                <w:szCs w:val="28"/>
              </w:rPr>
              <w:t>17. Обработать перианальную область тампоном</w:t>
            </w:r>
            <w:r>
              <w:rPr>
                <w:sz w:val="28"/>
                <w:szCs w:val="28"/>
              </w:rPr>
              <w:t>, смоченным вазелиновым маслом.</w:t>
            </w:r>
          </w:p>
          <w:p w:rsidR="006C2F5C" w:rsidRPr="002639DB" w:rsidRDefault="006C2F5C" w:rsidP="006C2F5C">
            <w:pPr>
              <w:rPr>
                <w:sz w:val="28"/>
                <w:szCs w:val="28"/>
              </w:rPr>
            </w:pPr>
            <w:r w:rsidRPr="002639DB">
              <w:rPr>
                <w:sz w:val="28"/>
                <w:szCs w:val="28"/>
              </w:rPr>
              <w:t>18. Снять фартук, пер</w:t>
            </w:r>
            <w:r>
              <w:rPr>
                <w:sz w:val="28"/>
                <w:szCs w:val="28"/>
              </w:rPr>
              <w:t>чатки, поместить в дезра-створ.</w:t>
            </w:r>
          </w:p>
          <w:p w:rsidR="006C2F5C" w:rsidRPr="002639DB" w:rsidRDefault="006C2F5C" w:rsidP="006C2F5C">
            <w:pPr>
              <w:rPr>
                <w:sz w:val="28"/>
                <w:szCs w:val="28"/>
              </w:rPr>
            </w:pPr>
            <w:r w:rsidRPr="002639DB">
              <w:rPr>
                <w:sz w:val="28"/>
                <w:szCs w:val="28"/>
              </w:rPr>
              <w:t>19. Поместить в лоток для отра</w:t>
            </w:r>
            <w:r>
              <w:rPr>
                <w:sz w:val="28"/>
                <w:szCs w:val="28"/>
              </w:rPr>
              <w:t xml:space="preserve">ботанного мате­риала баллончик, </w:t>
            </w:r>
            <w:r w:rsidRPr="002639DB">
              <w:rPr>
                <w:sz w:val="28"/>
                <w:szCs w:val="28"/>
              </w:rPr>
              <w:t>газоотводную трубку, салфетку.</w:t>
            </w:r>
          </w:p>
          <w:p w:rsidR="006C2F5C" w:rsidRPr="002639DB" w:rsidRDefault="006C2F5C" w:rsidP="006C2F5C">
            <w:pPr>
              <w:rPr>
                <w:sz w:val="28"/>
                <w:szCs w:val="28"/>
              </w:rPr>
            </w:pPr>
            <w:r w:rsidRPr="002639DB">
              <w:rPr>
                <w:sz w:val="28"/>
                <w:szCs w:val="28"/>
              </w:rPr>
              <w:t>20. Вым</w:t>
            </w:r>
            <w:r>
              <w:rPr>
                <w:sz w:val="28"/>
                <w:szCs w:val="28"/>
              </w:rPr>
              <w:t>ыть и осушить руки. Примечание:</w:t>
            </w:r>
          </w:p>
          <w:p w:rsidR="006C2F5C" w:rsidRPr="002639DB" w:rsidRDefault="006C2F5C" w:rsidP="006C2F5C">
            <w:pPr>
              <w:rPr>
                <w:sz w:val="28"/>
                <w:szCs w:val="28"/>
              </w:rPr>
            </w:pPr>
            <w:r w:rsidRPr="002639DB">
              <w:rPr>
                <w:sz w:val="28"/>
                <w:szCs w:val="28"/>
              </w:rPr>
              <w:t>— Лекарственную клизму ставить через 30-40 ми­нут после очистительной клизмы или акта дефекации.</w:t>
            </w:r>
          </w:p>
          <w:p w:rsidR="006C2F5C" w:rsidRPr="002639DB" w:rsidRDefault="006C2F5C" w:rsidP="006C2F5C">
            <w:pPr>
              <w:rPr>
                <w:sz w:val="28"/>
                <w:szCs w:val="28"/>
              </w:rPr>
            </w:pPr>
          </w:p>
          <w:p w:rsidR="006C2F5C" w:rsidRPr="002639DB" w:rsidRDefault="006C2F5C" w:rsidP="006C2F5C">
            <w:pPr>
              <w:rPr>
                <w:sz w:val="28"/>
                <w:szCs w:val="28"/>
              </w:rPr>
            </w:pPr>
            <w:r w:rsidRPr="002639DB">
              <w:rPr>
                <w:sz w:val="28"/>
                <w:szCs w:val="28"/>
              </w:rPr>
              <w:t>— Лекарственный препарат вводить в изотоничес­ком растворе во и</w:t>
            </w:r>
            <w:r>
              <w:rPr>
                <w:sz w:val="28"/>
                <w:szCs w:val="28"/>
              </w:rPr>
              <w:t>збежание раздражения кишечника.</w:t>
            </w:r>
          </w:p>
          <w:p w:rsidR="006C2F5C" w:rsidRPr="002639DB" w:rsidRDefault="006C2F5C" w:rsidP="006C2F5C">
            <w:pPr>
              <w:rPr>
                <w:sz w:val="28"/>
                <w:szCs w:val="28"/>
              </w:rPr>
            </w:pPr>
            <w:r w:rsidRPr="002639DB">
              <w:rPr>
                <w:sz w:val="28"/>
                <w:szCs w:val="28"/>
              </w:rPr>
              <w:t>— Ребенка до 6 месяцев можно уложить на спи­ну и приподнять но</w:t>
            </w:r>
            <w:r>
              <w:rPr>
                <w:sz w:val="28"/>
                <w:szCs w:val="28"/>
              </w:rPr>
              <w:t>ги вверх.</w:t>
            </w:r>
          </w:p>
          <w:p w:rsidR="006C2F5C" w:rsidRPr="002639DB" w:rsidRDefault="006C2F5C" w:rsidP="006C2F5C">
            <w:pPr>
              <w:rPr>
                <w:sz w:val="28"/>
                <w:szCs w:val="28"/>
              </w:rPr>
            </w:pPr>
            <w:r w:rsidRPr="002639DB">
              <w:rPr>
                <w:sz w:val="28"/>
                <w:szCs w:val="28"/>
              </w:rPr>
              <w:t xml:space="preserve">— Необходимое количество лекарственного пре­парата берется из расчета 10 мл </w:t>
            </w:r>
            <w:r>
              <w:rPr>
                <w:sz w:val="28"/>
                <w:szCs w:val="28"/>
              </w:rPr>
              <w:t>на год жизни, но не более50 мл.</w:t>
            </w:r>
          </w:p>
          <w:p w:rsidR="006C2F5C" w:rsidRPr="006C2F5C" w:rsidRDefault="006C2F5C" w:rsidP="006C2F5C">
            <w:pPr>
              <w:rPr>
                <w:i/>
                <w:sz w:val="28"/>
                <w:szCs w:val="28"/>
              </w:rPr>
            </w:pPr>
            <w:r w:rsidRPr="006C2F5C">
              <w:rPr>
                <w:i/>
                <w:sz w:val="28"/>
                <w:szCs w:val="28"/>
              </w:rPr>
              <w:t>Постановка газоотводной трубки</w:t>
            </w:r>
          </w:p>
          <w:p w:rsidR="006C2F5C" w:rsidRPr="002639DB" w:rsidRDefault="006C2F5C" w:rsidP="006C2F5C">
            <w:pPr>
              <w:rPr>
                <w:sz w:val="28"/>
                <w:szCs w:val="28"/>
              </w:rPr>
            </w:pPr>
            <w:r w:rsidRPr="002639DB">
              <w:rPr>
                <w:sz w:val="28"/>
                <w:szCs w:val="28"/>
              </w:rPr>
              <w:t>1. Постел</w:t>
            </w:r>
            <w:r>
              <w:rPr>
                <w:sz w:val="28"/>
                <w:szCs w:val="28"/>
              </w:rPr>
              <w:t>ить клеенку,накрыв ее пеленкой.</w:t>
            </w:r>
          </w:p>
          <w:p w:rsidR="006C2F5C" w:rsidRPr="002639DB" w:rsidRDefault="006C2F5C" w:rsidP="006C2F5C">
            <w:pPr>
              <w:rPr>
                <w:sz w:val="28"/>
                <w:szCs w:val="28"/>
              </w:rPr>
            </w:pPr>
            <w:r w:rsidRPr="002639DB">
              <w:rPr>
                <w:sz w:val="28"/>
                <w:szCs w:val="28"/>
              </w:rPr>
              <w:t>2. Вымыть и осушитьруки, надетьхалат, пер­чатки, маску.</w:t>
            </w:r>
          </w:p>
          <w:p w:rsidR="006C2F5C" w:rsidRPr="002639DB" w:rsidRDefault="006C2F5C" w:rsidP="006C2F5C">
            <w:pPr>
              <w:rPr>
                <w:sz w:val="28"/>
                <w:szCs w:val="28"/>
              </w:rPr>
            </w:pPr>
            <w:r w:rsidRPr="002639DB">
              <w:rPr>
                <w:sz w:val="28"/>
                <w:szCs w:val="28"/>
              </w:rPr>
              <w:t xml:space="preserve">3. Уложить ребенка на левый бок с согнутыми </w:t>
            </w:r>
            <w:r>
              <w:rPr>
                <w:sz w:val="28"/>
                <w:szCs w:val="28"/>
              </w:rPr>
              <w:t>и приведенными к животу ногами.</w:t>
            </w:r>
          </w:p>
          <w:p w:rsidR="006C2F5C" w:rsidRPr="002639DB" w:rsidRDefault="006C2F5C" w:rsidP="006C2F5C">
            <w:pPr>
              <w:rPr>
                <w:sz w:val="28"/>
                <w:szCs w:val="28"/>
              </w:rPr>
            </w:pPr>
            <w:r w:rsidRPr="002639DB">
              <w:rPr>
                <w:sz w:val="28"/>
                <w:szCs w:val="28"/>
              </w:rPr>
              <w:t>4. Смазать конец газоотводной трубки маслом ме­тодом полива.</w:t>
            </w:r>
          </w:p>
          <w:p w:rsidR="006C2F5C" w:rsidRPr="002639DB" w:rsidRDefault="006C2F5C" w:rsidP="006C2F5C">
            <w:pPr>
              <w:rPr>
                <w:sz w:val="28"/>
                <w:szCs w:val="28"/>
              </w:rPr>
            </w:pPr>
            <w:r w:rsidRPr="002639DB">
              <w:rPr>
                <w:sz w:val="28"/>
                <w:szCs w:val="28"/>
              </w:rPr>
              <w:t>5. Раздвинуть ягодицы ребенка 1 и 2 пальцами левой руки и зафиксирова</w:t>
            </w:r>
            <w:r>
              <w:rPr>
                <w:sz w:val="28"/>
                <w:szCs w:val="28"/>
              </w:rPr>
              <w:t>ть ребенка в данном по­ложении.</w:t>
            </w:r>
          </w:p>
          <w:p w:rsidR="006C2F5C" w:rsidRPr="002639DB" w:rsidRDefault="006C2F5C" w:rsidP="006C2F5C">
            <w:pPr>
              <w:rPr>
                <w:sz w:val="28"/>
                <w:szCs w:val="28"/>
              </w:rPr>
            </w:pPr>
            <w:r w:rsidRPr="002639DB">
              <w:rPr>
                <w:sz w:val="28"/>
                <w:szCs w:val="28"/>
              </w:rPr>
              <w:t>6. Ввести газоотводную трубку в анальное отвер­ст</w:t>
            </w:r>
            <w:r>
              <w:rPr>
                <w:sz w:val="28"/>
                <w:szCs w:val="28"/>
              </w:rPr>
              <w:t>ие, пережав ее свободный конец.</w:t>
            </w:r>
          </w:p>
          <w:p w:rsidR="006C2F5C" w:rsidRPr="002639DB" w:rsidRDefault="006C2F5C" w:rsidP="006C2F5C">
            <w:pPr>
              <w:rPr>
                <w:sz w:val="28"/>
                <w:szCs w:val="28"/>
              </w:rPr>
            </w:pPr>
            <w:r w:rsidRPr="002639DB">
              <w:rPr>
                <w:sz w:val="28"/>
                <w:szCs w:val="28"/>
              </w:rPr>
              <w:t xml:space="preserve">7. Продвинуть трубку в прямую кишкуна 10 — 12 см, направляя сначала к пупку, а затем, преодо­лев </w:t>
            </w:r>
            <w:r>
              <w:rPr>
                <w:sz w:val="28"/>
                <w:szCs w:val="28"/>
              </w:rPr>
              <w:t>сфинктеры, параллельно копчику.</w:t>
            </w:r>
          </w:p>
          <w:p w:rsidR="006C2F5C" w:rsidRPr="002639DB" w:rsidRDefault="006C2F5C" w:rsidP="006C2F5C">
            <w:pPr>
              <w:rPr>
                <w:sz w:val="28"/>
                <w:szCs w:val="28"/>
              </w:rPr>
            </w:pPr>
            <w:r w:rsidRPr="002639DB">
              <w:rPr>
                <w:sz w:val="28"/>
                <w:szCs w:val="28"/>
              </w:rPr>
              <w:t>8. Разжать свободный конец трубки и поместить его в лото</w:t>
            </w:r>
            <w:r>
              <w:rPr>
                <w:sz w:val="28"/>
                <w:szCs w:val="28"/>
              </w:rPr>
              <w:t>к с водой.</w:t>
            </w:r>
          </w:p>
          <w:p w:rsidR="006C2F5C" w:rsidRPr="002639DB" w:rsidRDefault="006C2F5C" w:rsidP="006C2F5C">
            <w:pPr>
              <w:rPr>
                <w:sz w:val="28"/>
                <w:szCs w:val="28"/>
              </w:rPr>
            </w:pPr>
            <w:r w:rsidRPr="002639DB">
              <w:rPr>
                <w:sz w:val="28"/>
                <w:szCs w:val="28"/>
              </w:rPr>
              <w:t>9. Извлечь трубку через20 — 30 минут</w:t>
            </w:r>
            <w:r>
              <w:rPr>
                <w:sz w:val="28"/>
                <w:szCs w:val="28"/>
              </w:rPr>
              <w:t>, пропус­тив ее через салфетку.</w:t>
            </w:r>
          </w:p>
          <w:p w:rsidR="006C2F5C" w:rsidRPr="002639DB" w:rsidRDefault="006C2F5C" w:rsidP="006C2F5C">
            <w:pPr>
              <w:rPr>
                <w:sz w:val="28"/>
                <w:szCs w:val="28"/>
              </w:rPr>
            </w:pPr>
            <w:r w:rsidRPr="002639DB">
              <w:rPr>
                <w:sz w:val="28"/>
                <w:szCs w:val="28"/>
              </w:rPr>
              <w:t>10. Обработать перианальную обл</w:t>
            </w:r>
            <w:r>
              <w:rPr>
                <w:sz w:val="28"/>
                <w:szCs w:val="28"/>
              </w:rPr>
              <w:t>асть тампоном смоченным маслом.</w:t>
            </w:r>
          </w:p>
          <w:p w:rsidR="006C2F5C" w:rsidRPr="002639DB" w:rsidRDefault="006C2F5C" w:rsidP="006C2F5C">
            <w:pPr>
              <w:rPr>
                <w:sz w:val="28"/>
                <w:szCs w:val="28"/>
              </w:rPr>
            </w:pPr>
            <w:r w:rsidRPr="002639DB">
              <w:rPr>
                <w:sz w:val="28"/>
                <w:szCs w:val="28"/>
              </w:rPr>
              <w:t>11. Поместить газоотводную трубкув емкость сдезинфицирующим раст</w:t>
            </w:r>
            <w:r>
              <w:rPr>
                <w:sz w:val="28"/>
                <w:szCs w:val="28"/>
              </w:rPr>
              <w:t>вором.</w:t>
            </w:r>
          </w:p>
          <w:p w:rsidR="006C2F5C" w:rsidRPr="002639DB" w:rsidRDefault="006C2F5C" w:rsidP="006C2F5C">
            <w:pPr>
              <w:rPr>
                <w:sz w:val="28"/>
                <w:szCs w:val="28"/>
              </w:rPr>
            </w:pPr>
            <w:r w:rsidRPr="002639DB">
              <w:rPr>
                <w:sz w:val="28"/>
                <w:szCs w:val="28"/>
              </w:rPr>
              <w:t>12. Снять перч</w:t>
            </w:r>
            <w:r>
              <w:rPr>
                <w:sz w:val="28"/>
                <w:szCs w:val="28"/>
              </w:rPr>
              <w:t>атки, халат, маску,вымыть руки.</w:t>
            </w:r>
          </w:p>
          <w:p w:rsidR="006C2F5C" w:rsidRPr="002639DB" w:rsidRDefault="006C2F5C" w:rsidP="006C2F5C">
            <w:pPr>
              <w:rPr>
                <w:sz w:val="28"/>
                <w:szCs w:val="28"/>
              </w:rPr>
            </w:pPr>
            <w:r w:rsidRPr="002639DB">
              <w:rPr>
                <w:sz w:val="28"/>
                <w:szCs w:val="28"/>
              </w:rPr>
              <w:t>13. Поместить перчатки в емкость с дезраство-ром,</w:t>
            </w:r>
            <w:r>
              <w:rPr>
                <w:sz w:val="28"/>
                <w:szCs w:val="28"/>
              </w:rPr>
              <w:t xml:space="preserve"> а халат в непромокаемый мешок.</w:t>
            </w:r>
          </w:p>
          <w:p w:rsidR="006C2F5C" w:rsidRPr="0076735A" w:rsidRDefault="006C2F5C" w:rsidP="006C2F5C">
            <w:pPr>
              <w:rPr>
                <w:sz w:val="28"/>
                <w:szCs w:val="28"/>
              </w:rPr>
            </w:pPr>
            <w:r w:rsidRPr="002639DB">
              <w:rPr>
                <w:sz w:val="28"/>
                <w:szCs w:val="28"/>
              </w:rPr>
              <w:t>Примечание: Процедуру можно повторить через 2-3 часа.</w:t>
            </w:r>
          </w:p>
          <w:p w:rsidR="00272FE0" w:rsidRDefault="00272FE0" w:rsidP="00177B2D">
            <w:pPr>
              <w:rPr>
                <w:color w:val="000000" w:themeColor="text1"/>
                <w:sz w:val="24"/>
                <w:szCs w:val="24"/>
              </w:rPr>
            </w:pPr>
          </w:p>
          <w:p w:rsidR="00FA1B0E" w:rsidRPr="00FA1B0E" w:rsidRDefault="00FA1B0E" w:rsidP="00FA1B0E">
            <w:pPr>
              <w:rPr>
                <w:b/>
                <w:sz w:val="28"/>
              </w:rPr>
            </w:pPr>
            <w:r w:rsidRPr="00FA1B0E">
              <w:rPr>
                <w:b/>
                <w:color w:val="000000" w:themeColor="text1"/>
                <w:sz w:val="24"/>
                <w:szCs w:val="24"/>
              </w:rPr>
              <w:t xml:space="preserve">3 </w:t>
            </w:r>
            <w:r w:rsidRPr="00FA1B0E">
              <w:rPr>
                <w:b/>
                <w:sz w:val="28"/>
              </w:rPr>
              <w:t>Измерение водного баланса у пациента</w:t>
            </w:r>
          </w:p>
          <w:p w:rsidR="00FA1B0E" w:rsidRPr="00E269F5" w:rsidRDefault="00FA1B0E" w:rsidP="00FA1B0E">
            <w:pPr>
              <w:rPr>
                <w:sz w:val="28"/>
              </w:rPr>
            </w:pPr>
            <w:r w:rsidRPr="00C57D28">
              <w:rPr>
                <w:sz w:val="28"/>
              </w:rPr>
              <w:t>1. Приготовить все необходимое.</w:t>
            </w:r>
            <w:r>
              <w:rPr>
                <w:sz w:val="28"/>
              </w:rPr>
              <w:t>2.</w:t>
            </w:r>
            <w:r w:rsidRPr="00E269F5">
              <w:rPr>
                <w:sz w:val="28"/>
              </w:rPr>
              <w:t>. Объяснить цель и ход предстоящей манипуляции.3. Убедиться, что пациент сможет проводить учет жидкости.</w:t>
            </w:r>
            <w:r>
              <w:rPr>
                <w:sz w:val="28"/>
              </w:rPr>
              <w:t>4.</w:t>
            </w:r>
            <w:r w:rsidRPr="00E269F5">
              <w:rPr>
                <w:sz w:val="28"/>
              </w:rPr>
              <w:t>Объяснить пациенту необходи­мость соблюдения обычного вод­но-пищевого и двигательного ре­жима.</w:t>
            </w:r>
            <w:r>
              <w:rPr>
                <w:sz w:val="28"/>
              </w:rPr>
              <w:t>5.</w:t>
            </w:r>
            <w:r w:rsidRPr="00E269F5">
              <w:rPr>
                <w:sz w:val="28"/>
              </w:rPr>
              <w:t>Убедиться, что пациент не при­нимал диуретики в течение 3 дней до исследования</w:t>
            </w:r>
            <w:r>
              <w:rPr>
                <w:sz w:val="28"/>
              </w:rPr>
              <w:t>.6.</w:t>
            </w:r>
            <w:r w:rsidRPr="00E269F5">
              <w:rPr>
                <w:sz w:val="28"/>
              </w:rPr>
              <w:t>Дать подробную информацию о порядке записей в листе учета вод­ного баланса, убедиться в умении заполнять лист</w:t>
            </w:r>
            <w:r>
              <w:rPr>
                <w:sz w:val="28"/>
              </w:rPr>
              <w:t>.7.</w:t>
            </w:r>
            <w:r w:rsidRPr="00E269F5">
              <w:rPr>
                <w:sz w:val="28"/>
              </w:rPr>
              <w:t>Объяснить примерное процент­ное содержание воды в продуктах питания для обл</w:t>
            </w:r>
            <w:r>
              <w:rPr>
                <w:sz w:val="28"/>
              </w:rPr>
              <w:t>егчения учета вод­ного баланса.</w:t>
            </w:r>
          </w:p>
          <w:p w:rsidR="00FA1B0E" w:rsidRDefault="00FA1B0E" w:rsidP="00FA1B0E">
            <w:pPr>
              <w:rPr>
                <w:sz w:val="28"/>
              </w:rPr>
            </w:pPr>
            <w:r w:rsidRPr="00E269F5">
              <w:rPr>
                <w:sz w:val="28"/>
              </w:rPr>
              <w:t>Примечание: твердые продукты питания могут содержать от 60 до 80% воды.</w:t>
            </w:r>
            <w:r>
              <w:rPr>
                <w:sz w:val="28"/>
              </w:rPr>
              <w:t>8.</w:t>
            </w:r>
            <w:r w:rsidRPr="00E269F5">
              <w:rPr>
                <w:sz w:val="28"/>
              </w:rPr>
              <w:t>Объяснить, что в 6.00 необходимо выпустить мочу в унитаз</w:t>
            </w:r>
            <w:r>
              <w:rPr>
                <w:sz w:val="28"/>
              </w:rPr>
              <w:t>.9.</w:t>
            </w:r>
            <w:r w:rsidRPr="00E269F5">
              <w:rPr>
                <w:sz w:val="28"/>
              </w:rPr>
              <w:t>Собирать мочу после каждого моче­испускания в градуированную емкость, измерять диурез.</w:t>
            </w:r>
            <w:r>
              <w:rPr>
                <w:sz w:val="28"/>
              </w:rPr>
              <w:t>10.</w:t>
            </w:r>
            <w:r w:rsidRPr="00E269F5">
              <w:rPr>
                <w:sz w:val="28"/>
              </w:rPr>
              <w:t>Фиксировать количество выделенной жидкости в листе учета.</w:t>
            </w:r>
            <w:r>
              <w:rPr>
                <w:sz w:val="28"/>
              </w:rPr>
              <w:t>11.</w:t>
            </w:r>
            <w:r w:rsidRPr="00E269F5">
              <w:rPr>
                <w:sz w:val="28"/>
              </w:rPr>
              <w:t>Фиксировать количество поступив­шей жидкости в листе учета.</w:t>
            </w:r>
            <w:r>
              <w:rPr>
                <w:sz w:val="28"/>
              </w:rPr>
              <w:t>12.</w:t>
            </w:r>
            <w:r w:rsidRPr="00E269F5">
              <w:rPr>
                <w:sz w:val="28"/>
              </w:rPr>
              <w:t>Объяснить, что необходимо указы­вать время приема или введения жидко­сти, а также время выделения жидкости в листе учета водного баланса в течение суток, до 6.00 следующего дня.</w:t>
            </w:r>
            <w:r>
              <w:rPr>
                <w:sz w:val="28"/>
              </w:rPr>
              <w:t>13.</w:t>
            </w:r>
            <w:r w:rsidRPr="00E269F5">
              <w:rPr>
                <w:sz w:val="28"/>
              </w:rPr>
              <w:t>В 6.00 следующего дня сдать лист учета медицинской сестре.</w:t>
            </w:r>
            <w:r>
              <w:rPr>
                <w:sz w:val="28"/>
              </w:rPr>
              <w:t>14.</w:t>
            </w:r>
            <w:r w:rsidRPr="00E269F5">
              <w:rPr>
                <w:sz w:val="28"/>
              </w:rPr>
              <w:t>Сравнить количество выделенной жидкости с количеством рассчитанной жидкости (в норме).</w:t>
            </w:r>
            <w:r>
              <w:rPr>
                <w:sz w:val="28"/>
              </w:rPr>
              <w:t>15.</w:t>
            </w:r>
            <w:r w:rsidRPr="00E269F5">
              <w:rPr>
                <w:sz w:val="28"/>
              </w:rPr>
              <w:t>Сделать записи в листе учета водного баланса.</w:t>
            </w:r>
          </w:p>
          <w:p w:rsidR="00FA1B0E" w:rsidRPr="00731CDC" w:rsidRDefault="00FA1B0E" w:rsidP="00177B2D">
            <w:pPr>
              <w:rPr>
                <w:color w:val="000000" w:themeColor="text1"/>
                <w:sz w:val="24"/>
                <w:szCs w:val="24"/>
              </w:rPr>
            </w:pPr>
          </w:p>
          <w:tbl>
            <w:tblPr>
              <w:tblpPr w:leftFromText="180" w:rightFromText="180" w:vertAnchor="page" w:horzAnchor="margin" w:tblpY="99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272FE0" w:rsidRPr="006F2272" w:rsidTr="00177B2D">
              <w:trPr>
                <w:trHeight w:val="468"/>
              </w:trPr>
              <w:tc>
                <w:tcPr>
                  <w:tcW w:w="1276" w:type="dxa"/>
                  <w:tcBorders>
                    <w:top w:val="single" w:sz="4" w:space="0" w:color="auto"/>
                    <w:left w:val="single" w:sz="4" w:space="0" w:color="auto"/>
                    <w:bottom w:val="nil"/>
                    <w:right w:val="single" w:sz="4" w:space="0" w:color="auto"/>
                  </w:tcBorders>
                </w:tcPr>
                <w:p w:rsidR="00272FE0" w:rsidRPr="006F2272" w:rsidRDefault="00272FE0" w:rsidP="00177B2D">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r w:rsidRPr="006F2272">
                    <w:t>Количество</w:t>
                  </w:r>
                </w:p>
              </w:tc>
            </w:tr>
            <w:tr w:rsidR="00272FE0" w:rsidRPr="006F2272" w:rsidTr="00177B2D">
              <w:trPr>
                <w:trHeight w:val="256"/>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123606" w:rsidP="00177B2D">
                  <w:pPr>
                    <w:rPr>
                      <w:sz w:val="28"/>
                    </w:rPr>
                  </w:pPr>
                  <w:r>
                    <w:rPr>
                      <w:sz w:val="28"/>
                    </w:rPr>
                    <w:t>1. Проведение премедикации</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04"/>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6C2F5C" w:rsidP="00177B2D">
                  <w:pPr>
                    <w:rPr>
                      <w:sz w:val="28"/>
                    </w:rPr>
                  </w:pPr>
                  <w:r>
                    <w:rPr>
                      <w:sz w:val="28"/>
                    </w:rPr>
                    <w:t xml:space="preserve">2. Проведение очистительной и лекарственной клизмы введение газоотводной трубки </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93"/>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FA1B0E" w:rsidP="00177B2D">
                  <w:pPr>
                    <w:rPr>
                      <w:sz w:val="28"/>
                    </w:rPr>
                  </w:pPr>
                  <w:r>
                    <w:rPr>
                      <w:sz w:val="28"/>
                    </w:rPr>
                    <w:t xml:space="preserve">3. Измерение водного баланса у пациента </w:t>
                  </w: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nil"/>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r w:rsidR="00272FE0" w:rsidRPr="006F2272" w:rsidTr="00177B2D">
              <w:trPr>
                <w:trHeight w:val="242"/>
              </w:trPr>
              <w:tc>
                <w:tcPr>
                  <w:tcW w:w="1276" w:type="dxa"/>
                  <w:tcBorders>
                    <w:top w:val="nil"/>
                    <w:left w:val="single" w:sz="4" w:space="0" w:color="auto"/>
                    <w:bottom w:val="single" w:sz="4" w:space="0" w:color="auto"/>
                    <w:right w:val="single" w:sz="4" w:space="0" w:color="auto"/>
                  </w:tcBorders>
                </w:tcPr>
                <w:p w:rsidR="00272FE0" w:rsidRPr="006F2272" w:rsidRDefault="00272FE0" w:rsidP="00177B2D">
                  <w:pPr>
                    <w:rPr>
                      <w:sz w:val="28"/>
                    </w:rPr>
                  </w:pPr>
                </w:p>
              </w:tc>
              <w:tc>
                <w:tcPr>
                  <w:tcW w:w="5387"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c>
                <w:tcPr>
                  <w:tcW w:w="936" w:type="dxa"/>
                  <w:tcBorders>
                    <w:top w:val="single" w:sz="4" w:space="0" w:color="auto"/>
                    <w:left w:val="single" w:sz="4" w:space="0" w:color="auto"/>
                    <w:bottom w:val="single" w:sz="4" w:space="0" w:color="auto"/>
                    <w:right w:val="single" w:sz="4" w:space="0" w:color="auto"/>
                  </w:tcBorders>
                </w:tcPr>
                <w:p w:rsidR="00272FE0" w:rsidRPr="006F2272" w:rsidRDefault="00272FE0" w:rsidP="00177B2D">
                  <w:pPr>
                    <w:rPr>
                      <w:sz w:val="28"/>
                    </w:rPr>
                  </w:pPr>
                </w:p>
              </w:tc>
            </w:tr>
          </w:tbl>
          <w:p w:rsidR="00272FE0" w:rsidRDefault="00272FE0" w:rsidP="00177B2D">
            <w:pPr>
              <w:jc w:val="center"/>
              <w:rPr>
                <w:sz w:val="28"/>
              </w:rPr>
            </w:pPr>
          </w:p>
          <w:p w:rsidR="00272FE0" w:rsidRDefault="00272FE0" w:rsidP="00177B2D">
            <w:pPr>
              <w:jc w:val="center"/>
              <w:rPr>
                <w:sz w:val="28"/>
              </w:rPr>
            </w:pPr>
          </w:p>
          <w:p w:rsidR="00272FE0" w:rsidRPr="00CE2EEB" w:rsidRDefault="00272FE0" w:rsidP="00177B2D">
            <w:pPr>
              <w:jc w:val="center"/>
              <w:rPr>
                <w:sz w:val="28"/>
              </w:rPr>
            </w:pPr>
          </w:p>
        </w:tc>
        <w:tc>
          <w:tcPr>
            <w:tcW w:w="695" w:type="dxa"/>
            <w:tcBorders>
              <w:top w:val="single" w:sz="4" w:space="0" w:color="auto"/>
              <w:left w:val="single" w:sz="4" w:space="0" w:color="auto"/>
              <w:bottom w:val="single" w:sz="4" w:space="0" w:color="auto"/>
              <w:right w:val="single" w:sz="4" w:space="0" w:color="auto"/>
            </w:tcBorders>
            <w:textDirection w:val="btLr"/>
          </w:tcPr>
          <w:p w:rsidR="00272FE0" w:rsidRPr="00A33FA4" w:rsidRDefault="00272FE0" w:rsidP="00177B2D">
            <w:pPr>
              <w:ind w:left="113" w:right="113"/>
              <w:rPr>
                <w:sz w:val="28"/>
              </w:rPr>
            </w:pPr>
          </w:p>
        </w:tc>
        <w:tc>
          <w:tcPr>
            <w:tcW w:w="4115" w:type="dxa"/>
            <w:shd w:val="clear" w:color="auto" w:fill="auto"/>
          </w:tcPr>
          <w:p w:rsidR="005D02A3" w:rsidRPr="00A33FA4" w:rsidRDefault="005D02A3"/>
        </w:tc>
      </w:tr>
    </w:tbl>
    <w:p w:rsidR="00272FE0" w:rsidRDefault="00272FE0" w:rsidP="00272FE0">
      <w:pPr>
        <w:pStyle w:val="a5"/>
        <w:rPr>
          <w:b w:val="0"/>
          <w:sz w:val="22"/>
          <w:szCs w:val="22"/>
        </w:rPr>
      </w:pPr>
    </w:p>
    <w:p w:rsidR="00272FE0" w:rsidRDefault="00272FE0" w:rsidP="00272FE0">
      <w:pPr>
        <w:pStyle w:val="a5"/>
        <w:rPr>
          <w:b w:val="0"/>
          <w:sz w:val="22"/>
          <w:szCs w:val="22"/>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7610"/>
        <w:gridCol w:w="694"/>
        <w:gridCol w:w="341"/>
      </w:tblGrid>
      <w:tr w:rsidR="005D02A3" w:rsidRPr="00A33FA4" w:rsidTr="00DA15DA">
        <w:trPr>
          <w:cantSplit/>
          <w:trHeight w:val="12463"/>
        </w:trPr>
        <w:tc>
          <w:tcPr>
            <w:tcW w:w="877" w:type="dxa"/>
            <w:tcBorders>
              <w:top w:val="single" w:sz="4" w:space="0" w:color="auto"/>
              <w:left w:val="single" w:sz="4" w:space="0" w:color="auto"/>
              <w:bottom w:val="single" w:sz="4" w:space="0" w:color="auto"/>
              <w:right w:val="single" w:sz="4" w:space="0" w:color="auto"/>
            </w:tcBorders>
          </w:tcPr>
          <w:p w:rsidR="00272FE0" w:rsidRPr="00CE2EEB" w:rsidRDefault="005D02A3" w:rsidP="005D02A3">
            <w:pPr>
              <w:jc w:val="right"/>
              <w:rPr>
                <w:sz w:val="28"/>
              </w:rPr>
            </w:pPr>
            <w:r>
              <w:rPr>
                <w:sz w:val="28"/>
              </w:rPr>
              <w:lastRenderedPageBreak/>
              <w:t>8.06.2020</w:t>
            </w:r>
          </w:p>
        </w:tc>
        <w:tc>
          <w:tcPr>
            <w:tcW w:w="7610" w:type="dxa"/>
            <w:tcBorders>
              <w:top w:val="single" w:sz="4" w:space="0" w:color="auto"/>
              <w:left w:val="single" w:sz="4" w:space="0" w:color="auto"/>
              <w:bottom w:val="single" w:sz="4" w:space="0" w:color="auto"/>
              <w:right w:val="single" w:sz="4" w:space="0" w:color="auto"/>
            </w:tcBorders>
          </w:tcPr>
          <w:p w:rsidR="00123606" w:rsidRPr="00AB7B5A" w:rsidRDefault="00123606" w:rsidP="00123606">
            <w:pPr>
              <w:spacing w:line="284" w:lineRule="exact"/>
              <w:jc w:val="both"/>
              <w:rPr>
                <w:b/>
                <w:sz w:val="28"/>
                <w:szCs w:val="28"/>
              </w:rPr>
            </w:pPr>
            <w:r>
              <w:rPr>
                <w:b/>
                <w:sz w:val="28"/>
                <w:szCs w:val="28"/>
              </w:rPr>
              <w:t>1</w:t>
            </w:r>
            <w:r w:rsidRPr="00AB7B5A">
              <w:rPr>
                <w:b/>
                <w:sz w:val="28"/>
                <w:szCs w:val="28"/>
              </w:rPr>
              <w:t>.Наложение мягких повязок «на различные участки тела»</w:t>
            </w:r>
          </w:p>
          <w:p w:rsidR="00123606" w:rsidRDefault="00123606" w:rsidP="00123606">
            <w:pPr>
              <w:pStyle w:val="a8"/>
              <w:numPr>
                <w:ilvl w:val="0"/>
                <w:numId w:val="40"/>
              </w:numPr>
              <w:spacing w:after="160" w:line="259" w:lineRule="auto"/>
              <w:rPr>
                <w:sz w:val="28"/>
                <w:u w:val="single"/>
              </w:rPr>
            </w:pPr>
            <w:r>
              <w:rPr>
                <w:sz w:val="28"/>
                <w:u w:val="single"/>
              </w:rPr>
              <w:t xml:space="preserve">Наложение </w:t>
            </w:r>
            <w:r w:rsidRPr="00AB7B5A">
              <w:rPr>
                <w:sz w:val="28"/>
                <w:u w:val="single"/>
              </w:rPr>
              <w:t>повязки «варежка»</w:t>
            </w:r>
          </w:p>
          <w:p w:rsidR="00123606" w:rsidRPr="00347F12" w:rsidRDefault="00123606" w:rsidP="00123606">
            <w:pPr>
              <w:ind w:left="360"/>
              <w:rPr>
                <w:sz w:val="28"/>
              </w:rPr>
            </w:pPr>
            <w:r w:rsidRPr="00347F12">
              <w:rPr>
                <w:sz w:val="28"/>
              </w:rPr>
              <w:t xml:space="preserve">1. Объяснил пациенту цель и ход предстоящей процедуры </w:t>
            </w:r>
          </w:p>
          <w:p w:rsidR="00123606" w:rsidRPr="00347F12" w:rsidRDefault="00123606" w:rsidP="00123606">
            <w:pPr>
              <w:ind w:left="360"/>
              <w:rPr>
                <w:sz w:val="28"/>
              </w:rPr>
            </w:pPr>
            <w:r w:rsidRPr="00347F12">
              <w:rPr>
                <w:sz w:val="28"/>
              </w:rPr>
              <w:t>2. Встал лицом к пациенту</w:t>
            </w:r>
          </w:p>
          <w:p w:rsidR="00123606" w:rsidRPr="00347F12" w:rsidRDefault="00123606" w:rsidP="00123606">
            <w:pPr>
              <w:ind w:left="360"/>
              <w:rPr>
                <w:sz w:val="28"/>
              </w:rPr>
            </w:pPr>
            <w:r>
              <w:rPr>
                <w:sz w:val="28"/>
              </w:rPr>
              <w:t xml:space="preserve">3. Обработал кожу </w:t>
            </w:r>
            <w:r w:rsidRPr="00347F12">
              <w:rPr>
                <w:sz w:val="28"/>
              </w:rPr>
              <w:t xml:space="preserve">при наличии  раны (70% этиловым спиртом, 1% раствором йодоната). Положил на травмированное место (рану) стерильную салфетку и салфетку между пальцев </w:t>
            </w:r>
          </w:p>
          <w:p w:rsidR="00123606" w:rsidRPr="00347F12" w:rsidRDefault="00123606" w:rsidP="00123606">
            <w:pPr>
              <w:ind w:left="360"/>
              <w:rPr>
                <w:sz w:val="28"/>
              </w:rPr>
            </w:pPr>
            <w:r w:rsidRPr="00347F12">
              <w:rPr>
                <w:sz w:val="28"/>
              </w:rPr>
              <w:t>4. Фиксирующий тур наложил в области лучезапястного сустава.</w:t>
            </w:r>
          </w:p>
          <w:p w:rsidR="00123606" w:rsidRPr="00347F12" w:rsidRDefault="00123606" w:rsidP="00123606">
            <w:pPr>
              <w:ind w:left="360"/>
              <w:rPr>
                <w:sz w:val="28"/>
              </w:rPr>
            </w:pPr>
            <w:r w:rsidRPr="00347F12">
              <w:rPr>
                <w:sz w:val="28"/>
              </w:rPr>
              <w:t>5. Далее бинт перегнул и повел по тыльной стороне кисти до кончиков пальцев.</w:t>
            </w:r>
          </w:p>
          <w:p w:rsidR="00123606" w:rsidRPr="00347F12" w:rsidRDefault="00123606" w:rsidP="00123606">
            <w:pPr>
              <w:ind w:left="360"/>
              <w:rPr>
                <w:sz w:val="28"/>
              </w:rPr>
            </w:pPr>
            <w:r w:rsidRPr="00347F12">
              <w:rPr>
                <w:sz w:val="28"/>
              </w:rPr>
              <w:t>6. Затем по ладонной стороне до нижней трети предплечья и вновь перегнул.</w:t>
            </w:r>
          </w:p>
          <w:p w:rsidR="00123606" w:rsidRPr="00347F12" w:rsidRDefault="00123606" w:rsidP="00123606">
            <w:pPr>
              <w:ind w:left="360"/>
              <w:rPr>
                <w:sz w:val="28"/>
              </w:rPr>
            </w:pPr>
            <w:r w:rsidRPr="00347F12">
              <w:rPr>
                <w:sz w:val="28"/>
              </w:rPr>
              <w:t>7. Несколькими возвращающимися турами полностью закрыл пальцы.</w:t>
            </w:r>
          </w:p>
          <w:p w:rsidR="00123606" w:rsidRPr="00347F12" w:rsidRDefault="00123606" w:rsidP="00123606">
            <w:pPr>
              <w:ind w:left="360"/>
              <w:rPr>
                <w:sz w:val="28"/>
              </w:rPr>
            </w:pPr>
            <w:r w:rsidRPr="00347F12">
              <w:rPr>
                <w:sz w:val="28"/>
              </w:rPr>
              <w:t>8. Повязку закончил спиральными восходящими оборотами бинта от пальцев на кисть и закрепил на предплечье фиксирующим туром.</w:t>
            </w:r>
          </w:p>
          <w:p w:rsidR="00123606" w:rsidRDefault="00123606" w:rsidP="00123606">
            <w:pPr>
              <w:ind w:left="360"/>
              <w:rPr>
                <w:sz w:val="28"/>
              </w:rPr>
            </w:pPr>
            <w:r w:rsidRPr="00347F12">
              <w:rPr>
                <w:sz w:val="28"/>
              </w:rPr>
              <w:t>9. Проверил правильность, эффективность и эстетичность данной повязки.</w:t>
            </w:r>
          </w:p>
          <w:p w:rsidR="00123606" w:rsidRDefault="00123606" w:rsidP="00123606">
            <w:pPr>
              <w:pStyle w:val="a8"/>
              <w:numPr>
                <w:ilvl w:val="0"/>
                <w:numId w:val="40"/>
              </w:numPr>
              <w:spacing w:after="160" w:line="259" w:lineRule="auto"/>
              <w:rPr>
                <w:sz w:val="28"/>
                <w:u w:val="single"/>
              </w:rPr>
            </w:pPr>
            <w:r>
              <w:rPr>
                <w:sz w:val="28"/>
                <w:u w:val="single"/>
              </w:rPr>
              <w:t xml:space="preserve">Наложение </w:t>
            </w:r>
            <w:r w:rsidRPr="00347F12">
              <w:rPr>
                <w:sz w:val="28"/>
                <w:u w:val="single"/>
              </w:rPr>
              <w:t>повязки на молочную железу</w:t>
            </w:r>
          </w:p>
          <w:p w:rsidR="00123606" w:rsidRPr="00347F12" w:rsidRDefault="00123606" w:rsidP="00123606">
            <w:pPr>
              <w:pStyle w:val="a8"/>
              <w:ind w:left="426"/>
              <w:rPr>
                <w:sz w:val="28"/>
              </w:rPr>
            </w:pPr>
            <w:r>
              <w:rPr>
                <w:sz w:val="28"/>
              </w:rPr>
              <w:t xml:space="preserve">1. </w:t>
            </w:r>
            <w:r w:rsidRPr="00347F12">
              <w:rPr>
                <w:sz w:val="28"/>
              </w:rPr>
              <w:t xml:space="preserve">Объяснил пациенту смысл манипуляции и необходимость ее выполнения.   Усадил пострадавшего и во время выполнения манипуляции и встал лицом к нему. </w:t>
            </w:r>
          </w:p>
          <w:p w:rsidR="00123606" w:rsidRPr="00347F12" w:rsidRDefault="00123606" w:rsidP="00123606">
            <w:pPr>
              <w:pStyle w:val="a8"/>
              <w:ind w:left="426"/>
              <w:rPr>
                <w:sz w:val="28"/>
              </w:rPr>
            </w:pPr>
            <w:r>
              <w:rPr>
                <w:sz w:val="28"/>
              </w:rPr>
              <w:t xml:space="preserve">2. Обработал кожу </w:t>
            </w:r>
            <w:r w:rsidRPr="00347F12">
              <w:rPr>
                <w:sz w:val="28"/>
              </w:rPr>
              <w:t xml:space="preserve">при наличии  раны (70% этиловым спиртом, 1% раствором йодоната). Положил на травмированное место (рану) стерильную салфетку. </w:t>
            </w:r>
          </w:p>
          <w:p w:rsidR="00123606" w:rsidRPr="00347F12" w:rsidRDefault="00123606" w:rsidP="00123606">
            <w:pPr>
              <w:pStyle w:val="a8"/>
              <w:ind w:left="426"/>
              <w:rPr>
                <w:sz w:val="28"/>
              </w:rPr>
            </w:pPr>
            <w:r w:rsidRPr="00347F12">
              <w:rPr>
                <w:sz w:val="28"/>
              </w:rPr>
              <w:t xml:space="preserve">3. Первый тур бинта фиксирующий, наложил вокруг грудной клетки под обеими грудными железами. Затем тур бинта перевел на заднюю поверхность грудной клетки косо вверх на противоположное надплечье.  </w:t>
            </w:r>
          </w:p>
          <w:p w:rsidR="00123606" w:rsidRPr="00347F12" w:rsidRDefault="00123606" w:rsidP="00123606">
            <w:pPr>
              <w:pStyle w:val="a8"/>
              <w:ind w:left="426"/>
              <w:rPr>
                <w:sz w:val="28"/>
              </w:rPr>
            </w:pPr>
            <w:r w:rsidRPr="00347F12">
              <w:rPr>
                <w:sz w:val="28"/>
              </w:rPr>
              <w:t xml:space="preserve">4. Огибая надплечье, спустил косо вниз на больную сторону, прикрывая положенную салфетку на грудной железе, начиная с нижних отделов. Последующие туры бинта повторяются в такой же последовательности до полного закрытия раны железы. </w:t>
            </w:r>
          </w:p>
          <w:p w:rsidR="00123606" w:rsidRPr="00347F12" w:rsidRDefault="00123606" w:rsidP="00123606">
            <w:pPr>
              <w:pStyle w:val="a8"/>
              <w:ind w:left="426"/>
              <w:rPr>
                <w:sz w:val="28"/>
              </w:rPr>
            </w:pPr>
            <w:r w:rsidRPr="00347F12">
              <w:rPr>
                <w:sz w:val="28"/>
              </w:rPr>
              <w:t xml:space="preserve">5. Проверил правильность, эффективность и эстетичность данной повязки </w:t>
            </w:r>
          </w:p>
          <w:p w:rsidR="00123606" w:rsidRDefault="00123606" w:rsidP="00123606">
            <w:pPr>
              <w:pStyle w:val="a8"/>
              <w:numPr>
                <w:ilvl w:val="0"/>
                <w:numId w:val="40"/>
              </w:numPr>
              <w:spacing w:after="160" w:line="259" w:lineRule="auto"/>
              <w:rPr>
                <w:sz w:val="28"/>
                <w:u w:val="single"/>
              </w:rPr>
            </w:pPr>
            <w:r>
              <w:rPr>
                <w:sz w:val="28"/>
                <w:u w:val="single"/>
              </w:rPr>
              <w:t xml:space="preserve">Наложение </w:t>
            </w:r>
            <w:r w:rsidRPr="00FC2C3B">
              <w:rPr>
                <w:sz w:val="28"/>
                <w:u w:val="single"/>
              </w:rPr>
              <w:t>повязки на культю</w:t>
            </w:r>
          </w:p>
          <w:p w:rsidR="00123606" w:rsidRPr="00FC2C3B" w:rsidRDefault="00123606" w:rsidP="00123606">
            <w:pPr>
              <w:pStyle w:val="a8"/>
              <w:ind w:left="426"/>
              <w:rPr>
                <w:sz w:val="28"/>
              </w:rPr>
            </w:pPr>
            <w:r>
              <w:rPr>
                <w:sz w:val="28"/>
              </w:rPr>
              <w:t xml:space="preserve">1. </w:t>
            </w:r>
            <w:r w:rsidRPr="00FC2C3B">
              <w:rPr>
                <w:sz w:val="28"/>
              </w:rPr>
              <w:t xml:space="preserve">Объяснил пациенту смысл манипуляции и необходимость ее выполнения.  Уложил пострадавшего на перевязочный стол и во время выполнения манипуляции и встал лицом к нему. </w:t>
            </w:r>
          </w:p>
          <w:p w:rsidR="00123606" w:rsidRPr="00FC2C3B" w:rsidRDefault="00123606" w:rsidP="00123606">
            <w:pPr>
              <w:pStyle w:val="a8"/>
              <w:ind w:left="426"/>
              <w:rPr>
                <w:sz w:val="28"/>
              </w:rPr>
            </w:pPr>
            <w:r>
              <w:rPr>
                <w:sz w:val="28"/>
              </w:rPr>
              <w:t xml:space="preserve">2. Обработал кожу при наличии </w:t>
            </w:r>
            <w:r w:rsidRPr="00FC2C3B">
              <w:rPr>
                <w:sz w:val="28"/>
              </w:rPr>
              <w:t xml:space="preserve">раны (70% этиловым спиртом, 1% раствором йодоната). Положил на травмированное место (рану) стерильную салфетку. </w:t>
            </w:r>
          </w:p>
          <w:p w:rsidR="00123606" w:rsidRPr="00FC2C3B" w:rsidRDefault="00123606" w:rsidP="00123606">
            <w:pPr>
              <w:pStyle w:val="a8"/>
              <w:ind w:left="426"/>
              <w:rPr>
                <w:sz w:val="28"/>
              </w:rPr>
            </w:pPr>
            <w:r w:rsidRPr="00FC2C3B">
              <w:rPr>
                <w:sz w:val="28"/>
              </w:rPr>
              <w:t xml:space="preserve">3. Наложил фиксирующие круговые туры бинта выше культи, бинт перегнул под прямым углом и провел в продольном направлении по культе, обогнув конец культи, провел бинт по задней поверхности, где снова перегнул. </w:t>
            </w:r>
          </w:p>
          <w:p w:rsidR="00123606" w:rsidRPr="00FC2C3B" w:rsidRDefault="00123606" w:rsidP="00123606">
            <w:pPr>
              <w:pStyle w:val="a8"/>
              <w:ind w:left="426"/>
              <w:rPr>
                <w:sz w:val="28"/>
              </w:rPr>
            </w:pPr>
            <w:r w:rsidRPr="00FC2C3B">
              <w:rPr>
                <w:sz w:val="28"/>
              </w:rPr>
              <w:t xml:space="preserve">4. Закрепил перегиб круговым ходом бинта. Туры бинта повторял  до тех пор, пока вся культя не была закрыта. </w:t>
            </w:r>
          </w:p>
          <w:p w:rsidR="00123606" w:rsidRDefault="00123606" w:rsidP="00123606">
            <w:pPr>
              <w:pStyle w:val="a8"/>
              <w:ind w:left="426"/>
              <w:rPr>
                <w:sz w:val="28"/>
              </w:rPr>
            </w:pPr>
            <w:r w:rsidRPr="00FC2C3B">
              <w:rPr>
                <w:sz w:val="28"/>
              </w:rPr>
              <w:t>5. Повязку закрепил на циркулярном туре. Проверил правильность, эффективность и эстетичность данной повязки</w:t>
            </w:r>
          </w:p>
          <w:p w:rsidR="00123606" w:rsidRDefault="00123606" w:rsidP="00123606">
            <w:pPr>
              <w:pStyle w:val="a8"/>
              <w:numPr>
                <w:ilvl w:val="0"/>
                <w:numId w:val="40"/>
              </w:numPr>
              <w:spacing w:after="160" w:line="259" w:lineRule="auto"/>
              <w:rPr>
                <w:sz w:val="28"/>
                <w:u w:val="single"/>
              </w:rPr>
            </w:pPr>
            <w:r>
              <w:rPr>
                <w:sz w:val="28"/>
                <w:u w:val="single"/>
              </w:rPr>
              <w:t>Наложение</w:t>
            </w:r>
            <w:r w:rsidRPr="00FC2C3B">
              <w:rPr>
                <w:sz w:val="28"/>
                <w:u w:val="single"/>
              </w:rPr>
              <w:t xml:space="preserve"> повязки на промежность</w:t>
            </w:r>
          </w:p>
          <w:p w:rsidR="00123606" w:rsidRPr="00FC2C3B" w:rsidRDefault="00123606" w:rsidP="00123606">
            <w:pPr>
              <w:pStyle w:val="a8"/>
              <w:ind w:left="426"/>
              <w:rPr>
                <w:sz w:val="28"/>
              </w:rPr>
            </w:pPr>
            <w:r>
              <w:rPr>
                <w:sz w:val="28"/>
              </w:rPr>
              <w:t xml:space="preserve">1. </w:t>
            </w:r>
            <w:r w:rsidRPr="00FC2C3B">
              <w:rPr>
                <w:sz w:val="28"/>
              </w:rPr>
              <w:t xml:space="preserve">Объяснил пациенту смысл манипуляции и необходимость ее выполнения.  Уложил пострадавшего и во время выполнения манипуляции и встал лицом к нему. </w:t>
            </w:r>
          </w:p>
          <w:p w:rsidR="00123606" w:rsidRPr="00FC2C3B" w:rsidRDefault="00123606" w:rsidP="00123606">
            <w:pPr>
              <w:pStyle w:val="a8"/>
              <w:ind w:left="426"/>
              <w:rPr>
                <w:sz w:val="28"/>
              </w:rPr>
            </w:pPr>
            <w:r w:rsidRPr="00FC2C3B">
              <w:rPr>
                <w:sz w:val="28"/>
              </w:rPr>
              <w:t xml:space="preserve">2. Обработал кожу вокруг раны (70% этиловым спиртом, 1% раствором йодоната). Положил на травмированное место (рану) стерильную салфетку.  </w:t>
            </w:r>
          </w:p>
          <w:p w:rsidR="00123606" w:rsidRPr="00FC2C3B" w:rsidRDefault="00123606" w:rsidP="00123606">
            <w:pPr>
              <w:pStyle w:val="a8"/>
              <w:ind w:left="426"/>
              <w:rPr>
                <w:sz w:val="28"/>
              </w:rPr>
            </w:pPr>
            <w:r w:rsidRPr="00FC2C3B">
              <w:rPr>
                <w:sz w:val="28"/>
              </w:rPr>
              <w:t xml:space="preserve">3. Из бинта или ткани изготовил поясок и  фиксировал вокруг талии пострадавшего  или сделал (2-3 тура бинта) вокруг талии. </w:t>
            </w:r>
          </w:p>
          <w:p w:rsidR="00123606" w:rsidRPr="00FC2C3B" w:rsidRDefault="00123606" w:rsidP="00123606">
            <w:pPr>
              <w:pStyle w:val="a8"/>
              <w:ind w:left="426"/>
              <w:rPr>
                <w:sz w:val="28"/>
              </w:rPr>
            </w:pPr>
            <w:r w:rsidRPr="00FC2C3B">
              <w:rPr>
                <w:sz w:val="28"/>
              </w:rPr>
              <w:t xml:space="preserve">4. К пояску по середине привязал начало бинта, провел его через промежность и закрепил его за поясок (среднюю часть) с противоположной стороны. </w:t>
            </w:r>
          </w:p>
          <w:p w:rsidR="00123606" w:rsidRPr="00FC2C3B" w:rsidRDefault="00123606" w:rsidP="00123606">
            <w:pPr>
              <w:pStyle w:val="a8"/>
              <w:ind w:left="426"/>
              <w:rPr>
                <w:sz w:val="28"/>
              </w:rPr>
            </w:pPr>
            <w:r w:rsidRPr="00FC2C3B">
              <w:rPr>
                <w:sz w:val="28"/>
              </w:rPr>
              <w:t xml:space="preserve">5. Сделал петлю вокруг пояска, и операцию повторил обратным путем до полного закрепления салфетки в области промежности. </w:t>
            </w:r>
          </w:p>
          <w:p w:rsidR="00123606" w:rsidRDefault="00123606" w:rsidP="00123606">
            <w:pPr>
              <w:pStyle w:val="a8"/>
              <w:ind w:left="426"/>
              <w:rPr>
                <w:sz w:val="28"/>
              </w:rPr>
            </w:pPr>
            <w:r w:rsidRPr="00FC2C3B">
              <w:rPr>
                <w:sz w:val="28"/>
              </w:rPr>
              <w:t>6. Проверил правильность, эффективность и эстетичность данной повязки</w:t>
            </w:r>
          </w:p>
          <w:p w:rsidR="00656DA4" w:rsidRDefault="00656DA4" w:rsidP="00123606">
            <w:pPr>
              <w:pStyle w:val="a8"/>
              <w:ind w:left="426"/>
              <w:rPr>
                <w:sz w:val="28"/>
              </w:rPr>
            </w:pPr>
          </w:p>
          <w:p w:rsidR="00656DA4" w:rsidRPr="00656DA4" w:rsidRDefault="00656DA4" w:rsidP="00656DA4">
            <w:pPr>
              <w:rPr>
                <w:b/>
                <w:sz w:val="28"/>
              </w:rPr>
            </w:pPr>
            <w:r w:rsidRPr="00656DA4">
              <w:rPr>
                <w:b/>
                <w:sz w:val="28"/>
              </w:rPr>
              <w:t>2. Подкожная инъекция</w:t>
            </w:r>
          </w:p>
          <w:p w:rsidR="00656DA4" w:rsidRPr="00B63DCA" w:rsidRDefault="00656DA4" w:rsidP="00656DA4">
            <w:pPr>
              <w:rPr>
                <w:sz w:val="28"/>
              </w:rPr>
            </w:pPr>
            <w:r w:rsidRPr="00B63DCA">
              <w:rPr>
                <w:sz w:val="28"/>
              </w:rPr>
              <w:t xml:space="preserve">1. Пригласил и проинформировал пациента, выяснил аллергоанамнез, получил согласие на проведение процедуры. </w:t>
            </w:r>
          </w:p>
          <w:p w:rsidR="00656DA4" w:rsidRPr="00B63DCA" w:rsidRDefault="00656DA4" w:rsidP="00656DA4">
            <w:pPr>
              <w:rPr>
                <w:sz w:val="28"/>
              </w:rPr>
            </w:pPr>
            <w:r w:rsidRPr="00B63DCA">
              <w:rPr>
                <w:sz w:val="28"/>
              </w:rPr>
              <w:t>2. Провел гигиеническую обработку рук. Надел маску, надел перчатки. 3. Приготовил стерильный лоток со стерильными ватными шариками (4) и стерильным пинцетом. Смочил ватные шарики спиртосодержащим антисептиком. 4. Приготовил стерильный шприц, положил его в стерильный лоток. 5. Подготовил лекарственный препарат (проверил срок годности лекарственного средства, целостность ампулы). 6. Обработал ватным шариком ампулу (флакон) с лекарственным средством. Вскрыл ампулу (флакон), набрал лекарственное средство в приготовленный шприц. 7. Сменил иглу для инъекции, вытеснил воздух (не снимая колпачок). 8. Придал пациенту удобное положение. Пропальпировал место инъекции. Обр</w:t>
            </w:r>
            <w:r>
              <w:rPr>
                <w:sz w:val="28"/>
              </w:rPr>
              <w:t xml:space="preserve">аботал перчатки спиртсодержащим </w:t>
            </w:r>
            <w:r w:rsidRPr="00B63DCA">
              <w:rPr>
                <w:sz w:val="28"/>
              </w:rPr>
              <w:t xml:space="preserve">антисептиком. 9. Обработал ватным шариком широкое инъекционное поле  движением сверху вниз. Обработал другим ватным шариком место инъекции. 10. Левой рукой собрал участок кожи наружной  поверхности плеча в треугольную складку основанием вниз. 11. Ввел  иглу в основание складки срезом вверх на 2/3 длины снизу вверх под углом 45 градусов к поверхности кожи. 12. Отпустил складку, освободившуюся  руку перенес на поршень,  медленно ввел лекарственное средство. 13. Прижал к месту инъекции стерильный ватный шарик, быстрым движением извлек иглу. </w:t>
            </w:r>
          </w:p>
          <w:p w:rsidR="00656DA4" w:rsidRPr="00B63DCA" w:rsidRDefault="00656DA4" w:rsidP="00656DA4">
            <w:pPr>
              <w:rPr>
                <w:sz w:val="28"/>
              </w:rPr>
            </w:pPr>
            <w:r w:rsidRPr="00B63DCA">
              <w:rPr>
                <w:sz w:val="28"/>
              </w:rPr>
              <w:t>14. Использован</w:t>
            </w:r>
            <w:r>
              <w:rPr>
                <w:sz w:val="28"/>
              </w:rPr>
              <w:t xml:space="preserve">ную иглу сбросил в иглосъемник. </w:t>
            </w:r>
            <w:r w:rsidRPr="00B63DCA">
              <w:rPr>
                <w:sz w:val="28"/>
              </w:rPr>
              <w:t xml:space="preserve">Использованные шприцы, ватные шарики поместил в соответствующие ѐмкости для сбора отходов класса «Б».  </w:t>
            </w:r>
          </w:p>
          <w:p w:rsidR="00656DA4" w:rsidRDefault="00656DA4" w:rsidP="00656DA4">
            <w:pPr>
              <w:rPr>
                <w:sz w:val="28"/>
              </w:rPr>
            </w:pPr>
            <w:r w:rsidRPr="00B63DCA">
              <w:rPr>
                <w:sz w:val="28"/>
              </w:rPr>
              <w:t>15. Пустые ампулы собрал  в емкость для сбора отходов класса «А» (кроме вакцин, антибиотиков – отходы класса «Б», цитостатики - отходы класса «Г»). 16. Использованные лотки и пинцет помести</w:t>
            </w:r>
            <w:r>
              <w:rPr>
                <w:sz w:val="28"/>
              </w:rPr>
              <w:t xml:space="preserve">л в соответствующие ѐмкости для </w:t>
            </w:r>
            <w:r w:rsidRPr="00B63DCA">
              <w:rPr>
                <w:sz w:val="28"/>
              </w:rPr>
              <w:t xml:space="preserve">дезинфекции. 17. Снял перчатки, маску,  поместил в   ѐмкость для сбора отходов класса «Б». Провел гигиеническую обработку рук. </w:t>
            </w:r>
          </w:p>
          <w:p w:rsidR="003561C6" w:rsidRPr="00B63DCA" w:rsidRDefault="003561C6" w:rsidP="00656DA4">
            <w:pPr>
              <w:rPr>
                <w:sz w:val="28"/>
              </w:rPr>
            </w:pPr>
          </w:p>
          <w:p w:rsidR="00123606" w:rsidRPr="003561C6" w:rsidRDefault="003561C6" w:rsidP="00123606">
            <w:pPr>
              <w:pStyle w:val="a8"/>
              <w:ind w:left="426"/>
              <w:rPr>
                <w:sz w:val="28"/>
              </w:rPr>
            </w:pPr>
            <w:r w:rsidRPr="003561C6">
              <w:rPr>
                <w:b/>
                <w:sz w:val="28"/>
                <w:szCs w:val="28"/>
              </w:rPr>
              <w:t>3. Проведение проветривания и кварцевания</w:t>
            </w:r>
          </w:p>
          <w:p w:rsidR="003561C6" w:rsidRPr="00310282" w:rsidRDefault="003561C6" w:rsidP="003561C6">
            <w:pPr>
              <w:pStyle w:val="af"/>
              <w:shd w:val="clear" w:color="auto" w:fill="FFFFFF"/>
              <w:spacing w:before="210" w:beforeAutospacing="0" w:after="210" w:afterAutospacing="0"/>
              <w:ind w:left="75" w:right="75"/>
              <w:rPr>
                <w:sz w:val="28"/>
                <w:szCs w:val="28"/>
              </w:rPr>
            </w:pPr>
            <w:r w:rsidRPr="00310282">
              <w:rPr>
                <w:sz w:val="28"/>
                <w:szCs w:val="28"/>
              </w:rPr>
              <w:t>Использованные ветошь, салфетки и т.д. можно продезинфицировать также способом кипячения. Ерши, щетки замачивают в дезинфицирующем растворе на определенный срок, после чего споласкивают водопроводной водой. Генеральные уборки в ЛПУ проводятся в соответствии с планом-графиком.</w:t>
            </w:r>
          </w:p>
          <w:p w:rsidR="003561C6" w:rsidRPr="00310282" w:rsidRDefault="003561C6" w:rsidP="003561C6">
            <w:pPr>
              <w:pStyle w:val="af"/>
              <w:shd w:val="clear" w:color="auto" w:fill="FFFFFF"/>
              <w:spacing w:before="210" w:beforeAutospacing="0" w:after="210" w:afterAutospacing="0"/>
              <w:ind w:left="75" w:right="75"/>
              <w:rPr>
                <w:sz w:val="28"/>
                <w:szCs w:val="28"/>
              </w:rPr>
            </w:pPr>
            <w:r w:rsidRPr="00310282">
              <w:rPr>
                <w:sz w:val="28"/>
                <w:szCs w:val="28"/>
              </w:rPr>
              <w:t>В каждом подразделении должно быть определенное количество наборов уборочного инвентаря, в зависимости от числа помещений, в которых должна проводиться уборка. Генеральную уборку проводят в отсутствие больных при открытых фрамугах.</w:t>
            </w:r>
          </w:p>
          <w:p w:rsidR="003561C6" w:rsidRDefault="003561C6" w:rsidP="003561C6">
            <w:pPr>
              <w:pStyle w:val="af"/>
              <w:shd w:val="clear" w:color="auto" w:fill="FFFFFF"/>
              <w:spacing w:before="210" w:beforeAutospacing="0" w:after="210" w:afterAutospacing="0"/>
              <w:ind w:left="75" w:right="75"/>
              <w:rPr>
                <w:sz w:val="28"/>
                <w:szCs w:val="28"/>
              </w:rPr>
            </w:pPr>
            <w:r w:rsidRPr="00310282">
              <w:rPr>
                <w:sz w:val="28"/>
                <w:szCs w:val="28"/>
              </w:rPr>
              <w:t>Сначала из помещения удаляют мусор и медицинские отходы, собранные в контейнеры.</w:t>
            </w:r>
          </w:p>
          <w:p w:rsidR="003561C6" w:rsidRDefault="003561C6" w:rsidP="003561C6">
            <w:pPr>
              <w:pStyle w:val="af"/>
              <w:shd w:val="clear" w:color="auto" w:fill="FFFFFF"/>
              <w:spacing w:before="210" w:beforeAutospacing="0" w:after="210" w:afterAutospacing="0"/>
              <w:ind w:left="75" w:right="75"/>
              <w:rPr>
                <w:sz w:val="28"/>
                <w:szCs w:val="28"/>
              </w:rPr>
            </w:pPr>
            <w:r w:rsidRPr="00310282">
              <w:rPr>
                <w:sz w:val="28"/>
                <w:szCs w:val="28"/>
              </w:rPr>
              <w:t>Мебель отодвигают от стен. Тщательно моют стены, двери и т.д. уделяя особое внимание выключателям, дверным ручкам, замкам. Ветошью, смоченной в дезинфицирующем растворе, протирают светильники, арматуру, отопительные батареи, мебель, поверхности аппаратов, приборов, освобождая их от пыли. Один раз в месяц моют изнутри окна (снаружи окна моют 1 раз в полгода).</w:t>
            </w:r>
          </w:p>
          <w:p w:rsidR="00272FE0" w:rsidRPr="00731CDC" w:rsidRDefault="00272FE0" w:rsidP="00177B2D">
            <w:pPr>
              <w:rPr>
                <w:color w:val="000000" w:themeColor="text1"/>
                <w:sz w:val="24"/>
                <w:szCs w:val="24"/>
              </w:rPr>
            </w:pPr>
          </w:p>
          <w:tbl>
            <w:tblPr>
              <w:tblpPr w:leftFromText="180" w:rightFromText="180" w:vertAnchor="page" w:horzAnchor="margin" w:tblpY="706"/>
              <w:tblOverlap w:val="never"/>
              <w:tblW w:w="7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2"/>
              <w:gridCol w:w="5205"/>
              <w:gridCol w:w="904"/>
            </w:tblGrid>
            <w:tr w:rsidR="003561C6" w:rsidRPr="006F2272" w:rsidTr="005D02A3">
              <w:trPr>
                <w:trHeight w:val="539"/>
              </w:trPr>
              <w:tc>
                <w:tcPr>
                  <w:tcW w:w="1232" w:type="dxa"/>
                  <w:tcBorders>
                    <w:top w:val="single" w:sz="4" w:space="0" w:color="auto"/>
                    <w:left w:val="single" w:sz="4" w:space="0" w:color="auto"/>
                    <w:bottom w:val="nil"/>
                    <w:right w:val="single" w:sz="4" w:space="0" w:color="auto"/>
                  </w:tcBorders>
                </w:tcPr>
                <w:p w:rsidR="003561C6" w:rsidRPr="006F2272" w:rsidRDefault="003561C6" w:rsidP="003561C6">
                  <w:pPr>
                    <w:rPr>
                      <w:b/>
                      <w:sz w:val="28"/>
                    </w:rPr>
                  </w:pPr>
                  <w:r w:rsidRPr="006F2272">
                    <w:rPr>
                      <w:b/>
                      <w:sz w:val="28"/>
                    </w:rPr>
                    <w:t>Итог дня:</w:t>
                  </w: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jc w:val="center"/>
                  </w:pPr>
                  <w:r w:rsidRPr="006F2272">
                    <w:t>Выполненные манипуляции</w:t>
                  </w: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r w:rsidRPr="006F2272">
                    <w:t>Количество</w:t>
                  </w:r>
                </w:p>
              </w:tc>
            </w:tr>
            <w:tr w:rsidR="003561C6" w:rsidRPr="006F2272" w:rsidTr="005D02A3">
              <w:trPr>
                <w:trHeight w:val="294"/>
              </w:trPr>
              <w:tc>
                <w:tcPr>
                  <w:tcW w:w="1232" w:type="dxa"/>
                  <w:tcBorders>
                    <w:top w:val="nil"/>
                    <w:left w:val="single" w:sz="4" w:space="0" w:color="auto"/>
                    <w:bottom w:val="nil"/>
                    <w:right w:val="single" w:sz="4" w:space="0" w:color="auto"/>
                  </w:tcBorders>
                </w:tcPr>
                <w:p w:rsidR="003561C6" w:rsidRPr="006F2272" w:rsidRDefault="003561C6" w:rsidP="003561C6">
                  <w:pPr>
                    <w:rPr>
                      <w:sz w:val="28"/>
                    </w:rPr>
                  </w:pP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r>
                    <w:rPr>
                      <w:sz w:val="28"/>
                    </w:rPr>
                    <w:t>1. Наложение мягких повязок на разные участки тела</w:t>
                  </w: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r>
            <w:tr w:rsidR="003561C6" w:rsidRPr="006F2272" w:rsidTr="005D02A3">
              <w:trPr>
                <w:trHeight w:val="235"/>
              </w:trPr>
              <w:tc>
                <w:tcPr>
                  <w:tcW w:w="1232" w:type="dxa"/>
                  <w:tcBorders>
                    <w:top w:val="nil"/>
                    <w:left w:val="single" w:sz="4" w:space="0" w:color="auto"/>
                    <w:bottom w:val="nil"/>
                    <w:right w:val="single" w:sz="4" w:space="0" w:color="auto"/>
                  </w:tcBorders>
                </w:tcPr>
                <w:p w:rsidR="003561C6" w:rsidRPr="006F2272" w:rsidRDefault="003561C6" w:rsidP="003561C6">
                  <w:pPr>
                    <w:rPr>
                      <w:sz w:val="28"/>
                    </w:rPr>
                  </w:pP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r>
                    <w:rPr>
                      <w:sz w:val="28"/>
                    </w:rPr>
                    <w:t>2. Подкожная инъекция</w:t>
                  </w: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r>
            <w:tr w:rsidR="003561C6" w:rsidRPr="006F2272" w:rsidTr="005D02A3">
              <w:trPr>
                <w:trHeight w:val="338"/>
              </w:trPr>
              <w:tc>
                <w:tcPr>
                  <w:tcW w:w="1232" w:type="dxa"/>
                  <w:tcBorders>
                    <w:top w:val="nil"/>
                    <w:left w:val="single" w:sz="4" w:space="0" w:color="auto"/>
                    <w:bottom w:val="nil"/>
                    <w:right w:val="single" w:sz="4" w:space="0" w:color="auto"/>
                  </w:tcBorders>
                </w:tcPr>
                <w:p w:rsidR="003561C6" w:rsidRPr="006F2272" w:rsidRDefault="003561C6" w:rsidP="003561C6">
                  <w:pPr>
                    <w:rPr>
                      <w:sz w:val="28"/>
                    </w:rPr>
                  </w:pP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r>
                    <w:rPr>
                      <w:sz w:val="28"/>
                    </w:rPr>
                    <w:t>3. Проведение проветривания и кварцевания</w:t>
                  </w: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r>
            <w:tr w:rsidR="003561C6" w:rsidRPr="006F2272" w:rsidTr="005D02A3">
              <w:trPr>
                <w:trHeight w:val="278"/>
              </w:trPr>
              <w:tc>
                <w:tcPr>
                  <w:tcW w:w="1232" w:type="dxa"/>
                  <w:tcBorders>
                    <w:top w:val="nil"/>
                    <w:left w:val="single" w:sz="4" w:space="0" w:color="auto"/>
                    <w:bottom w:val="nil"/>
                    <w:right w:val="single" w:sz="4" w:space="0" w:color="auto"/>
                  </w:tcBorders>
                </w:tcPr>
                <w:p w:rsidR="003561C6" w:rsidRPr="006F2272" w:rsidRDefault="003561C6" w:rsidP="003561C6">
                  <w:pPr>
                    <w:rPr>
                      <w:sz w:val="28"/>
                    </w:rPr>
                  </w:pP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r>
            <w:tr w:rsidR="003561C6" w:rsidRPr="006F2272" w:rsidTr="005D02A3">
              <w:trPr>
                <w:trHeight w:val="278"/>
              </w:trPr>
              <w:tc>
                <w:tcPr>
                  <w:tcW w:w="1232" w:type="dxa"/>
                  <w:tcBorders>
                    <w:top w:val="nil"/>
                    <w:left w:val="single" w:sz="4" w:space="0" w:color="auto"/>
                    <w:bottom w:val="nil"/>
                    <w:right w:val="single" w:sz="4" w:space="0" w:color="auto"/>
                  </w:tcBorders>
                </w:tcPr>
                <w:p w:rsidR="003561C6" w:rsidRPr="006F2272" w:rsidRDefault="003561C6" w:rsidP="003561C6">
                  <w:pPr>
                    <w:rPr>
                      <w:sz w:val="28"/>
                    </w:rPr>
                  </w:pP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r>
            <w:tr w:rsidR="003561C6" w:rsidRPr="006F2272" w:rsidTr="005D02A3">
              <w:trPr>
                <w:trHeight w:val="278"/>
              </w:trPr>
              <w:tc>
                <w:tcPr>
                  <w:tcW w:w="1232" w:type="dxa"/>
                  <w:tcBorders>
                    <w:top w:val="nil"/>
                    <w:left w:val="single" w:sz="4" w:space="0" w:color="auto"/>
                    <w:bottom w:val="single" w:sz="4" w:space="0" w:color="auto"/>
                    <w:right w:val="single" w:sz="4" w:space="0" w:color="auto"/>
                  </w:tcBorders>
                </w:tcPr>
                <w:p w:rsidR="003561C6" w:rsidRPr="006F2272" w:rsidRDefault="003561C6" w:rsidP="003561C6">
                  <w:pPr>
                    <w:rPr>
                      <w:sz w:val="28"/>
                    </w:rPr>
                  </w:pPr>
                </w:p>
              </w:tc>
              <w:tc>
                <w:tcPr>
                  <w:tcW w:w="5205"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c>
                <w:tcPr>
                  <w:tcW w:w="904" w:type="dxa"/>
                  <w:tcBorders>
                    <w:top w:val="single" w:sz="4" w:space="0" w:color="auto"/>
                    <w:left w:val="single" w:sz="4" w:space="0" w:color="auto"/>
                    <w:bottom w:val="single" w:sz="4" w:space="0" w:color="auto"/>
                    <w:right w:val="single" w:sz="4" w:space="0" w:color="auto"/>
                  </w:tcBorders>
                </w:tcPr>
                <w:p w:rsidR="003561C6" w:rsidRPr="006F2272" w:rsidRDefault="003561C6" w:rsidP="003561C6">
                  <w:pPr>
                    <w:rPr>
                      <w:sz w:val="28"/>
                    </w:rPr>
                  </w:pPr>
                </w:p>
              </w:tc>
            </w:tr>
          </w:tbl>
          <w:p w:rsidR="00272FE0" w:rsidRPr="00CE2EEB" w:rsidRDefault="00272FE0" w:rsidP="00DA15DA">
            <w:pPr>
              <w:rPr>
                <w:sz w:val="28"/>
              </w:rPr>
            </w:pPr>
          </w:p>
        </w:tc>
        <w:tc>
          <w:tcPr>
            <w:tcW w:w="694" w:type="dxa"/>
            <w:tcBorders>
              <w:top w:val="single" w:sz="4" w:space="0" w:color="auto"/>
              <w:left w:val="single" w:sz="4" w:space="0" w:color="auto"/>
              <w:bottom w:val="single" w:sz="4" w:space="0" w:color="auto"/>
              <w:right w:val="single" w:sz="4" w:space="0" w:color="auto"/>
            </w:tcBorders>
            <w:textDirection w:val="btLr"/>
          </w:tcPr>
          <w:p w:rsidR="00272FE0" w:rsidRPr="00A33FA4" w:rsidRDefault="00272FE0" w:rsidP="00177B2D">
            <w:pPr>
              <w:ind w:left="113" w:right="113"/>
              <w:rPr>
                <w:sz w:val="28"/>
              </w:rPr>
            </w:pPr>
          </w:p>
        </w:tc>
        <w:tc>
          <w:tcPr>
            <w:tcW w:w="341" w:type="dxa"/>
            <w:shd w:val="clear" w:color="auto" w:fill="auto"/>
          </w:tcPr>
          <w:p w:rsidR="005D02A3" w:rsidRPr="00A33FA4" w:rsidRDefault="005D02A3"/>
        </w:tc>
      </w:tr>
    </w:tbl>
    <w:p w:rsidR="00D04E0C" w:rsidRDefault="00D04E0C" w:rsidP="00DA15DA">
      <w:pPr>
        <w:pStyle w:val="a5"/>
        <w:ind w:left="0"/>
        <w:rPr>
          <w:b w:val="0"/>
          <w:sz w:val="22"/>
          <w:szCs w:val="22"/>
        </w:rPr>
      </w:pPr>
    </w:p>
    <w:p w:rsidR="0008562A" w:rsidRPr="006F2272" w:rsidRDefault="0008562A" w:rsidP="0008562A">
      <w:pPr>
        <w:pStyle w:val="a5"/>
        <w:rPr>
          <w:b w:val="0"/>
          <w:sz w:val="22"/>
          <w:szCs w:val="22"/>
        </w:rPr>
      </w:pPr>
      <w:r w:rsidRPr="006F2272">
        <w:rPr>
          <w:b w:val="0"/>
          <w:sz w:val="22"/>
          <w:szCs w:val="22"/>
        </w:rPr>
        <w:t>Место печати МО</w:t>
      </w:r>
    </w:p>
    <w:p w:rsidR="0008562A" w:rsidRPr="006F2272" w:rsidRDefault="0008562A" w:rsidP="0008562A">
      <w:pPr>
        <w:pStyle w:val="a5"/>
        <w:rPr>
          <w:b w:val="0"/>
          <w:sz w:val="22"/>
          <w:szCs w:val="22"/>
        </w:rPr>
      </w:pPr>
    </w:p>
    <w:p w:rsidR="0008562A" w:rsidRPr="006F2272" w:rsidRDefault="0008562A" w:rsidP="0008562A">
      <w:pPr>
        <w:pStyle w:val="a5"/>
        <w:rPr>
          <w:b w:val="0"/>
          <w:sz w:val="22"/>
          <w:szCs w:val="22"/>
        </w:rPr>
      </w:pPr>
      <w:r w:rsidRPr="006F2272">
        <w:rPr>
          <w:b w:val="0"/>
          <w:sz w:val="22"/>
          <w:szCs w:val="22"/>
        </w:rPr>
        <w:t>Подпись общего руководителя___________________________________________________</w:t>
      </w:r>
    </w:p>
    <w:p w:rsidR="0008562A" w:rsidRPr="006F2272" w:rsidRDefault="0008562A" w:rsidP="0008562A">
      <w:pPr>
        <w:pStyle w:val="a5"/>
        <w:rPr>
          <w:b w:val="0"/>
          <w:sz w:val="22"/>
          <w:szCs w:val="22"/>
        </w:rPr>
      </w:pPr>
    </w:p>
    <w:p w:rsidR="0008562A" w:rsidRPr="006F2272" w:rsidRDefault="0008562A" w:rsidP="0008562A">
      <w:pPr>
        <w:pStyle w:val="a5"/>
        <w:rPr>
          <w:b w:val="0"/>
          <w:sz w:val="22"/>
          <w:szCs w:val="22"/>
        </w:rPr>
      </w:pPr>
      <w:r w:rsidRPr="006F2272">
        <w:rPr>
          <w:b w:val="0"/>
          <w:sz w:val="22"/>
          <w:szCs w:val="22"/>
        </w:rPr>
        <w:t>Подпись непосредственного руководителя___________________________________________________</w:t>
      </w:r>
    </w:p>
    <w:p w:rsidR="0008562A" w:rsidRPr="006F2272" w:rsidRDefault="0008562A" w:rsidP="0008562A">
      <w:pPr>
        <w:pStyle w:val="a5"/>
        <w:rPr>
          <w:b w:val="0"/>
          <w:sz w:val="22"/>
          <w:szCs w:val="22"/>
        </w:rPr>
      </w:pPr>
    </w:p>
    <w:p w:rsidR="0008562A" w:rsidRDefault="0008562A" w:rsidP="00DA15DA">
      <w:pPr>
        <w:pStyle w:val="a5"/>
        <w:rPr>
          <w:b w:val="0"/>
          <w:sz w:val="22"/>
          <w:szCs w:val="22"/>
        </w:rPr>
      </w:pPr>
      <w:r w:rsidRPr="006F2272">
        <w:rPr>
          <w:b w:val="0"/>
          <w:sz w:val="22"/>
          <w:szCs w:val="22"/>
        </w:rPr>
        <w:t>Подпись студента _______________________________________________</w:t>
      </w:r>
    </w:p>
    <w:p w:rsidR="006076EC" w:rsidRDefault="006076EC" w:rsidP="00911DF6">
      <w:pPr>
        <w:tabs>
          <w:tab w:val="left" w:pos="5235"/>
        </w:tabs>
        <w:rPr>
          <w:b/>
          <w:u w:val="single"/>
        </w:rPr>
      </w:pPr>
    </w:p>
    <w:p w:rsidR="006076EC" w:rsidRDefault="006076EC" w:rsidP="006076EC">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rsidR="006076EC" w:rsidRPr="00FD2006" w:rsidRDefault="006076EC" w:rsidP="00FD2006">
      <w:pPr>
        <w:jc w:val="center"/>
        <w:rPr>
          <w:b/>
          <w:sz w:val="28"/>
          <w:szCs w:val="28"/>
        </w:rPr>
      </w:pPr>
      <w:r>
        <w:rPr>
          <w:b/>
          <w:sz w:val="28"/>
          <w:szCs w:val="28"/>
        </w:rPr>
        <w:t>По разделу:  Сестринск</w:t>
      </w:r>
      <w:r w:rsidR="00FD2006">
        <w:rPr>
          <w:b/>
          <w:sz w:val="28"/>
          <w:szCs w:val="28"/>
        </w:rPr>
        <w:t>ое дело в педиатрии</w:t>
      </w:r>
    </w:p>
    <w:p w:rsidR="005147F5" w:rsidRDefault="006076EC" w:rsidP="006076EC">
      <w:pPr>
        <w:rPr>
          <w:sz w:val="28"/>
          <w:szCs w:val="28"/>
          <w:u w:val="single"/>
        </w:rPr>
      </w:pPr>
      <w:r>
        <w:rPr>
          <w:sz w:val="28"/>
          <w:szCs w:val="28"/>
        </w:rPr>
        <w:t xml:space="preserve">Ф.И.О. обучающегося </w:t>
      </w:r>
      <w:r w:rsidR="00D86155">
        <w:rPr>
          <w:sz w:val="28"/>
          <w:szCs w:val="28"/>
          <w:u w:val="single"/>
        </w:rPr>
        <w:t>Юшкова Анжелика  Евгеньевна</w:t>
      </w:r>
    </w:p>
    <w:p w:rsidR="006076EC" w:rsidRPr="001C0551" w:rsidRDefault="005147F5" w:rsidP="006076EC">
      <w:pPr>
        <w:rPr>
          <w:sz w:val="28"/>
          <w:szCs w:val="28"/>
        </w:rPr>
      </w:pPr>
      <w:r>
        <w:rPr>
          <w:sz w:val="28"/>
          <w:szCs w:val="28"/>
        </w:rPr>
        <w:t xml:space="preserve">Группы </w:t>
      </w:r>
      <w:r w:rsidRPr="005147F5">
        <w:rPr>
          <w:sz w:val="28"/>
          <w:szCs w:val="28"/>
          <w:u w:val="single"/>
        </w:rPr>
        <w:t>409</w:t>
      </w:r>
      <w:r w:rsidR="006076EC" w:rsidRPr="001C0551">
        <w:rPr>
          <w:sz w:val="28"/>
          <w:szCs w:val="28"/>
        </w:rPr>
        <w:t xml:space="preserve">   специальнос</w:t>
      </w:r>
      <w:r>
        <w:rPr>
          <w:sz w:val="28"/>
          <w:szCs w:val="28"/>
        </w:rPr>
        <w:t xml:space="preserve">ти </w:t>
      </w:r>
      <w:r w:rsidRPr="005147F5">
        <w:rPr>
          <w:sz w:val="28"/>
          <w:szCs w:val="28"/>
          <w:u w:val="single"/>
        </w:rPr>
        <w:t>сестринское дело</w:t>
      </w:r>
    </w:p>
    <w:p w:rsidR="006076EC" w:rsidRDefault="006076EC" w:rsidP="006076EC">
      <w:pPr>
        <w:rPr>
          <w:sz w:val="28"/>
          <w:szCs w:val="28"/>
        </w:rPr>
      </w:pPr>
      <w:r w:rsidRPr="001C0551">
        <w:rPr>
          <w:sz w:val="28"/>
          <w:szCs w:val="28"/>
        </w:rPr>
        <w:t>Проходившего (ей) пр</w:t>
      </w:r>
      <w:r w:rsidR="00FD2006">
        <w:rPr>
          <w:sz w:val="28"/>
          <w:szCs w:val="28"/>
        </w:rPr>
        <w:t>еддипломную</w:t>
      </w:r>
      <w:r w:rsidRPr="001C0551">
        <w:rPr>
          <w:sz w:val="28"/>
          <w:szCs w:val="28"/>
        </w:rPr>
        <w:t xml:space="preserve">практику </w:t>
      </w:r>
      <w:r w:rsidR="005147F5">
        <w:rPr>
          <w:sz w:val="28"/>
          <w:szCs w:val="28"/>
        </w:rPr>
        <w:t xml:space="preserve">  с </w:t>
      </w:r>
      <w:r w:rsidR="005147F5" w:rsidRPr="005147F5">
        <w:rPr>
          <w:sz w:val="28"/>
          <w:szCs w:val="28"/>
          <w:u w:val="single"/>
        </w:rPr>
        <w:t>12.05</w:t>
      </w:r>
      <w:r w:rsidR="005147F5">
        <w:rPr>
          <w:sz w:val="28"/>
          <w:szCs w:val="28"/>
        </w:rPr>
        <w:t xml:space="preserve"> по </w:t>
      </w:r>
      <w:r w:rsidR="005147F5" w:rsidRPr="005147F5">
        <w:rPr>
          <w:sz w:val="28"/>
          <w:szCs w:val="28"/>
          <w:u w:val="single"/>
        </w:rPr>
        <w:t>08.06.2020</w:t>
      </w:r>
      <w:r w:rsidRPr="005147F5">
        <w:rPr>
          <w:sz w:val="28"/>
          <w:szCs w:val="28"/>
          <w:u w:val="single"/>
        </w:rPr>
        <w:t>г</w:t>
      </w:r>
    </w:p>
    <w:p w:rsidR="006076EC" w:rsidRPr="00474A80" w:rsidRDefault="006076EC" w:rsidP="006076EC">
      <w:pPr>
        <w:jc w:val="both"/>
        <w:rPr>
          <w:sz w:val="28"/>
          <w:szCs w:val="28"/>
        </w:rPr>
      </w:pPr>
      <w:r w:rsidRPr="001C0551">
        <w:rPr>
          <w:sz w:val="28"/>
          <w:szCs w:val="28"/>
        </w:rPr>
        <w:t>За время прохождения практики мною выполнены следующие объемы работ:</w:t>
      </w:r>
    </w:p>
    <w:p w:rsidR="006076EC" w:rsidRPr="00474A80" w:rsidRDefault="006076EC" w:rsidP="006076EC">
      <w:pPr>
        <w:jc w:val="both"/>
        <w:rPr>
          <w:b/>
          <w:sz w:val="28"/>
          <w:szCs w:val="28"/>
        </w:rPr>
      </w:pPr>
      <w:r w:rsidRPr="00474A80">
        <w:rPr>
          <w:b/>
          <w:sz w:val="28"/>
          <w:szCs w:val="28"/>
        </w:rPr>
        <w:t>1. Цифровой отчет</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38"/>
        <w:gridCol w:w="1588"/>
      </w:tblGrid>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center"/>
              <w:rPr>
                <w:b/>
                <w:bCs/>
              </w:rPr>
            </w:pPr>
            <w:r w:rsidRPr="00474A80">
              <w:rPr>
                <w:b/>
                <w:bCs/>
              </w:rPr>
              <w:t>Количество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0C10C6" w:rsidP="00E22D3F">
            <w:pPr>
              <w:rPr>
                <w:sz w:val="24"/>
              </w:rPr>
            </w:pPr>
            <w:r w:rsidRPr="00027DFE">
              <w:rPr>
                <w:sz w:val="24"/>
              </w:rPr>
              <w:t>Постановка сифонной клизмы</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Подсчет пульса, дыхания, измерение артериального давления</w:t>
            </w:r>
            <w:r w:rsidR="0041723F" w:rsidRPr="00027DFE">
              <w:rPr>
                <w:sz w:val="24"/>
              </w:rPr>
              <w:t xml:space="preserve">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0C10C6" w:rsidP="00E22D3F">
            <w:pPr>
              <w:rPr>
                <w:sz w:val="24"/>
              </w:rPr>
            </w:pPr>
            <w:r w:rsidRPr="00027DFE">
              <w:rPr>
                <w:sz w:val="24"/>
              </w:rPr>
              <w:t>Приготовление и наложение транспортных шин</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bCs/>
                <w:sz w:val="24"/>
              </w:rPr>
            </w:pPr>
            <w:r w:rsidRPr="00027DFE">
              <w:rPr>
                <w:bCs/>
                <w:sz w:val="24"/>
              </w:rPr>
              <w:t>Составление плана сестринского ухода за больным</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bCs/>
                <w:sz w:val="24"/>
              </w:rPr>
            </w:pPr>
            <w:r w:rsidRPr="00027DFE">
              <w:rPr>
                <w:sz w:val="24"/>
              </w:rPr>
              <w:t>Проведение дезинфекции предметов ухода за больными и инструментария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jc w:val="both"/>
              <w:rPr>
                <w:sz w:val="24"/>
              </w:rPr>
            </w:pPr>
            <w:r w:rsidRPr="00027DFE">
              <w:rPr>
                <w:sz w:val="24"/>
              </w:rPr>
              <w:t>Выписка направлений на консультации специалистов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jc w:val="both"/>
              <w:rPr>
                <w:sz w:val="24"/>
              </w:rPr>
            </w:pPr>
            <w:r w:rsidRPr="00027DFE">
              <w:rPr>
                <w:sz w:val="24"/>
              </w:rPr>
              <w:t>Кормление новорожденных из рожка и через зонд</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800587" w:rsidP="00E22D3F">
            <w:pPr>
              <w:ind w:firstLine="33"/>
              <w:rPr>
                <w:sz w:val="24"/>
              </w:rPr>
            </w:pPr>
            <w:r>
              <w:rPr>
                <w:sz w:val="24"/>
              </w:rPr>
              <w:t xml:space="preserve">Введение </w:t>
            </w:r>
            <w:r w:rsidR="006076EC" w:rsidRPr="00027DFE">
              <w:rPr>
                <w:sz w:val="24"/>
              </w:rPr>
              <w:t xml:space="preserve">капель в глаза, нос, уши,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ind w:firstLine="33"/>
              <w:rPr>
                <w:sz w:val="24"/>
              </w:rPr>
            </w:pPr>
            <w:r w:rsidRPr="00027DFE">
              <w:rPr>
                <w:sz w:val="24"/>
              </w:rPr>
              <w:t>Обработка пупочной ранки новорожденного ребенка.</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ind w:left="33"/>
              <w:rPr>
                <w:sz w:val="24"/>
              </w:rPr>
            </w:pPr>
            <w:r w:rsidRPr="00027DFE">
              <w:rPr>
                <w:sz w:val="24"/>
              </w:rPr>
              <w:t>Обработка кожи и слизистых новорожденному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0C10C6" w:rsidP="00E22D3F">
            <w:pPr>
              <w:pStyle w:val="a8"/>
              <w:ind w:left="0" w:firstLine="33"/>
              <w:rPr>
                <w:szCs w:val="20"/>
              </w:rPr>
            </w:pPr>
            <w:r w:rsidRPr="00027DFE">
              <w:rPr>
                <w:szCs w:val="20"/>
              </w:rPr>
              <w:t>Подготовка пациента и ассистирование врачу при плевральной пункции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pStyle w:val="a8"/>
              <w:ind w:left="0" w:firstLine="33"/>
              <w:rPr>
                <w:szCs w:val="20"/>
              </w:rPr>
            </w:pPr>
            <w:r w:rsidRPr="00027DFE">
              <w:rPr>
                <w:szCs w:val="20"/>
              </w:rPr>
              <w:t xml:space="preserve">Остановка артериального кровотечения методом максимального сгибания конечности в суставе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pStyle w:val="a8"/>
              <w:ind w:left="0" w:firstLine="33"/>
              <w:rPr>
                <w:szCs w:val="20"/>
              </w:rPr>
            </w:pPr>
            <w:r w:rsidRPr="00027DFE">
              <w:rPr>
                <w:szCs w:val="20"/>
              </w:rPr>
              <w:t>Остановка артериального кровотечения пальцевым прижатием артерии к кости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outlineLvl w:val="1"/>
              <w:rPr>
                <w:sz w:val="24"/>
              </w:rPr>
            </w:pPr>
            <w:r w:rsidRPr="00027DFE">
              <w:rPr>
                <w:sz w:val="24"/>
              </w:rPr>
              <w:t xml:space="preserve">Забор крови вакуумной системой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 xml:space="preserve">Антропометрия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Проведение контрольного взвешивания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rPr>
                <w:sz w:val="24"/>
              </w:rPr>
            </w:pPr>
            <w:r w:rsidRPr="00027DFE">
              <w:rPr>
                <w:bCs/>
                <w:sz w:val="24"/>
              </w:rPr>
              <w:t>Обработка послеоперационных швов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rPr>
          <w:trHeight w:val="70"/>
        </w:trPr>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 xml:space="preserve">Пеленание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19</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8B6C44" w:rsidP="00E22D3F">
            <w:pPr>
              <w:rPr>
                <w:sz w:val="24"/>
              </w:rPr>
            </w:pPr>
            <w:r w:rsidRPr="00027DFE">
              <w:rPr>
                <w:sz w:val="24"/>
              </w:rPr>
              <w:t xml:space="preserve">Проведение </w:t>
            </w:r>
            <w:r w:rsidR="006076EC" w:rsidRPr="00027DFE">
              <w:rPr>
                <w:sz w:val="24"/>
              </w:rPr>
              <w:t>гигиенической и лечебной ванны грудному ребенку</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rPr>
          <w:trHeight w:val="90"/>
        </w:trPr>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Мытье рук, надевание и снятие перчаток</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Обработка волосистой части головы при гнейсе, обработка ногтей.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rPr>
                <w:sz w:val="24"/>
              </w:rPr>
            </w:pPr>
            <w:r w:rsidRPr="00027DFE">
              <w:rPr>
                <w:sz w:val="24"/>
              </w:rPr>
              <w:t>Смена постельного белья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Проведение проветривания и кварцевания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rPr>
                <w:sz w:val="24"/>
              </w:rPr>
            </w:pPr>
            <w:r w:rsidRPr="00027DFE">
              <w:rPr>
                <w:sz w:val="24"/>
              </w:rPr>
              <w:t>Сбор мочи на анализ у детей разного возраста для различных исследований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ind w:left="33"/>
              <w:rPr>
                <w:sz w:val="24"/>
              </w:rPr>
            </w:pPr>
            <w:r w:rsidRPr="00027DFE">
              <w:rPr>
                <w:sz w:val="24"/>
              </w:rPr>
              <w:t>Забор кала на копрограмму, бак исследование, яйца глистов, скрытую кровь</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Pr="00474A80" w:rsidRDefault="006076EC" w:rsidP="00E22D3F">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pStyle w:val="a8"/>
              <w:ind w:left="0" w:firstLine="33"/>
              <w:rPr>
                <w:szCs w:val="20"/>
              </w:rPr>
            </w:pPr>
            <w:r w:rsidRPr="00027DFE">
              <w:rPr>
                <w:szCs w:val="20"/>
              </w:rPr>
              <w:t>Проведение ингаляций</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pStyle w:val="a8"/>
              <w:ind w:left="0" w:firstLine="33"/>
              <w:rPr>
                <w:szCs w:val="20"/>
              </w:rPr>
            </w:pPr>
            <w:r w:rsidRPr="00027DFE">
              <w:rPr>
                <w:szCs w:val="20"/>
              </w:rPr>
              <w:t>Проведение очистительной и лекарственной клизмы, введение газоотводной трубки</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ind w:firstLine="33"/>
              <w:jc w:val="both"/>
              <w:rPr>
                <w:sz w:val="24"/>
              </w:rPr>
            </w:pPr>
            <w:r w:rsidRPr="00027DFE">
              <w:rPr>
                <w:sz w:val="24"/>
              </w:rPr>
              <w:t>Измерение АД, ЧДД, ЧСС</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ind w:firstLine="33"/>
              <w:jc w:val="both"/>
              <w:rPr>
                <w:sz w:val="24"/>
              </w:rPr>
            </w:pPr>
            <w:r w:rsidRPr="00027DFE">
              <w:rPr>
                <w:sz w:val="24"/>
              </w:rPr>
              <w:t>Разведение и введение  антибиотиков</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41723F" w:rsidP="00E22D3F">
            <w:pPr>
              <w:ind w:left="33" w:hanging="33"/>
              <w:jc w:val="both"/>
              <w:rPr>
                <w:sz w:val="24"/>
              </w:rPr>
            </w:pPr>
            <w:r w:rsidRPr="00027DFE">
              <w:rPr>
                <w:sz w:val="24"/>
              </w:rPr>
              <w:t xml:space="preserve">Постановка очистительной клизмы </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lastRenderedPageBreak/>
              <w:t>31</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ind w:left="33" w:hanging="33"/>
              <w:jc w:val="both"/>
              <w:rPr>
                <w:sz w:val="24"/>
              </w:rPr>
            </w:pPr>
            <w:r w:rsidRPr="00027DFE">
              <w:rPr>
                <w:sz w:val="24"/>
              </w:rPr>
              <w:t>Забор крови для биохимического и гормонального исследования</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E31D8B" w:rsidP="00E22D3F">
            <w:pPr>
              <w:ind w:left="33" w:hanging="33"/>
              <w:jc w:val="both"/>
              <w:rPr>
                <w:sz w:val="24"/>
              </w:rPr>
            </w:pPr>
            <w:r w:rsidRPr="00027DFE">
              <w:rPr>
                <w:sz w:val="24"/>
              </w:rPr>
              <w:t xml:space="preserve">Подача </w:t>
            </w:r>
            <w:r w:rsidR="006076EC" w:rsidRPr="00027DFE">
              <w:rPr>
                <w:sz w:val="24"/>
              </w:rPr>
              <w:t>кислорода через маску и носовой катетер</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6076EC" w:rsidRPr="00474A80" w:rsidTr="00E22D3F">
        <w:tc>
          <w:tcPr>
            <w:tcW w:w="568" w:type="dxa"/>
            <w:tcBorders>
              <w:top w:val="single" w:sz="4" w:space="0" w:color="auto"/>
              <w:left w:val="single" w:sz="4" w:space="0" w:color="auto"/>
              <w:bottom w:val="single" w:sz="4" w:space="0" w:color="auto"/>
              <w:right w:val="single" w:sz="4" w:space="0" w:color="auto"/>
            </w:tcBorders>
          </w:tcPr>
          <w:p w:rsidR="006076EC" w:rsidRDefault="006076EC" w:rsidP="00E22D3F">
            <w:pPr>
              <w:jc w:val="both"/>
              <w:rPr>
                <w:bCs/>
              </w:rPr>
            </w:pPr>
            <w:r>
              <w:rPr>
                <w:bCs/>
              </w:rPr>
              <w:t>33</w:t>
            </w:r>
          </w:p>
        </w:tc>
        <w:tc>
          <w:tcPr>
            <w:tcW w:w="7938" w:type="dxa"/>
            <w:tcBorders>
              <w:top w:val="single" w:sz="4" w:space="0" w:color="auto"/>
              <w:left w:val="single" w:sz="4" w:space="0" w:color="auto"/>
              <w:bottom w:val="single" w:sz="4" w:space="0" w:color="auto"/>
              <w:right w:val="single" w:sz="4" w:space="0" w:color="auto"/>
            </w:tcBorders>
          </w:tcPr>
          <w:p w:rsidR="006076EC" w:rsidRPr="00027DFE" w:rsidRDefault="006076EC" w:rsidP="00E22D3F">
            <w:pPr>
              <w:ind w:left="33" w:hanging="33"/>
              <w:jc w:val="both"/>
              <w:rPr>
                <w:sz w:val="22"/>
              </w:rPr>
            </w:pPr>
            <w:r w:rsidRPr="00027DFE">
              <w:rPr>
                <w:sz w:val="22"/>
              </w:rPr>
              <w:t>Обработка слизистой полости рта при стоматите</w:t>
            </w:r>
          </w:p>
        </w:tc>
        <w:tc>
          <w:tcPr>
            <w:tcW w:w="1588" w:type="dxa"/>
            <w:tcBorders>
              <w:top w:val="single" w:sz="4" w:space="0" w:color="auto"/>
              <w:left w:val="single" w:sz="4" w:space="0" w:color="auto"/>
              <w:bottom w:val="single" w:sz="4" w:space="0" w:color="auto"/>
              <w:right w:val="single" w:sz="4" w:space="0" w:color="auto"/>
            </w:tcBorders>
          </w:tcPr>
          <w:p w:rsidR="006076EC" w:rsidRPr="00474A80" w:rsidRDefault="00027DFE" w:rsidP="00E22D3F">
            <w:pPr>
              <w:jc w:val="center"/>
            </w:pPr>
            <w:r>
              <w:t>Освоено</w:t>
            </w:r>
          </w:p>
        </w:tc>
      </w:tr>
      <w:tr w:rsidR="000C10C6" w:rsidRPr="00474A80" w:rsidTr="00E22D3F">
        <w:tc>
          <w:tcPr>
            <w:tcW w:w="568" w:type="dxa"/>
            <w:tcBorders>
              <w:top w:val="single" w:sz="4" w:space="0" w:color="auto"/>
              <w:left w:val="single" w:sz="4" w:space="0" w:color="auto"/>
              <w:bottom w:val="single" w:sz="4" w:space="0" w:color="auto"/>
              <w:right w:val="single" w:sz="4" w:space="0" w:color="auto"/>
            </w:tcBorders>
          </w:tcPr>
          <w:p w:rsidR="000C10C6" w:rsidRDefault="000C10C6" w:rsidP="00E22D3F">
            <w:pPr>
              <w:jc w:val="both"/>
              <w:rPr>
                <w:bCs/>
              </w:rPr>
            </w:pPr>
            <w:r>
              <w:rPr>
                <w:bCs/>
              </w:rPr>
              <w:t>34</w:t>
            </w:r>
          </w:p>
        </w:tc>
        <w:tc>
          <w:tcPr>
            <w:tcW w:w="7938" w:type="dxa"/>
            <w:tcBorders>
              <w:top w:val="single" w:sz="4" w:space="0" w:color="auto"/>
              <w:left w:val="single" w:sz="4" w:space="0" w:color="auto"/>
              <w:bottom w:val="single" w:sz="4" w:space="0" w:color="auto"/>
              <w:right w:val="single" w:sz="4" w:space="0" w:color="auto"/>
            </w:tcBorders>
          </w:tcPr>
          <w:p w:rsidR="000C10C6" w:rsidRPr="00027DFE" w:rsidRDefault="000C10C6" w:rsidP="00E22D3F">
            <w:pPr>
              <w:ind w:left="33" w:hanging="33"/>
              <w:jc w:val="both"/>
              <w:rPr>
                <w:sz w:val="22"/>
              </w:rPr>
            </w:pPr>
            <w:r w:rsidRPr="00027DFE">
              <w:rPr>
                <w:sz w:val="22"/>
              </w:rPr>
              <w:t>Применение мази, присыпки, постановка компресса</w:t>
            </w:r>
          </w:p>
        </w:tc>
        <w:tc>
          <w:tcPr>
            <w:tcW w:w="1588" w:type="dxa"/>
            <w:tcBorders>
              <w:top w:val="single" w:sz="4" w:space="0" w:color="auto"/>
              <w:left w:val="single" w:sz="4" w:space="0" w:color="auto"/>
              <w:bottom w:val="single" w:sz="4" w:space="0" w:color="auto"/>
              <w:right w:val="single" w:sz="4" w:space="0" w:color="auto"/>
            </w:tcBorders>
          </w:tcPr>
          <w:p w:rsidR="000C10C6" w:rsidRPr="00474A80" w:rsidRDefault="00027DFE" w:rsidP="00E22D3F">
            <w:pPr>
              <w:jc w:val="center"/>
            </w:pPr>
            <w:r>
              <w:t>Освоено</w:t>
            </w:r>
          </w:p>
        </w:tc>
      </w:tr>
      <w:tr w:rsidR="0041723F" w:rsidRPr="00474A80" w:rsidTr="00E22D3F">
        <w:tc>
          <w:tcPr>
            <w:tcW w:w="568" w:type="dxa"/>
            <w:tcBorders>
              <w:top w:val="single" w:sz="4" w:space="0" w:color="auto"/>
              <w:left w:val="single" w:sz="4" w:space="0" w:color="auto"/>
              <w:bottom w:val="single" w:sz="4" w:space="0" w:color="auto"/>
              <w:right w:val="single" w:sz="4" w:space="0" w:color="auto"/>
            </w:tcBorders>
          </w:tcPr>
          <w:p w:rsidR="0041723F" w:rsidRDefault="00027DFE" w:rsidP="00E22D3F">
            <w:pPr>
              <w:jc w:val="both"/>
              <w:rPr>
                <w:bCs/>
              </w:rPr>
            </w:pPr>
            <w:r>
              <w:rPr>
                <w:bCs/>
              </w:rPr>
              <w:t>35</w:t>
            </w:r>
          </w:p>
        </w:tc>
        <w:tc>
          <w:tcPr>
            <w:tcW w:w="7938" w:type="dxa"/>
            <w:tcBorders>
              <w:top w:val="single" w:sz="4" w:space="0" w:color="auto"/>
              <w:left w:val="single" w:sz="4" w:space="0" w:color="auto"/>
              <w:bottom w:val="single" w:sz="4" w:space="0" w:color="auto"/>
              <w:right w:val="single" w:sz="4" w:space="0" w:color="auto"/>
            </w:tcBorders>
          </w:tcPr>
          <w:p w:rsidR="0041723F" w:rsidRPr="00027DFE" w:rsidRDefault="0041723F" w:rsidP="00E22D3F">
            <w:pPr>
              <w:ind w:left="33" w:hanging="33"/>
              <w:jc w:val="both"/>
              <w:rPr>
                <w:sz w:val="22"/>
              </w:rPr>
            </w:pPr>
            <w:r w:rsidRPr="00027DFE">
              <w:rPr>
                <w:sz w:val="22"/>
              </w:rPr>
              <w:t>Наложение окклюзионной повязки</w:t>
            </w:r>
          </w:p>
        </w:tc>
        <w:tc>
          <w:tcPr>
            <w:tcW w:w="1588" w:type="dxa"/>
            <w:tcBorders>
              <w:top w:val="single" w:sz="4" w:space="0" w:color="auto"/>
              <w:left w:val="single" w:sz="4" w:space="0" w:color="auto"/>
              <w:bottom w:val="single" w:sz="4" w:space="0" w:color="auto"/>
              <w:right w:val="single" w:sz="4" w:space="0" w:color="auto"/>
            </w:tcBorders>
          </w:tcPr>
          <w:p w:rsidR="0041723F" w:rsidRPr="00474A80" w:rsidRDefault="00027DFE" w:rsidP="00E22D3F">
            <w:pPr>
              <w:jc w:val="center"/>
            </w:pPr>
            <w:r>
              <w:t>Освоено</w:t>
            </w:r>
          </w:p>
        </w:tc>
      </w:tr>
      <w:tr w:rsidR="0041723F" w:rsidRPr="00474A80" w:rsidTr="00E22D3F">
        <w:tc>
          <w:tcPr>
            <w:tcW w:w="568" w:type="dxa"/>
            <w:tcBorders>
              <w:top w:val="single" w:sz="4" w:space="0" w:color="auto"/>
              <w:left w:val="single" w:sz="4" w:space="0" w:color="auto"/>
              <w:bottom w:val="single" w:sz="4" w:space="0" w:color="auto"/>
              <w:right w:val="single" w:sz="4" w:space="0" w:color="auto"/>
            </w:tcBorders>
          </w:tcPr>
          <w:p w:rsidR="0041723F" w:rsidRDefault="00027DFE" w:rsidP="00E22D3F">
            <w:pPr>
              <w:jc w:val="both"/>
              <w:rPr>
                <w:bCs/>
              </w:rPr>
            </w:pPr>
            <w:r>
              <w:rPr>
                <w:bCs/>
              </w:rPr>
              <w:t>36</w:t>
            </w:r>
          </w:p>
        </w:tc>
        <w:tc>
          <w:tcPr>
            <w:tcW w:w="7938" w:type="dxa"/>
            <w:tcBorders>
              <w:top w:val="single" w:sz="4" w:space="0" w:color="auto"/>
              <w:left w:val="single" w:sz="4" w:space="0" w:color="auto"/>
              <w:bottom w:val="single" w:sz="4" w:space="0" w:color="auto"/>
              <w:right w:val="single" w:sz="4" w:space="0" w:color="auto"/>
            </w:tcBorders>
          </w:tcPr>
          <w:p w:rsidR="0041723F" w:rsidRPr="00027DFE" w:rsidRDefault="0041723F" w:rsidP="00E22D3F">
            <w:pPr>
              <w:ind w:left="33" w:hanging="33"/>
              <w:jc w:val="both"/>
              <w:rPr>
                <w:sz w:val="22"/>
              </w:rPr>
            </w:pPr>
            <w:r w:rsidRPr="00027DFE">
              <w:rPr>
                <w:sz w:val="22"/>
              </w:rPr>
              <w:t>Кормление через зонд</w:t>
            </w:r>
          </w:p>
        </w:tc>
        <w:tc>
          <w:tcPr>
            <w:tcW w:w="1588" w:type="dxa"/>
            <w:tcBorders>
              <w:top w:val="single" w:sz="4" w:space="0" w:color="auto"/>
              <w:left w:val="single" w:sz="4" w:space="0" w:color="auto"/>
              <w:bottom w:val="single" w:sz="4" w:space="0" w:color="auto"/>
              <w:right w:val="single" w:sz="4" w:space="0" w:color="auto"/>
            </w:tcBorders>
          </w:tcPr>
          <w:p w:rsidR="0041723F" w:rsidRPr="00474A80" w:rsidRDefault="00027DFE" w:rsidP="00E22D3F">
            <w:pPr>
              <w:jc w:val="center"/>
            </w:pPr>
            <w:r>
              <w:t>Освоено</w:t>
            </w:r>
          </w:p>
        </w:tc>
      </w:tr>
      <w:tr w:rsidR="0041723F" w:rsidRPr="00474A80" w:rsidTr="00E22D3F">
        <w:tc>
          <w:tcPr>
            <w:tcW w:w="568" w:type="dxa"/>
            <w:tcBorders>
              <w:top w:val="single" w:sz="4" w:space="0" w:color="auto"/>
              <w:left w:val="single" w:sz="4" w:space="0" w:color="auto"/>
              <w:bottom w:val="single" w:sz="4" w:space="0" w:color="auto"/>
              <w:right w:val="single" w:sz="4" w:space="0" w:color="auto"/>
            </w:tcBorders>
          </w:tcPr>
          <w:p w:rsidR="0041723F" w:rsidRDefault="00027DFE" w:rsidP="00E22D3F">
            <w:pPr>
              <w:jc w:val="both"/>
              <w:rPr>
                <w:bCs/>
              </w:rPr>
            </w:pPr>
            <w:r>
              <w:rPr>
                <w:bCs/>
              </w:rPr>
              <w:t>37</w:t>
            </w:r>
          </w:p>
        </w:tc>
        <w:tc>
          <w:tcPr>
            <w:tcW w:w="7938" w:type="dxa"/>
            <w:tcBorders>
              <w:top w:val="single" w:sz="4" w:space="0" w:color="auto"/>
              <w:left w:val="single" w:sz="4" w:space="0" w:color="auto"/>
              <w:bottom w:val="single" w:sz="4" w:space="0" w:color="auto"/>
              <w:right w:val="single" w:sz="4" w:space="0" w:color="auto"/>
            </w:tcBorders>
          </w:tcPr>
          <w:p w:rsidR="0041723F" w:rsidRPr="00027DFE" w:rsidRDefault="0041723F" w:rsidP="00E22D3F">
            <w:pPr>
              <w:ind w:left="33" w:hanging="33"/>
              <w:jc w:val="both"/>
              <w:rPr>
                <w:sz w:val="22"/>
              </w:rPr>
            </w:pPr>
            <w:r w:rsidRPr="00027DFE">
              <w:rPr>
                <w:sz w:val="22"/>
              </w:rPr>
              <w:t>Раздача медикаментов пациентам</w:t>
            </w:r>
          </w:p>
        </w:tc>
        <w:tc>
          <w:tcPr>
            <w:tcW w:w="1588" w:type="dxa"/>
            <w:tcBorders>
              <w:top w:val="single" w:sz="4" w:space="0" w:color="auto"/>
              <w:left w:val="single" w:sz="4" w:space="0" w:color="auto"/>
              <w:bottom w:val="single" w:sz="4" w:space="0" w:color="auto"/>
              <w:right w:val="single" w:sz="4" w:space="0" w:color="auto"/>
            </w:tcBorders>
          </w:tcPr>
          <w:p w:rsidR="0041723F" w:rsidRPr="00474A80" w:rsidRDefault="00027DFE" w:rsidP="00E22D3F">
            <w:pPr>
              <w:jc w:val="center"/>
            </w:pPr>
            <w:r>
              <w:t>Освоено</w:t>
            </w:r>
          </w:p>
        </w:tc>
      </w:tr>
      <w:tr w:rsidR="0041723F" w:rsidRPr="00474A80" w:rsidTr="00E22D3F">
        <w:tc>
          <w:tcPr>
            <w:tcW w:w="568" w:type="dxa"/>
            <w:tcBorders>
              <w:top w:val="single" w:sz="4" w:space="0" w:color="auto"/>
              <w:left w:val="single" w:sz="4" w:space="0" w:color="auto"/>
              <w:bottom w:val="single" w:sz="4" w:space="0" w:color="auto"/>
              <w:right w:val="single" w:sz="4" w:space="0" w:color="auto"/>
            </w:tcBorders>
          </w:tcPr>
          <w:p w:rsidR="0041723F" w:rsidRDefault="00027DFE" w:rsidP="00E22D3F">
            <w:pPr>
              <w:jc w:val="both"/>
              <w:rPr>
                <w:bCs/>
              </w:rPr>
            </w:pPr>
            <w:r>
              <w:rPr>
                <w:bCs/>
              </w:rPr>
              <w:t>38</w:t>
            </w:r>
          </w:p>
        </w:tc>
        <w:tc>
          <w:tcPr>
            <w:tcW w:w="7938" w:type="dxa"/>
            <w:tcBorders>
              <w:top w:val="single" w:sz="4" w:space="0" w:color="auto"/>
              <w:left w:val="single" w:sz="4" w:space="0" w:color="auto"/>
              <w:bottom w:val="single" w:sz="4" w:space="0" w:color="auto"/>
              <w:right w:val="single" w:sz="4" w:space="0" w:color="auto"/>
            </w:tcBorders>
          </w:tcPr>
          <w:p w:rsidR="0041723F" w:rsidRPr="00027DFE" w:rsidRDefault="0083216C" w:rsidP="00E22D3F">
            <w:pPr>
              <w:ind w:left="33" w:hanging="33"/>
              <w:jc w:val="both"/>
              <w:rPr>
                <w:sz w:val="22"/>
              </w:rPr>
            </w:pPr>
            <w:r w:rsidRPr="00027DFE">
              <w:rPr>
                <w:sz w:val="22"/>
              </w:rPr>
              <w:t>Обработка рук хирургическим, современным методом</w:t>
            </w:r>
          </w:p>
        </w:tc>
        <w:tc>
          <w:tcPr>
            <w:tcW w:w="1588" w:type="dxa"/>
            <w:tcBorders>
              <w:top w:val="single" w:sz="4" w:space="0" w:color="auto"/>
              <w:left w:val="single" w:sz="4" w:space="0" w:color="auto"/>
              <w:bottom w:val="single" w:sz="4" w:space="0" w:color="auto"/>
              <w:right w:val="single" w:sz="4" w:space="0" w:color="auto"/>
            </w:tcBorders>
          </w:tcPr>
          <w:p w:rsidR="0041723F" w:rsidRPr="00474A80" w:rsidRDefault="00027DFE" w:rsidP="00E22D3F">
            <w:pPr>
              <w:jc w:val="center"/>
            </w:pPr>
            <w:r>
              <w:t>Освоено</w:t>
            </w:r>
          </w:p>
        </w:tc>
      </w:tr>
      <w:tr w:rsidR="0083216C" w:rsidRPr="00474A80" w:rsidTr="00E22D3F">
        <w:tc>
          <w:tcPr>
            <w:tcW w:w="568" w:type="dxa"/>
            <w:tcBorders>
              <w:top w:val="single" w:sz="4" w:space="0" w:color="auto"/>
              <w:left w:val="single" w:sz="4" w:space="0" w:color="auto"/>
              <w:bottom w:val="single" w:sz="4" w:space="0" w:color="auto"/>
              <w:right w:val="single" w:sz="4" w:space="0" w:color="auto"/>
            </w:tcBorders>
          </w:tcPr>
          <w:p w:rsidR="0083216C" w:rsidRDefault="00027DFE" w:rsidP="00E22D3F">
            <w:pPr>
              <w:jc w:val="both"/>
              <w:rPr>
                <w:bCs/>
              </w:rPr>
            </w:pPr>
            <w:r>
              <w:rPr>
                <w:bCs/>
              </w:rPr>
              <w:t>39</w:t>
            </w:r>
          </w:p>
        </w:tc>
        <w:tc>
          <w:tcPr>
            <w:tcW w:w="7938" w:type="dxa"/>
            <w:tcBorders>
              <w:top w:val="single" w:sz="4" w:space="0" w:color="auto"/>
              <w:left w:val="single" w:sz="4" w:space="0" w:color="auto"/>
              <w:bottom w:val="single" w:sz="4" w:space="0" w:color="auto"/>
              <w:right w:val="single" w:sz="4" w:space="0" w:color="auto"/>
            </w:tcBorders>
          </w:tcPr>
          <w:p w:rsidR="0083216C" w:rsidRPr="00027DFE" w:rsidRDefault="0083216C" w:rsidP="00E22D3F">
            <w:pPr>
              <w:ind w:left="33" w:hanging="33"/>
              <w:jc w:val="both"/>
              <w:rPr>
                <w:sz w:val="22"/>
              </w:rPr>
            </w:pPr>
            <w:r w:rsidRPr="00027DFE">
              <w:rPr>
                <w:sz w:val="22"/>
              </w:rPr>
              <w:t xml:space="preserve">Подача кислорода пациенту </w:t>
            </w:r>
          </w:p>
        </w:tc>
        <w:tc>
          <w:tcPr>
            <w:tcW w:w="1588" w:type="dxa"/>
            <w:tcBorders>
              <w:top w:val="single" w:sz="4" w:space="0" w:color="auto"/>
              <w:left w:val="single" w:sz="4" w:space="0" w:color="auto"/>
              <w:bottom w:val="single" w:sz="4" w:space="0" w:color="auto"/>
              <w:right w:val="single" w:sz="4" w:space="0" w:color="auto"/>
            </w:tcBorders>
          </w:tcPr>
          <w:p w:rsidR="0083216C" w:rsidRPr="00474A80" w:rsidRDefault="00027DFE" w:rsidP="00E22D3F">
            <w:pPr>
              <w:jc w:val="center"/>
            </w:pPr>
            <w:r>
              <w:t>Освоено</w:t>
            </w:r>
          </w:p>
        </w:tc>
      </w:tr>
      <w:tr w:rsidR="0083216C" w:rsidRPr="00474A80" w:rsidTr="00E22D3F">
        <w:tc>
          <w:tcPr>
            <w:tcW w:w="568" w:type="dxa"/>
            <w:tcBorders>
              <w:top w:val="single" w:sz="4" w:space="0" w:color="auto"/>
              <w:left w:val="single" w:sz="4" w:space="0" w:color="auto"/>
              <w:bottom w:val="single" w:sz="4" w:space="0" w:color="auto"/>
              <w:right w:val="single" w:sz="4" w:space="0" w:color="auto"/>
            </w:tcBorders>
          </w:tcPr>
          <w:p w:rsidR="0083216C" w:rsidRDefault="001A3889" w:rsidP="00E22D3F">
            <w:pPr>
              <w:jc w:val="both"/>
              <w:rPr>
                <w:bCs/>
              </w:rPr>
            </w:pPr>
            <w:r>
              <w:rPr>
                <w:bCs/>
              </w:rPr>
              <w:t>40</w:t>
            </w:r>
          </w:p>
        </w:tc>
        <w:tc>
          <w:tcPr>
            <w:tcW w:w="7938" w:type="dxa"/>
            <w:tcBorders>
              <w:top w:val="single" w:sz="4" w:space="0" w:color="auto"/>
              <w:left w:val="single" w:sz="4" w:space="0" w:color="auto"/>
              <w:bottom w:val="single" w:sz="4" w:space="0" w:color="auto"/>
              <w:right w:val="single" w:sz="4" w:space="0" w:color="auto"/>
            </w:tcBorders>
          </w:tcPr>
          <w:p w:rsidR="0083216C" w:rsidRPr="00027DFE" w:rsidRDefault="0083216C" w:rsidP="00E22D3F">
            <w:pPr>
              <w:ind w:left="33" w:hanging="33"/>
              <w:jc w:val="both"/>
              <w:rPr>
                <w:sz w:val="22"/>
              </w:rPr>
            </w:pPr>
            <w:r w:rsidRPr="00027DFE">
              <w:rPr>
                <w:sz w:val="22"/>
              </w:rPr>
              <w:t>Накрытие стерильного стола</w:t>
            </w:r>
          </w:p>
        </w:tc>
        <w:tc>
          <w:tcPr>
            <w:tcW w:w="1588" w:type="dxa"/>
            <w:tcBorders>
              <w:top w:val="single" w:sz="4" w:space="0" w:color="auto"/>
              <w:left w:val="single" w:sz="4" w:space="0" w:color="auto"/>
              <w:bottom w:val="single" w:sz="4" w:space="0" w:color="auto"/>
              <w:right w:val="single" w:sz="4" w:space="0" w:color="auto"/>
            </w:tcBorders>
          </w:tcPr>
          <w:p w:rsidR="0083216C" w:rsidRPr="00474A80" w:rsidRDefault="00027DFE" w:rsidP="00E22D3F">
            <w:pPr>
              <w:jc w:val="center"/>
            </w:pPr>
            <w:r>
              <w:t>Освоено</w:t>
            </w:r>
          </w:p>
        </w:tc>
      </w:tr>
      <w:tr w:rsidR="0083216C" w:rsidRPr="00474A80" w:rsidTr="00E22D3F">
        <w:tc>
          <w:tcPr>
            <w:tcW w:w="568" w:type="dxa"/>
            <w:tcBorders>
              <w:top w:val="single" w:sz="4" w:space="0" w:color="auto"/>
              <w:left w:val="single" w:sz="4" w:space="0" w:color="auto"/>
              <w:bottom w:val="single" w:sz="4" w:space="0" w:color="auto"/>
              <w:right w:val="single" w:sz="4" w:space="0" w:color="auto"/>
            </w:tcBorders>
          </w:tcPr>
          <w:p w:rsidR="0083216C" w:rsidRDefault="001A3889" w:rsidP="00E22D3F">
            <w:pPr>
              <w:jc w:val="both"/>
              <w:rPr>
                <w:bCs/>
              </w:rPr>
            </w:pPr>
            <w:r>
              <w:rPr>
                <w:bCs/>
              </w:rPr>
              <w:t>41</w:t>
            </w:r>
          </w:p>
        </w:tc>
        <w:tc>
          <w:tcPr>
            <w:tcW w:w="7938" w:type="dxa"/>
            <w:tcBorders>
              <w:top w:val="single" w:sz="4" w:space="0" w:color="auto"/>
              <w:left w:val="single" w:sz="4" w:space="0" w:color="auto"/>
              <w:bottom w:val="single" w:sz="4" w:space="0" w:color="auto"/>
              <w:right w:val="single" w:sz="4" w:space="0" w:color="auto"/>
            </w:tcBorders>
          </w:tcPr>
          <w:p w:rsidR="0083216C" w:rsidRPr="00027DFE" w:rsidRDefault="00856F99" w:rsidP="00E22D3F">
            <w:pPr>
              <w:ind w:left="33" w:hanging="33"/>
              <w:jc w:val="both"/>
              <w:rPr>
                <w:sz w:val="22"/>
              </w:rPr>
            </w:pPr>
            <w:r w:rsidRPr="00027DFE">
              <w:rPr>
                <w:sz w:val="22"/>
              </w:rPr>
              <w:t>Наложение мягких повязок на разные участки тела</w:t>
            </w:r>
          </w:p>
        </w:tc>
        <w:tc>
          <w:tcPr>
            <w:tcW w:w="1588" w:type="dxa"/>
            <w:tcBorders>
              <w:top w:val="single" w:sz="4" w:space="0" w:color="auto"/>
              <w:left w:val="single" w:sz="4" w:space="0" w:color="auto"/>
              <w:bottom w:val="single" w:sz="4" w:space="0" w:color="auto"/>
              <w:right w:val="single" w:sz="4" w:space="0" w:color="auto"/>
            </w:tcBorders>
          </w:tcPr>
          <w:p w:rsidR="0083216C" w:rsidRPr="00474A80" w:rsidRDefault="00027DFE" w:rsidP="00E22D3F">
            <w:pPr>
              <w:jc w:val="center"/>
            </w:pPr>
            <w:r>
              <w:t>Освоено</w:t>
            </w:r>
          </w:p>
        </w:tc>
      </w:tr>
      <w:tr w:rsidR="0083216C" w:rsidRPr="00474A80" w:rsidTr="00E22D3F">
        <w:tc>
          <w:tcPr>
            <w:tcW w:w="568" w:type="dxa"/>
            <w:tcBorders>
              <w:top w:val="single" w:sz="4" w:space="0" w:color="auto"/>
              <w:left w:val="single" w:sz="4" w:space="0" w:color="auto"/>
              <w:bottom w:val="single" w:sz="4" w:space="0" w:color="auto"/>
              <w:right w:val="single" w:sz="4" w:space="0" w:color="auto"/>
            </w:tcBorders>
          </w:tcPr>
          <w:p w:rsidR="0083216C" w:rsidRDefault="001A3889" w:rsidP="00E22D3F">
            <w:pPr>
              <w:jc w:val="both"/>
              <w:rPr>
                <w:bCs/>
              </w:rPr>
            </w:pPr>
            <w:r>
              <w:rPr>
                <w:bCs/>
              </w:rPr>
              <w:t>42</w:t>
            </w:r>
          </w:p>
        </w:tc>
        <w:tc>
          <w:tcPr>
            <w:tcW w:w="7938" w:type="dxa"/>
            <w:tcBorders>
              <w:top w:val="single" w:sz="4" w:space="0" w:color="auto"/>
              <w:left w:val="single" w:sz="4" w:space="0" w:color="auto"/>
              <w:bottom w:val="single" w:sz="4" w:space="0" w:color="auto"/>
              <w:right w:val="single" w:sz="4" w:space="0" w:color="auto"/>
            </w:tcBorders>
          </w:tcPr>
          <w:p w:rsidR="0083216C" w:rsidRPr="00027DFE" w:rsidRDefault="00856F99" w:rsidP="00E22D3F">
            <w:pPr>
              <w:ind w:left="33" w:hanging="33"/>
              <w:jc w:val="both"/>
              <w:rPr>
                <w:sz w:val="22"/>
              </w:rPr>
            </w:pPr>
            <w:r w:rsidRPr="00027DFE">
              <w:rPr>
                <w:sz w:val="22"/>
              </w:rPr>
              <w:t>Подкожная иньекция</w:t>
            </w:r>
          </w:p>
        </w:tc>
        <w:tc>
          <w:tcPr>
            <w:tcW w:w="1588" w:type="dxa"/>
            <w:tcBorders>
              <w:top w:val="single" w:sz="4" w:space="0" w:color="auto"/>
              <w:left w:val="single" w:sz="4" w:space="0" w:color="auto"/>
              <w:bottom w:val="single" w:sz="4" w:space="0" w:color="auto"/>
              <w:right w:val="single" w:sz="4" w:space="0" w:color="auto"/>
            </w:tcBorders>
          </w:tcPr>
          <w:p w:rsidR="0083216C" w:rsidRPr="00474A80" w:rsidRDefault="00027DFE" w:rsidP="00E22D3F">
            <w:pPr>
              <w:jc w:val="center"/>
            </w:pPr>
            <w:r>
              <w:t>Освоено</w:t>
            </w:r>
          </w:p>
        </w:tc>
      </w:tr>
      <w:tr w:rsidR="00856F99" w:rsidRPr="00474A80" w:rsidTr="00E22D3F">
        <w:tc>
          <w:tcPr>
            <w:tcW w:w="568" w:type="dxa"/>
            <w:tcBorders>
              <w:top w:val="single" w:sz="4" w:space="0" w:color="auto"/>
              <w:left w:val="single" w:sz="4" w:space="0" w:color="auto"/>
              <w:bottom w:val="single" w:sz="4" w:space="0" w:color="auto"/>
              <w:right w:val="single" w:sz="4" w:space="0" w:color="auto"/>
            </w:tcBorders>
          </w:tcPr>
          <w:p w:rsidR="00856F99" w:rsidRDefault="001A3889" w:rsidP="00E22D3F">
            <w:pPr>
              <w:jc w:val="both"/>
              <w:rPr>
                <w:bCs/>
              </w:rPr>
            </w:pPr>
            <w:r>
              <w:rPr>
                <w:bCs/>
              </w:rPr>
              <w:t>43</w:t>
            </w:r>
          </w:p>
        </w:tc>
        <w:tc>
          <w:tcPr>
            <w:tcW w:w="7938" w:type="dxa"/>
            <w:tcBorders>
              <w:top w:val="single" w:sz="4" w:space="0" w:color="auto"/>
              <w:left w:val="single" w:sz="4" w:space="0" w:color="auto"/>
              <w:bottom w:val="single" w:sz="4" w:space="0" w:color="auto"/>
              <w:right w:val="single" w:sz="4" w:space="0" w:color="auto"/>
            </w:tcBorders>
          </w:tcPr>
          <w:p w:rsidR="00856F99" w:rsidRPr="00027DFE" w:rsidRDefault="002541D3" w:rsidP="00E22D3F">
            <w:pPr>
              <w:ind w:left="33" w:hanging="33"/>
              <w:jc w:val="both"/>
              <w:rPr>
                <w:sz w:val="22"/>
              </w:rPr>
            </w:pPr>
            <w:r w:rsidRPr="00027DFE">
              <w:rPr>
                <w:sz w:val="22"/>
              </w:rPr>
              <w:t xml:space="preserve">Проведение премедикации </w:t>
            </w:r>
          </w:p>
        </w:tc>
        <w:tc>
          <w:tcPr>
            <w:tcW w:w="1588" w:type="dxa"/>
            <w:tcBorders>
              <w:top w:val="single" w:sz="4" w:space="0" w:color="auto"/>
              <w:left w:val="single" w:sz="4" w:space="0" w:color="auto"/>
              <w:bottom w:val="single" w:sz="4" w:space="0" w:color="auto"/>
              <w:right w:val="single" w:sz="4" w:space="0" w:color="auto"/>
            </w:tcBorders>
          </w:tcPr>
          <w:p w:rsidR="00856F99"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44</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2541D3" w:rsidP="00E22D3F">
            <w:pPr>
              <w:ind w:left="33" w:hanging="33"/>
              <w:jc w:val="both"/>
              <w:rPr>
                <w:sz w:val="22"/>
              </w:rPr>
            </w:pPr>
            <w:r w:rsidRPr="00027DFE">
              <w:rPr>
                <w:sz w:val="22"/>
              </w:rPr>
              <w:t xml:space="preserve">Измерение водного баланса у пациента </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45</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2541D3" w:rsidP="00E22D3F">
            <w:pPr>
              <w:ind w:left="33" w:hanging="33"/>
              <w:jc w:val="both"/>
              <w:rPr>
                <w:sz w:val="22"/>
              </w:rPr>
            </w:pPr>
            <w:r w:rsidRPr="00027DFE">
              <w:rPr>
                <w:sz w:val="22"/>
              </w:rPr>
              <w:t>Приготовление столика м/с анестезиологического кабинета</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46</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2541D3" w:rsidP="00E22D3F">
            <w:pPr>
              <w:ind w:left="33" w:hanging="33"/>
              <w:jc w:val="both"/>
              <w:rPr>
                <w:sz w:val="22"/>
              </w:rPr>
            </w:pPr>
            <w:r w:rsidRPr="00027DFE">
              <w:rPr>
                <w:sz w:val="22"/>
              </w:rPr>
              <w:t>Утренний туалет тяжелобольного пациента уход за глазами</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47</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2541D3" w:rsidP="00E22D3F">
            <w:pPr>
              <w:ind w:left="33" w:hanging="33"/>
              <w:jc w:val="both"/>
              <w:rPr>
                <w:sz w:val="22"/>
              </w:rPr>
            </w:pPr>
            <w:r w:rsidRPr="00027DFE">
              <w:rPr>
                <w:sz w:val="22"/>
              </w:rPr>
              <w:t>Туалет гнойной раны</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48</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2541D3" w:rsidP="00E22D3F">
            <w:pPr>
              <w:ind w:left="33" w:hanging="33"/>
              <w:jc w:val="both"/>
              <w:rPr>
                <w:sz w:val="22"/>
              </w:rPr>
            </w:pPr>
            <w:r w:rsidRPr="00027DFE">
              <w:rPr>
                <w:sz w:val="22"/>
              </w:rPr>
              <w:t xml:space="preserve">Подготовка </w:t>
            </w:r>
            <w:r w:rsidR="00E31D8B" w:rsidRPr="00027DFE">
              <w:rPr>
                <w:sz w:val="22"/>
              </w:rPr>
              <w:t xml:space="preserve">пациента и ассистирование врачу при плевральной пункции </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49</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E31D8B" w:rsidP="00E22D3F">
            <w:pPr>
              <w:ind w:left="33" w:hanging="33"/>
              <w:jc w:val="both"/>
              <w:rPr>
                <w:sz w:val="22"/>
              </w:rPr>
            </w:pPr>
            <w:r w:rsidRPr="00027DFE">
              <w:rPr>
                <w:sz w:val="22"/>
              </w:rPr>
              <w:t xml:space="preserve">Кормление тяжелобольного в постели </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50</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E31D8B" w:rsidP="00E22D3F">
            <w:pPr>
              <w:ind w:left="33" w:hanging="33"/>
              <w:jc w:val="both"/>
              <w:rPr>
                <w:sz w:val="22"/>
              </w:rPr>
            </w:pPr>
            <w:r w:rsidRPr="00027DFE">
              <w:rPr>
                <w:sz w:val="22"/>
              </w:rPr>
              <w:t>Пользование стерильным биксом</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51</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E31D8B" w:rsidP="00E22D3F">
            <w:pPr>
              <w:ind w:left="33" w:hanging="33"/>
              <w:jc w:val="both"/>
              <w:rPr>
                <w:sz w:val="22"/>
              </w:rPr>
            </w:pPr>
            <w:r w:rsidRPr="00027DFE">
              <w:rPr>
                <w:sz w:val="22"/>
              </w:rPr>
              <w:t xml:space="preserve">Сбор мочи для анализов </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52</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E31D8B" w:rsidP="00E22D3F">
            <w:pPr>
              <w:ind w:left="33" w:hanging="33"/>
              <w:jc w:val="both"/>
              <w:rPr>
                <w:sz w:val="22"/>
              </w:rPr>
            </w:pPr>
            <w:r w:rsidRPr="00027DFE">
              <w:rPr>
                <w:sz w:val="22"/>
              </w:rPr>
              <w:t xml:space="preserve">Постановка гипертонической клизмы </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53</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E31D8B" w:rsidP="00E22D3F">
            <w:pPr>
              <w:ind w:left="33" w:hanging="33"/>
              <w:jc w:val="both"/>
              <w:rPr>
                <w:sz w:val="22"/>
              </w:rPr>
            </w:pPr>
            <w:r w:rsidRPr="00027DFE">
              <w:rPr>
                <w:sz w:val="22"/>
              </w:rPr>
              <w:t>Применение пузыря со льдом у послеоперационных больных</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54</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E31D8B" w:rsidP="00E22D3F">
            <w:pPr>
              <w:ind w:left="33" w:hanging="33"/>
              <w:jc w:val="both"/>
              <w:rPr>
                <w:sz w:val="22"/>
              </w:rPr>
            </w:pPr>
            <w:r w:rsidRPr="00027DFE">
              <w:rPr>
                <w:sz w:val="22"/>
              </w:rPr>
              <w:t>Обучение пациентов прави</w:t>
            </w:r>
            <w:r w:rsidR="00D01768" w:rsidRPr="00027DFE">
              <w:rPr>
                <w:sz w:val="22"/>
              </w:rPr>
              <w:t>л</w:t>
            </w:r>
            <w:r w:rsidRPr="00027DFE">
              <w:rPr>
                <w:sz w:val="22"/>
              </w:rPr>
              <w:t xml:space="preserve">ам проведения ингаляций </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55</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D01768" w:rsidP="00E22D3F">
            <w:pPr>
              <w:ind w:left="33" w:hanging="33"/>
              <w:jc w:val="both"/>
              <w:rPr>
                <w:sz w:val="22"/>
              </w:rPr>
            </w:pPr>
            <w:r w:rsidRPr="00027DFE">
              <w:rPr>
                <w:sz w:val="22"/>
              </w:rPr>
              <w:t>Надевание стерильного халата и перчаток на себя</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56</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D01768" w:rsidP="00E22D3F">
            <w:pPr>
              <w:ind w:left="33" w:hanging="33"/>
              <w:jc w:val="both"/>
              <w:rPr>
                <w:sz w:val="22"/>
              </w:rPr>
            </w:pPr>
            <w:r w:rsidRPr="00027DFE">
              <w:rPr>
                <w:sz w:val="22"/>
              </w:rPr>
              <w:t xml:space="preserve">Наложение давящей повязки при венозном кровотечении </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E31D8B" w:rsidRPr="00474A80" w:rsidTr="00E22D3F">
        <w:tc>
          <w:tcPr>
            <w:tcW w:w="568" w:type="dxa"/>
            <w:tcBorders>
              <w:top w:val="single" w:sz="4" w:space="0" w:color="auto"/>
              <w:left w:val="single" w:sz="4" w:space="0" w:color="auto"/>
              <w:bottom w:val="single" w:sz="4" w:space="0" w:color="auto"/>
              <w:right w:val="single" w:sz="4" w:space="0" w:color="auto"/>
            </w:tcBorders>
          </w:tcPr>
          <w:p w:rsidR="00E31D8B" w:rsidRDefault="001A3889" w:rsidP="00E22D3F">
            <w:pPr>
              <w:jc w:val="both"/>
              <w:rPr>
                <w:bCs/>
              </w:rPr>
            </w:pPr>
            <w:r>
              <w:rPr>
                <w:bCs/>
              </w:rPr>
              <w:t>57</w:t>
            </w:r>
          </w:p>
        </w:tc>
        <w:tc>
          <w:tcPr>
            <w:tcW w:w="7938" w:type="dxa"/>
            <w:tcBorders>
              <w:top w:val="single" w:sz="4" w:space="0" w:color="auto"/>
              <w:left w:val="single" w:sz="4" w:space="0" w:color="auto"/>
              <w:bottom w:val="single" w:sz="4" w:space="0" w:color="auto"/>
              <w:right w:val="single" w:sz="4" w:space="0" w:color="auto"/>
            </w:tcBorders>
          </w:tcPr>
          <w:p w:rsidR="00E31D8B" w:rsidRPr="00027DFE" w:rsidRDefault="00D01768" w:rsidP="00E22D3F">
            <w:pPr>
              <w:ind w:left="33" w:hanging="33"/>
              <w:jc w:val="both"/>
              <w:rPr>
                <w:sz w:val="22"/>
              </w:rPr>
            </w:pPr>
            <w:r w:rsidRPr="00027DFE">
              <w:rPr>
                <w:sz w:val="22"/>
              </w:rPr>
              <w:t>Постановка масляной клизмы</w:t>
            </w:r>
          </w:p>
        </w:tc>
        <w:tc>
          <w:tcPr>
            <w:tcW w:w="1588" w:type="dxa"/>
            <w:tcBorders>
              <w:top w:val="single" w:sz="4" w:space="0" w:color="auto"/>
              <w:left w:val="single" w:sz="4" w:space="0" w:color="auto"/>
              <w:bottom w:val="single" w:sz="4" w:space="0" w:color="auto"/>
              <w:right w:val="single" w:sz="4" w:space="0" w:color="auto"/>
            </w:tcBorders>
          </w:tcPr>
          <w:p w:rsidR="00E31D8B"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58</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D01768" w:rsidP="00E22D3F">
            <w:pPr>
              <w:ind w:left="33" w:hanging="33"/>
              <w:jc w:val="both"/>
              <w:rPr>
                <w:sz w:val="22"/>
              </w:rPr>
            </w:pPr>
            <w:r w:rsidRPr="00027DFE">
              <w:rPr>
                <w:sz w:val="22"/>
              </w:rPr>
              <w:t>Уход за мочевым катетером</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2541D3" w:rsidRPr="00474A80" w:rsidTr="00E22D3F">
        <w:tc>
          <w:tcPr>
            <w:tcW w:w="568" w:type="dxa"/>
            <w:tcBorders>
              <w:top w:val="single" w:sz="4" w:space="0" w:color="auto"/>
              <w:left w:val="single" w:sz="4" w:space="0" w:color="auto"/>
              <w:bottom w:val="single" w:sz="4" w:space="0" w:color="auto"/>
              <w:right w:val="single" w:sz="4" w:space="0" w:color="auto"/>
            </w:tcBorders>
          </w:tcPr>
          <w:p w:rsidR="002541D3" w:rsidRDefault="001A3889" w:rsidP="00E22D3F">
            <w:pPr>
              <w:jc w:val="both"/>
              <w:rPr>
                <w:bCs/>
              </w:rPr>
            </w:pPr>
            <w:r>
              <w:rPr>
                <w:bCs/>
              </w:rPr>
              <w:t>59</w:t>
            </w:r>
          </w:p>
        </w:tc>
        <w:tc>
          <w:tcPr>
            <w:tcW w:w="7938" w:type="dxa"/>
            <w:tcBorders>
              <w:top w:val="single" w:sz="4" w:space="0" w:color="auto"/>
              <w:left w:val="single" w:sz="4" w:space="0" w:color="auto"/>
              <w:bottom w:val="single" w:sz="4" w:space="0" w:color="auto"/>
              <w:right w:val="single" w:sz="4" w:space="0" w:color="auto"/>
            </w:tcBorders>
          </w:tcPr>
          <w:p w:rsidR="002541D3" w:rsidRPr="00027DFE" w:rsidRDefault="00D01768" w:rsidP="00E22D3F">
            <w:pPr>
              <w:ind w:left="33" w:hanging="33"/>
              <w:jc w:val="both"/>
              <w:rPr>
                <w:sz w:val="22"/>
              </w:rPr>
            </w:pPr>
            <w:r w:rsidRPr="00027DFE">
              <w:rPr>
                <w:sz w:val="22"/>
              </w:rPr>
              <w:t>Введение гепарина</w:t>
            </w:r>
          </w:p>
        </w:tc>
        <w:tc>
          <w:tcPr>
            <w:tcW w:w="1588" w:type="dxa"/>
            <w:tcBorders>
              <w:top w:val="single" w:sz="4" w:space="0" w:color="auto"/>
              <w:left w:val="single" w:sz="4" w:space="0" w:color="auto"/>
              <w:bottom w:val="single" w:sz="4" w:space="0" w:color="auto"/>
              <w:right w:val="single" w:sz="4" w:space="0" w:color="auto"/>
            </w:tcBorders>
          </w:tcPr>
          <w:p w:rsidR="002541D3"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60</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D01768" w:rsidP="00E22D3F">
            <w:pPr>
              <w:ind w:left="33" w:hanging="33"/>
              <w:jc w:val="both"/>
              <w:rPr>
                <w:sz w:val="22"/>
              </w:rPr>
            </w:pPr>
            <w:r w:rsidRPr="00027DFE">
              <w:rPr>
                <w:sz w:val="22"/>
              </w:rPr>
              <w:t>Приготовление перевязочного материала</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61</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D01768" w:rsidP="00E22D3F">
            <w:pPr>
              <w:ind w:left="33" w:hanging="33"/>
              <w:jc w:val="both"/>
              <w:rPr>
                <w:sz w:val="22"/>
              </w:rPr>
            </w:pPr>
            <w:r w:rsidRPr="00027DFE">
              <w:rPr>
                <w:sz w:val="22"/>
              </w:rPr>
              <w:t>Оказание сестринской помощи при желудочном кровотечений</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62</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D01768" w:rsidP="00E22D3F">
            <w:pPr>
              <w:ind w:left="33" w:hanging="33"/>
              <w:jc w:val="both"/>
              <w:rPr>
                <w:sz w:val="22"/>
              </w:rPr>
            </w:pPr>
            <w:r w:rsidRPr="00027DFE">
              <w:rPr>
                <w:sz w:val="22"/>
              </w:rPr>
              <w:t>Уход за кожей слизистыми и т.д. уход за подключичным катетером</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63</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D01768" w:rsidP="00E22D3F">
            <w:pPr>
              <w:ind w:left="33" w:hanging="33"/>
              <w:jc w:val="both"/>
              <w:rPr>
                <w:sz w:val="22"/>
              </w:rPr>
            </w:pPr>
            <w:r w:rsidRPr="00027DFE">
              <w:rPr>
                <w:sz w:val="22"/>
              </w:rPr>
              <w:t>Постановка масляной клизмы</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64</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D01768" w:rsidP="00E22D3F">
            <w:pPr>
              <w:ind w:left="33" w:hanging="33"/>
              <w:jc w:val="both"/>
              <w:rPr>
                <w:sz w:val="22"/>
              </w:rPr>
            </w:pPr>
            <w:r w:rsidRPr="00027DFE">
              <w:rPr>
                <w:sz w:val="22"/>
              </w:rPr>
              <w:t>Подготовка пациента и проведение дуоденального зондирования</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65</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D01768" w:rsidP="00E22D3F">
            <w:pPr>
              <w:ind w:left="33" w:hanging="33"/>
              <w:jc w:val="both"/>
              <w:rPr>
                <w:sz w:val="22"/>
              </w:rPr>
            </w:pPr>
            <w:r w:rsidRPr="00027DFE">
              <w:rPr>
                <w:sz w:val="22"/>
              </w:rPr>
              <w:t>Уход за стомами</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66</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027DFE" w:rsidP="00E22D3F">
            <w:pPr>
              <w:ind w:left="33" w:hanging="33"/>
              <w:jc w:val="both"/>
              <w:rPr>
                <w:sz w:val="22"/>
              </w:rPr>
            </w:pPr>
            <w:r w:rsidRPr="00027DFE">
              <w:rPr>
                <w:sz w:val="22"/>
              </w:rPr>
              <w:t xml:space="preserve">Снятие швов с послеоперационной раны </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67</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027DFE" w:rsidP="00E22D3F">
            <w:pPr>
              <w:ind w:left="33" w:hanging="33"/>
              <w:jc w:val="both"/>
              <w:rPr>
                <w:sz w:val="22"/>
              </w:rPr>
            </w:pPr>
            <w:r w:rsidRPr="00027DFE">
              <w:rPr>
                <w:sz w:val="22"/>
              </w:rPr>
              <w:t xml:space="preserve">Термометрия </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68</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027DFE" w:rsidP="00E22D3F">
            <w:pPr>
              <w:ind w:left="33" w:hanging="33"/>
              <w:jc w:val="both"/>
              <w:rPr>
                <w:sz w:val="22"/>
              </w:rPr>
            </w:pPr>
            <w:r w:rsidRPr="00027DFE">
              <w:rPr>
                <w:sz w:val="22"/>
              </w:rPr>
              <w:t>Введение инсулина</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D01768" w:rsidRPr="00474A80" w:rsidTr="00E22D3F">
        <w:tc>
          <w:tcPr>
            <w:tcW w:w="568" w:type="dxa"/>
            <w:tcBorders>
              <w:top w:val="single" w:sz="4" w:space="0" w:color="auto"/>
              <w:left w:val="single" w:sz="4" w:space="0" w:color="auto"/>
              <w:bottom w:val="single" w:sz="4" w:space="0" w:color="auto"/>
              <w:right w:val="single" w:sz="4" w:space="0" w:color="auto"/>
            </w:tcBorders>
          </w:tcPr>
          <w:p w:rsidR="00D01768" w:rsidRDefault="001A3889" w:rsidP="00E22D3F">
            <w:pPr>
              <w:jc w:val="both"/>
              <w:rPr>
                <w:bCs/>
              </w:rPr>
            </w:pPr>
            <w:r>
              <w:rPr>
                <w:bCs/>
              </w:rPr>
              <w:t>69</w:t>
            </w:r>
          </w:p>
        </w:tc>
        <w:tc>
          <w:tcPr>
            <w:tcW w:w="7938" w:type="dxa"/>
            <w:tcBorders>
              <w:top w:val="single" w:sz="4" w:space="0" w:color="auto"/>
              <w:left w:val="single" w:sz="4" w:space="0" w:color="auto"/>
              <w:bottom w:val="single" w:sz="4" w:space="0" w:color="auto"/>
              <w:right w:val="single" w:sz="4" w:space="0" w:color="auto"/>
            </w:tcBorders>
          </w:tcPr>
          <w:p w:rsidR="00D01768" w:rsidRPr="00027DFE" w:rsidRDefault="00027DFE" w:rsidP="00E22D3F">
            <w:pPr>
              <w:ind w:left="33" w:hanging="33"/>
              <w:jc w:val="both"/>
              <w:rPr>
                <w:sz w:val="22"/>
              </w:rPr>
            </w:pPr>
            <w:r w:rsidRPr="00027DFE">
              <w:rPr>
                <w:sz w:val="22"/>
              </w:rPr>
              <w:t xml:space="preserve">Определение группы крови </w:t>
            </w:r>
          </w:p>
        </w:tc>
        <w:tc>
          <w:tcPr>
            <w:tcW w:w="1588" w:type="dxa"/>
            <w:tcBorders>
              <w:top w:val="single" w:sz="4" w:space="0" w:color="auto"/>
              <w:left w:val="single" w:sz="4" w:space="0" w:color="auto"/>
              <w:bottom w:val="single" w:sz="4" w:space="0" w:color="auto"/>
              <w:right w:val="single" w:sz="4" w:space="0" w:color="auto"/>
            </w:tcBorders>
          </w:tcPr>
          <w:p w:rsidR="00D01768" w:rsidRPr="00474A80" w:rsidRDefault="00027DFE" w:rsidP="00E22D3F">
            <w:pPr>
              <w:jc w:val="center"/>
            </w:pPr>
            <w:r>
              <w:t>Освоено</w:t>
            </w:r>
          </w:p>
        </w:tc>
      </w:tr>
      <w:tr w:rsidR="00027DFE" w:rsidRPr="00474A80" w:rsidTr="00E22D3F">
        <w:tc>
          <w:tcPr>
            <w:tcW w:w="568" w:type="dxa"/>
            <w:tcBorders>
              <w:top w:val="single" w:sz="4" w:space="0" w:color="auto"/>
              <w:left w:val="single" w:sz="4" w:space="0" w:color="auto"/>
              <w:bottom w:val="single" w:sz="4" w:space="0" w:color="auto"/>
              <w:right w:val="single" w:sz="4" w:space="0" w:color="auto"/>
            </w:tcBorders>
          </w:tcPr>
          <w:p w:rsidR="00027DFE" w:rsidRDefault="001A3889" w:rsidP="00E22D3F">
            <w:pPr>
              <w:jc w:val="both"/>
              <w:rPr>
                <w:bCs/>
              </w:rPr>
            </w:pPr>
            <w:r>
              <w:rPr>
                <w:bCs/>
              </w:rPr>
              <w:t>70</w:t>
            </w:r>
          </w:p>
        </w:tc>
        <w:tc>
          <w:tcPr>
            <w:tcW w:w="7938" w:type="dxa"/>
            <w:tcBorders>
              <w:top w:val="single" w:sz="4" w:space="0" w:color="auto"/>
              <w:left w:val="single" w:sz="4" w:space="0" w:color="auto"/>
              <w:bottom w:val="single" w:sz="4" w:space="0" w:color="auto"/>
              <w:right w:val="single" w:sz="4" w:space="0" w:color="auto"/>
            </w:tcBorders>
          </w:tcPr>
          <w:p w:rsidR="00027DFE" w:rsidRPr="00027DFE" w:rsidRDefault="00027DFE" w:rsidP="00E22D3F">
            <w:pPr>
              <w:ind w:left="33" w:hanging="33"/>
              <w:jc w:val="both"/>
              <w:rPr>
                <w:sz w:val="22"/>
              </w:rPr>
            </w:pPr>
            <w:r w:rsidRPr="00027DFE">
              <w:rPr>
                <w:sz w:val="22"/>
              </w:rPr>
              <w:t>Применение холода для остановки кровотичения</w:t>
            </w:r>
          </w:p>
        </w:tc>
        <w:tc>
          <w:tcPr>
            <w:tcW w:w="1588" w:type="dxa"/>
            <w:tcBorders>
              <w:top w:val="single" w:sz="4" w:space="0" w:color="auto"/>
              <w:left w:val="single" w:sz="4" w:space="0" w:color="auto"/>
              <w:bottom w:val="single" w:sz="4" w:space="0" w:color="auto"/>
              <w:right w:val="single" w:sz="4" w:space="0" w:color="auto"/>
            </w:tcBorders>
          </w:tcPr>
          <w:p w:rsidR="00027DFE" w:rsidRPr="00474A80" w:rsidRDefault="00027DFE" w:rsidP="00E22D3F">
            <w:pPr>
              <w:jc w:val="center"/>
            </w:pPr>
            <w:r>
              <w:t>Освоено</w:t>
            </w:r>
          </w:p>
        </w:tc>
      </w:tr>
      <w:tr w:rsidR="00027DFE" w:rsidRPr="00474A80" w:rsidTr="00E22D3F">
        <w:tc>
          <w:tcPr>
            <w:tcW w:w="568" w:type="dxa"/>
            <w:tcBorders>
              <w:top w:val="single" w:sz="4" w:space="0" w:color="auto"/>
              <w:left w:val="single" w:sz="4" w:space="0" w:color="auto"/>
              <w:bottom w:val="single" w:sz="4" w:space="0" w:color="auto"/>
              <w:right w:val="single" w:sz="4" w:space="0" w:color="auto"/>
            </w:tcBorders>
          </w:tcPr>
          <w:p w:rsidR="00027DFE" w:rsidRDefault="001A3889" w:rsidP="00E22D3F">
            <w:pPr>
              <w:jc w:val="both"/>
              <w:rPr>
                <w:bCs/>
              </w:rPr>
            </w:pPr>
            <w:r>
              <w:rPr>
                <w:bCs/>
              </w:rPr>
              <w:t>71</w:t>
            </w:r>
          </w:p>
        </w:tc>
        <w:tc>
          <w:tcPr>
            <w:tcW w:w="7938" w:type="dxa"/>
            <w:tcBorders>
              <w:top w:val="single" w:sz="4" w:space="0" w:color="auto"/>
              <w:left w:val="single" w:sz="4" w:space="0" w:color="auto"/>
              <w:bottom w:val="single" w:sz="4" w:space="0" w:color="auto"/>
              <w:right w:val="single" w:sz="4" w:space="0" w:color="auto"/>
            </w:tcBorders>
          </w:tcPr>
          <w:p w:rsidR="00027DFE" w:rsidRPr="00027DFE" w:rsidRDefault="00027DFE" w:rsidP="00E22D3F">
            <w:pPr>
              <w:ind w:left="33" w:hanging="33"/>
              <w:jc w:val="both"/>
              <w:rPr>
                <w:sz w:val="22"/>
              </w:rPr>
            </w:pPr>
            <w:r w:rsidRPr="00027DFE">
              <w:rPr>
                <w:sz w:val="22"/>
              </w:rPr>
              <w:t>Постановка периферического венозного катетера</w:t>
            </w:r>
          </w:p>
        </w:tc>
        <w:tc>
          <w:tcPr>
            <w:tcW w:w="1588" w:type="dxa"/>
            <w:tcBorders>
              <w:top w:val="single" w:sz="4" w:space="0" w:color="auto"/>
              <w:left w:val="single" w:sz="4" w:space="0" w:color="auto"/>
              <w:bottom w:val="single" w:sz="4" w:space="0" w:color="auto"/>
              <w:right w:val="single" w:sz="4" w:space="0" w:color="auto"/>
            </w:tcBorders>
          </w:tcPr>
          <w:p w:rsidR="00027DFE" w:rsidRPr="00474A80" w:rsidRDefault="00027DFE" w:rsidP="00E22D3F">
            <w:pPr>
              <w:jc w:val="center"/>
            </w:pPr>
            <w:r>
              <w:t>освоено</w:t>
            </w:r>
          </w:p>
        </w:tc>
      </w:tr>
    </w:tbl>
    <w:p w:rsidR="00FD2006" w:rsidRDefault="00FD2006" w:rsidP="006076EC">
      <w:pPr>
        <w:pStyle w:val="1"/>
        <w:rPr>
          <w:sz w:val="28"/>
        </w:rPr>
      </w:pPr>
      <w:bookmarkStart w:id="5" w:name="_Toc358385192"/>
      <w:bookmarkStart w:id="6" w:name="_Toc358385537"/>
      <w:bookmarkStart w:id="7" w:name="_Toc358385866"/>
      <w:bookmarkStart w:id="8" w:name="_Toc359316875"/>
    </w:p>
    <w:p w:rsidR="00FD2006" w:rsidRDefault="00FD2006" w:rsidP="006076EC">
      <w:pPr>
        <w:pStyle w:val="1"/>
        <w:rPr>
          <w:sz w:val="28"/>
        </w:rPr>
      </w:pPr>
    </w:p>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Default="001A3889" w:rsidP="001A3889"/>
    <w:p w:rsidR="001A3889" w:rsidRPr="001A3889" w:rsidRDefault="001A3889" w:rsidP="001A3889"/>
    <w:p w:rsidR="00646E98" w:rsidRPr="00646E98" w:rsidRDefault="00646E98" w:rsidP="00646E98"/>
    <w:p w:rsidR="006076EC" w:rsidRPr="000A2FFE" w:rsidRDefault="006076EC" w:rsidP="006076EC">
      <w:pPr>
        <w:pStyle w:val="1"/>
        <w:rPr>
          <w:bCs/>
          <w:caps/>
          <w:sz w:val="28"/>
        </w:rPr>
      </w:pPr>
      <w:r w:rsidRPr="000A2FFE">
        <w:rPr>
          <w:sz w:val="28"/>
        </w:rPr>
        <w:t>2. Текстовой отчет</w:t>
      </w:r>
      <w:bookmarkEnd w:id="5"/>
      <w:bookmarkEnd w:id="6"/>
      <w:bookmarkEnd w:id="7"/>
      <w:bookmarkEnd w:id="8"/>
    </w:p>
    <w:p w:rsidR="006076EC" w:rsidRDefault="006076EC" w:rsidP="006076EC">
      <w:pPr>
        <w:rPr>
          <w:sz w:val="28"/>
          <w:szCs w:val="28"/>
        </w:rPr>
      </w:pPr>
      <w:r>
        <w:rPr>
          <w:sz w:val="28"/>
          <w:szCs w:val="28"/>
        </w:rPr>
        <w:t>При прохождении производственной практики мною самостоятельно были</w:t>
      </w:r>
      <w:r w:rsidR="005147F5">
        <w:rPr>
          <w:sz w:val="28"/>
          <w:szCs w:val="28"/>
        </w:rPr>
        <w:t xml:space="preserve"> проведены: </w:t>
      </w:r>
      <w:r w:rsidR="00800587" w:rsidRPr="00800587">
        <w:rPr>
          <w:sz w:val="28"/>
          <w:u w:val="single"/>
        </w:rPr>
        <w:t>Измерение АД, ЧДД, ЧСС</w:t>
      </w:r>
      <w:r w:rsidR="00800587">
        <w:rPr>
          <w:sz w:val="28"/>
          <w:szCs w:val="28"/>
        </w:rPr>
        <w:t>__</w:t>
      </w:r>
      <w:r w:rsidR="00D86155">
        <w:rPr>
          <w:sz w:val="28"/>
          <w:szCs w:val="28"/>
        </w:rPr>
        <w:t xml:space="preserve">антропометрия </w:t>
      </w:r>
      <w:r>
        <w:rPr>
          <w:sz w:val="28"/>
          <w:szCs w:val="28"/>
        </w:rPr>
        <w:t>__________________________________</w:t>
      </w:r>
    </w:p>
    <w:p w:rsidR="006076EC" w:rsidRPr="009D1A35" w:rsidRDefault="006076EC" w:rsidP="006076EC">
      <w:pPr>
        <w:rPr>
          <w:vertAlign w:val="superscript"/>
        </w:rPr>
      </w:pPr>
      <w:r w:rsidRPr="009D1A35">
        <w:rPr>
          <w:vertAlign w:val="superscript"/>
        </w:rPr>
        <w:t xml:space="preserve">        сан-просвет работы с указанием количества человек  курация, беседы </w:t>
      </w:r>
      <w:r>
        <w:rPr>
          <w:vertAlign w:val="superscript"/>
        </w:rPr>
        <w:t xml:space="preserve"> с детьми, родителями</w:t>
      </w:r>
    </w:p>
    <w:p w:rsidR="006076EC" w:rsidRDefault="006076EC" w:rsidP="006076EC">
      <w:pPr>
        <w:rPr>
          <w:sz w:val="28"/>
          <w:szCs w:val="28"/>
        </w:rPr>
      </w:pPr>
      <w:r w:rsidRPr="009D1A35">
        <w:rPr>
          <w:vertAlign w:val="superscript"/>
        </w:rPr>
        <w:t>____________________________________________________________</w:t>
      </w:r>
      <w:r>
        <w:rPr>
          <w:vertAlign w:val="superscript"/>
        </w:rPr>
        <w:t>_________________________________________________________________________</w:t>
      </w:r>
      <w:r w:rsidRPr="009D1A35">
        <w:rPr>
          <w:vertAlign w:val="superscript"/>
        </w:rPr>
        <w:t>_____</w:t>
      </w:r>
    </w:p>
    <w:p w:rsidR="006076EC" w:rsidRPr="00F62B86" w:rsidRDefault="006076EC" w:rsidP="00F62B86">
      <w:pPr>
        <w:outlineLvl w:val="1"/>
        <w:rPr>
          <w:sz w:val="24"/>
        </w:rPr>
      </w:pPr>
      <w:r>
        <w:rPr>
          <w:sz w:val="28"/>
          <w:szCs w:val="28"/>
        </w:rPr>
        <w:t>Я</w:t>
      </w:r>
      <w:r w:rsidR="005147F5">
        <w:rPr>
          <w:sz w:val="28"/>
          <w:szCs w:val="28"/>
        </w:rPr>
        <w:t xml:space="preserve"> хорошо овладел(ла) умениями </w:t>
      </w:r>
    </w:p>
    <w:p w:rsidR="006076EC" w:rsidRDefault="00F62B86" w:rsidP="006076EC">
      <w:pPr>
        <w:rPr>
          <w:sz w:val="28"/>
          <w:szCs w:val="28"/>
        </w:rPr>
      </w:pPr>
      <w:r w:rsidRPr="00F62B86">
        <w:rPr>
          <w:sz w:val="28"/>
          <w:szCs w:val="28"/>
          <w:u w:val="single"/>
        </w:rPr>
        <w:t>Измерение АД, ЧДД, ЧСС</w:t>
      </w:r>
      <w:r>
        <w:rPr>
          <w:sz w:val="28"/>
          <w:szCs w:val="28"/>
        </w:rPr>
        <w:t>_</w:t>
      </w:r>
      <w:r w:rsidR="00D86155">
        <w:rPr>
          <w:sz w:val="28"/>
          <w:szCs w:val="28"/>
        </w:rPr>
        <w:t xml:space="preserve">антропометрия </w:t>
      </w:r>
      <w:r>
        <w:rPr>
          <w:sz w:val="28"/>
          <w:szCs w:val="28"/>
        </w:rPr>
        <w:t>_______________________</w:t>
      </w:r>
      <w:r w:rsidR="006076EC">
        <w:rPr>
          <w:sz w:val="28"/>
          <w:szCs w:val="28"/>
        </w:rPr>
        <w:t>__________________</w:t>
      </w:r>
    </w:p>
    <w:p w:rsidR="006076EC" w:rsidRDefault="006076EC" w:rsidP="006076EC">
      <w:pPr>
        <w:rPr>
          <w:sz w:val="28"/>
          <w:szCs w:val="28"/>
        </w:rPr>
      </w:pPr>
      <w:r>
        <w:rPr>
          <w:sz w:val="28"/>
          <w:szCs w:val="28"/>
        </w:rPr>
        <w:t>_________________________________________________________________</w:t>
      </w:r>
    </w:p>
    <w:p w:rsidR="006076EC" w:rsidRDefault="006076EC" w:rsidP="006076EC">
      <w:pPr>
        <w:rPr>
          <w:sz w:val="28"/>
          <w:szCs w:val="28"/>
        </w:rPr>
      </w:pPr>
      <w:r>
        <w:rPr>
          <w:sz w:val="28"/>
          <w:szCs w:val="28"/>
        </w:rPr>
        <w:t>Особенно понрави</w:t>
      </w:r>
      <w:r w:rsidR="005147F5">
        <w:rPr>
          <w:sz w:val="28"/>
          <w:szCs w:val="28"/>
        </w:rPr>
        <w:t xml:space="preserve">лось при прохождении практики </w:t>
      </w:r>
      <w:r>
        <w:rPr>
          <w:sz w:val="28"/>
          <w:szCs w:val="28"/>
        </w:rPr>
        <w:t>__</w:t>
      </w:r>
      <w:r w:rsidR="00F62B86" w:rsidRPr="00F62B86">
        <w:rPr>
          <w:sz w:val="28"/>
          <w:szCs w:val="28"/>
          <w:u w:val="single"/>
        </w:rPr>
        <w:t>Нет</w:t>
      </w:r>
      <w:r>
        <w:rPr>
          <w:sz w:val="28"/>
          <w:szCs w:val="28"/>
        </w:rPr>
        <w:t>________________</w:t>
      </w:r>
    </w:p>
    <w:p w:rsidR="006076EC" w:rsidRDefault="006076EC" w:rsidP="006076EC">
      <w:pPr>
        <w:rPr>
          <w:sz w:val="28"/>
          <w:szCs w:val="28"/>
        </w:rPr>
      </w:pPr>
      <w:r>
        <w:rPr>
          <w:sz w:val="28"/>
          <w:szCs w:val="28"/>
        </w:rPr>
        <w:t>_________________________________________________________________</w:t>
      </w:r>
    </w:p>
    <w:p w:rsidR="006076EC" w:rsidRDefault="006076EC" w:rsidP="006076EC">
      <w:pPr>
        <w:rPr>
          <w:sz w:val="28"/>
          <w:szCs w:val="28"/>
        </w:rPr>
      </w:pPr>
      <w:r>
        <w:rPr>
          <w:sz w:val="28"/>
          <w:szCs w:val="28"/>
        </w:rPr>
        <w:t>_________________________________________________________________</w:t>
      </w:r>
    </w:p>
    <w:p w:rsidR="006076EC" w:rsidRDefault="005147F5" w:rsidP="006076EC">
      <w:pPr>
        <w:rPr>
          <w:sz w:val="28"/>
          <w:szCs w:val="28"/>
        </w:rPr>
      </w:pPr>
      <w:r>
        <w:rPr>
          <w:sz w:val="28"/>
          <w:szCs w:val="28"/>
        </w:rPr>
        <w:t xml:space="preserve">Недостаточно освоены </w:t>
      </w:r>
      <w:r w:rsidR="006076EC">
        <w:rPr>
          <w:sz w:val="28"/>
          <w:szCs w:val="28"/>
        </w:rPr>
        <w:t>_</w:t>
      </w:r>
      <w:r w:rsidR="00F62B86" w:rsidRPr="00F62B86">
        <w:rPr>
          <w:sz w:val="28"/>
          <w:szCs w:val="28"/>
          <w:u w:val="single"/>
        </w:rPr>
        <w:t>Нет</w:t>
      </w:r>
      <w:r w:rsidR="006076EC">
        <w:rPr>
          <w:sz w:val="28"/>
          <w:szCs w:val="28"/>
        </w:rPr>
        <w:t>__________________________________________</w:t>
      </w:r>
    </w:p>
    <w:p w:rsidR="006076EC" w:rsidRDefault="006076EC" w:rsidP="006076EC">
      <w:pPr>
        <w:rPr>
          <w:sz w:val="28"/>
          <w:szCs w:val="28"/>
        </w:rPr>
      </w:pPr>
      <w:r>
        <w:rPr>
          <w:sz w:val="28"/>
          <w:szCs w:val="28"/>
        </w:rPr>
        <w:t>__________________________________________________________________</w:t>
      </w:r>
    </w:p>
    <w:p w:rsidR="006076EC" w:rsidRPr="001C0551" w:rsidRDefault="006076EC" w:rsidP="006076EC">
      <w:pPr>
        <w:rPr>
          <w:sz w:val="28"/>
          <w:szCs w:val="28"/>
        </w:rPr>
      </w:pPr>
    </w:p>
    <w:p w:rsidR="006076EC" w:rsidRDefault="006076EC" w:rsidP="006076EC">
      <w:pPr>
        <w:pStyle w:val="ae"/>
        <w:tabs>
          <w:tab w:val="left" w:pos="426"/>
        </w:tabs>
        <w:spacing w:line="240" w:lineRule="auto"/>
        <w:ind w:firstLine="0"/>
        <w:rPr>
          <w:color w:val="auto"/>
          <w:sz w:val="28"/>
          <w:szCs w:val="28"/>
        </w:rPr>
      </w:pPr>
      <w:r>
        <w:rPr>
          <w:color w:val="auto"/>
          <w:sz w:val="28"/>
          <w:szCs w:val="28"/>
        </w:rPr>
        <w:t>З</w:t>
      </w:r>
      <w:r w:rsidRPr="001C0551">
        <w:rPr>
          <w:color w:val="auto"/>
          <w:sz w:val="28"/>
          <w:szCs w:val="28"/>
        </w:rPr>
        <w:t>амечания и предложения по прохождению практики</w:t>
      </w:r>
      <w:r w:rsidR="00800587">
        <w:rPr>
          <w:color w:val="auto"/>
          <w:sz w:val="28"/>
          <w:szCs w:val="28"/>
          <w:u w:val="single"/>
        </w:rPr>
        <w:t xml:space="preserve"> </w:t>
      </w:r>
      <w:r w:rsidR="00D86155">
        <w:rPr>
          <w:color w:val="auto"/>
          <w:sz w:val="28"/>
          <w:szCs w:val="28"/>
          <w:u w:val="single"/>
        </w:rPr>
        <w:t xml:space="preserve"> замечаний и предложения по прохождению практики нет</w:t>
      </w:r>
      <w:r w:rsidR="005147F5">
        <w:rPr>
          <w:color w:val="auto"/>
          <w:sz w:val="28"/>
          <w:szCs w:val="28"/>
        </w:rPr>
        <w:t>_</w:t>
      </w:r>
      <w:r w:rsidR="00F62B86">
        <w:rPr>
          <w:color w:val="auto"/>
          <w:sz w:val="28"/>
          <w:szCs w:val="28"/>
        </w:rPr>
        <w:t>_________</w:t>
      </w:r>
      <w:bookmarkStart w:id="9" w:name="_GoBack"/>
      <w:bookmarkEnd w:id="9"/>
    </w:p>
    <w:p w:rsidR="006076EC" w:rsidRDefault="006076EC" w:rsidP="006076EC">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Default="006076EC" w:rsidP="006076EC">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Pr="001C0551" w:rsidRDefault="006076EC" w:rsidP="006076EC">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6076EC" w:rsidRPr="001C0551" w:rsidRDefault="006076EC" w:rsidP="006076EC">
      <w:pPr>
        <w:jc w:val="both"/>
        <w:rPr>
          <w:bCs/>
          <w:sz w:val="28"/>
          <w:szCs w:val="28"/>
        </w:rPr>
      </w:pPr>
    </w:p>
    <w:p w:rsidR="006076EC" w:rsidRDefault="006076EC" w:rsidP="006076EC">
      <w:pPr>
        <w:jc w:val="both"/>
        <w:rPr>
          <w:bCs/>
          <w:sz w:val="28"/>
          <w:szCs w:val="28"/>
        </w:rPr>
      </w:pPr>
      <w:r>
        <w:rPr>
          <w:bCs/>
          <w:sz w:val="28"/>
          <w:szCs w:val="28"/>
        </w:rPr>
        <w:t xml:space="preserve">    Студент   </w:t>
      </w:r>
      <w:r w:rsidRPr="001C0551">
        <w:rPr>
          <w:b/>
          <w:bCs/>
          <w:sz w:val="28"/>
          <w:szCs w:val="28"/>
        </w:rPr>
        <w:t>________________</w:t>
      </w:r>
      <w:r>
        <w:rPr>
          <w:b/>
          <w:bCs/>
          <w:sz w:val="28"/>
          <w:szCs w:val="28"/>
        </w:rPr>
        <w:t>______________________</w:t>
      </w:r>
    </w:p>
    <w:p w:rsidR="006076EC" w:rsidRPr="009D1A35" w:rsidRDefault="006076EC" w:rsidP="006076EC">
      <w:pPr>
        <w:jc w:val="both"/>
        <w:rPr>
          <w:bCs/>
          <w:vertAlign w:val="superscript"/>
        </w:rPr>
      </w:pPr>
      <w:r>
        <w:rPr>
          <w:bCs/>
          <w:vertAlign w:val="superscript"/>
        </w:rPr>
        <w:t>подпись                                                               (расшифровка</w:t>
      </w:r>
    </w:p>
    <w:p w:rsidR="006076EC" w:rsidRDefault="006076EC" w:rsidP="006076EC">
      <w:pPr>
        <w:jc w:val="both"/>
        <w:rPr>
          <w:bCs/>
          <w:sz w:val="28"/>
          <w:szCs w:val="28"/>
        </w:rPr>
      </w:pPr>
    </w:p>
    <w:p w:rsidR="006076EC" w:rsidRDefault="006076EC" w:rsidP="006076EC">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rsidR="006076EC" w:rsidRPr="009D1A35" w:rsidRDefault="006076EC" w:rsidP="006076EC">
      <w:pPr>
        <w:jc w:val="both"/>
        <w:rPr>
          <w:bCs/>
          <w:vertAlign w:val="superscript"/>
        </w:rPr>
      </w:pPr>
      <w:r>
        <w:rPr>
          <w:bCs/>
          <w:vertAlign w:val="superscript"/>
        </w:rPr>
        <w:t>подпись                                                               (расшифровка</w:t>
      </w:r>
    </w:p>
    <w:p w:rsidR="006076EC" w:rsidRDefault="006076EC" w:rsidP="006076EC">
      <w:pPr>
        <w:jc w:val="both"/>
        <w:rPr>
          <w:bCs/>
          <w:sz w:val="28"/>
          <w:szCs w:val="28"/>
        </w:rPr>
      </w:pPr>
    </w:p>
    <w:p w:rsidR="006076EC" w:rsidRDefault="006076EC" w:rsidP="006076EC">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rsidR="006076EC" w:rsidRPr="009D1A35" w:rsidRDefault="006076EC" w:rsidP="006076EC">
      <w:pPr>
        <w:jc w:val="both"/>
        <w:rPr>
          <w:bCs/>
          <w:vertAlign w:val="superscript"/>
        </w:rPr>
      </w:pPr>
      <w:r>
        <w:rPr>
          <w:bCs/>
          <w:vertAlign w:val="superscript"/>
        </w:rPr>
        <w:t>подпись                                                               (расшифровка</w:t>
      </w:r>
    </w:p>
    <w:p w:rsidR="006076EC" w:rsidRPr="009D1A35" w:rsidRDefault="006076EC" w:rsidP="006076EC">
      <w:pPr>
        <w:jc w:val="both"/>
        <w:rPr>
          <w:b/>
          <w:bCs/>
          <w:vertAlign w:val="superscript"/>
        </w:rPr>
      </w:pPr>
    </w:p>
    <w:p w:rsidR="006076EC" w:rsidRPr="001C0551" w:rsidRDefault="006076EC" w:rsidP="006076EC">
      <w:pPr>
        <w:jc w:val="both"/>
        <w:rPr>
          <w:b/>
          <w:bCs/>
          <w:sz w:val="28"/>
          <w:szCs w:val="28"/>
        </w:rPr>
      </w:pPr>
    </w:p>
    <w:p w:rsidR="006076EC" w:rsidRPr="001C0551" w:rsidRDefault="006076EC" w:rsidP="006076EC">
      <w:pPr>
        <w:jc w:val="both"/>
        <w:rPr>
          <w:b/>
          <w:bCs/>
        </w:rPr>
      </w:pPr>
    </w:p>
    <w:p w:rsidR="006076EC" w:rsidRPr="001C0551" w:rsidRDefault="006076EC" w:rsidP="006076EC">
      <w:pPr>
        <w:jc w:val="both"/>
        <w:rPr>
          <w:bCs/>
        </w:rPr>
      </w:pPr>
      <w:r w:rsidRPr="001C0551">
        <w:rPr>
          <w:bCs/>
        </w:rPr>
        <w:t>М.П.организации</w:t>
      </w:r>
    </w:p>
    <w:p w:rsidR="006076EC" w:rsidRPr="001C0551" w:rsidRDefault="006076EC" w:rsidP="006076EC">
      <w:pPr>
        <w:ind w:left="-567" w:right="-5"/>
        <w:rPr>
          <w:b/>
          <w:sz w:val="28"/>
          <w:szCs w:val="28"/>
        </w:rPr>
      </w:pPr>
    </w:p>
    <w:p w:rsidR="006076EC" w:rsidRPr="006F2272" w:rsidRDefault="006076EC" w:rsidP="006076EC">
      <w:pPr>
        <w:tabs>
          <w:tab w:val="left" w:pos="5235"/>
        </w:tabs>
        <w:jc w:val="center"/>
        <w:rPr>
          <w:b/>
          <w:u w:val="single"/>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B56D5C" w:rsidRPr="006F2272" w:rsidRDefault="00B56D5C" w:rsidP="00B56D5C">
      <w:pPr>
        <w:ind w:firstLine="426"/>
        <w:jc w:val="center"/>
        <w:rPr>
          <w:b/>
        </w:rPr>
      </w:pPr>
    </w:p>
    <w:p w:rsidR="00D139EE" w:rsidRPr="006F2272" w:rsidRDefault="00D139EE" w:rsidP="00D139EE">
      <w:pPr>
        <w:rPr>
          <w:b/>
          <w:i/>
        </w:rPr>
      </w:pPr>
    </w:p>
    <w:p w:rsidR="00D139EE" w:rsidRPr="006F2272" w:rsidRDefault="00D139EE" w:rsidP="00D139EE">
      <w:pPr>
        <w:rPr>
          <w:b/>
          <w:i/>
        </w:rPr>
      </w:pPr>
    </w:p>
    <w:p w:rsidR="00DA15DA" w:rsidRDefault="00DA15DA">
      <w:pPr>
        <w:rPr>
          <w:b/>
          <w:u w:val="single"/>
        </w:rPr>
      </w:pPr>
      <w:r>
        <w:rPr>
          <w:b/>
          <w:u w:val="single"/>
        </w:rPr>
        <w:br w:type="page"/>
      </w:r>
    </w:p>
    <w:p w:rsidR="004B4F16" w:rsidRDefault="004B4F16" w:rsidP="00497C66">
      <w:pPr>
        <w:tabs>
          <w:tab w:val="left" w:pos="5235"/>
        </w:tabs>
        <w:rPr>
          <w:b/>
          <w:u w:val="single"/>
        </w:rPr>
      </w:pPr>
    </w:p>
    <w:p w:rsidR="00BF28D7" w:rsidRPr="00BA040C" w:rsidRDefault="00BF28D7" w:rsidP="00BF28D7">
      <w:pPr>
        <w:ind w:firstLine="426"/>
        <w:jc w:val="both"/>
        <w:rPr>
          <w:color w:val="000000"/>
          <w:sz w:val="27"/>
          <w:szCs w:val="27"/>
        </w:rPr>
      </w:pPr>
      <w:r w:rsidRPr="00BA040C">
        <w:rPr>
          <w:b/>
          <w:bCs/>
          <w:color w:val="000000"/>
          <w:sz w:val="27"/>
          <w:szCs w:val="27"/>
        </w:rPr>
        <w:t xml:space="preserve">Задача </w:t>
      </w:r>
    </w:p>
    <w:p w:rsidR="00BF28D7" w:rsidRPr="00BA040C" w:rsidRDefault="00BF28D7" w:rsidP="00BF28D7">
      <w:pPr>
        <w:ind w:firstLine="426"/>
        <w:jc w:val="both"/>
        <w:rPr>
          <w:color w:val="000000"/>
          <w:sz w:val="27"/>
          <w:szCs w:val="27"/>
        </w:rPr>
      </w:pPr>
      <w:r w:rsidRPr="00BA040C">
        <w:rPr>
          <w:color w:val="000000"/>
          <w:sz w:val="27"/>
          <w:szCs w:val="27"/>
        </w:rPr>
        <w:t>Пациент 36 лет находится в нефрологическом  отделении с диагнозом: хроническая почечная недостаточность. Предъявляет жалобы на резкую слабость, утомляемость, жажду и сухость во рту, тошноту, периодическую рвоту, снижение аппетита,  плохой сон. Плохо переносит ограничение жидкости, часто не может удержаться и пьёт воду в палате из-под крана. Всё время спрашивает,  почему ему не становится лучше.</w:t>
      </w:r>
    </w:p>
    <w:p w:rsidR="00BF28D7" w:rsidRPr="00BA040C" w:rsidRDefault="00BF28D7" w:rsidP="00BF28D7">
      <w:pPr>
        <w:ind w:firstLine="426"/>
        <w:jc w:val="both"/>
        <w:rPr>
          <w:color w:val="000000"/>
          <w:sz w:val="27"/>
          <w:szCs w:val="27"/>
        </w:rPr>
      </w:pPr>
      <w:r w:rsidRPr="00BA040C">
        <w:rPr>
          <w:color w:val="000000"/>
          <w:sz w:val="27"/>
          <w:szCs w:val="27"/>
        </w:rPr>
        <w:t>Сознание ясное, положение в постели активное. Кожные покровы бледные, лицо одутловатое, небольшие отеки в области стоп и голеней. Рост 166 см, вес 58 кг. Частота дыхания 24 в минуту, пульс 96 ударов в минуту, ритмичный, АД 150/90 мм рт. ст.</w:t>
      </w:r>
    </w:p>
    <w:p w:rsidR="00BF28D7" w:rsidRPr="00BA040C" w:rsidRDefault="00BF28D7" w:rsidP="00BF28D7">
      <w:pPr>
        <w:ind w:firstLine="426"/>
        <w:jc w:val="both"/>
        <w:rPr>
          <w:color w:val="000000"/>
          <w:sz w:val="27"/>
          <w:szCs w:val="27"/>
        </w:rPr>
      </w:pPr>
      <w:r w:rsidRPr="00BA040C">
        <w:rPr>
          <w:color w:val="000000"/>
          <w:sz w:val="27"/>
          <w:szCs w:val="27"/>
        </w:rPr>
        <w:t>Врачом назначен постельный режим.</w:t>
      </w:r>
    </w:p>
    <w:p w:rsidR="00BF28D7" w:rsidRPr="00BA040C" w:rsidRDefault="00BF28D7" w:rsidP="00BF28D7">
      <w:pPr>
        <w:ind w:firstLine="426"/>
        <w:jc w:val="both"/>
        <w:rPr>
          <w:color w:val="000000"/>
          <w:sz w:val="27"/>
          <w:szCs w:val="27"/>
        </w:rPr>
      </w:pPr>
      <w:r w:rsidRPr="00BA040C">
        <w:rPr>
          <w:color w:val="000000"/>
          <w:sz w:val="27"/>
          <w:szCs w:val="27"/>
        </w:rPr>
        <w:t> </w:t>
      </w:r>
    </w:p>
    <w:p w:rsidR="00BF28D7" w:rsidRPr="00BA040C" w:rsidRDefault="00BF28D7" w:rsidP="00BF28D7">
      <w:pPr>
        <w:jc w:val="both"/>
        <w:rPr>
          <w:color w:val="000000"/>
          <w:sz w:val="27"/>
          <w:szCs w:val="27"/>
        </w:rPr>
      </w:pPr>
      <w:r w:rsidRPr="00BA040C">
        <w:rPr>
          <w:b/>
          <w:bCs/>
          <w:i/>
          <w:iCs/>
          <w:color w:val="000000"/>
          <w:sz w:val="27"/>
          <w:szCs w:val="27"/>
        </w:rPr>
        <w:t>Задания   </w:t>
      </w:r>
    </w:p>
    <w:p w:rsidR="00BF28D7" w:rsidRPr="00BA040C" w:rsidRDefault="00BF28D7" w:rsidP="00BF28D7">
      <w:pPr>
        <w:numPr>
          <w:ilvl w:val="0"/>
          <w:numId w:val="46"/>
        </w:numPr>
        <w:jc w:val="both"/>
        <w:rPr>
          <w:color w:val="000000"/>
          <w:sz w:val="24"/>
          <w:szCs w:val="24"/>
        </w:rPr>
      </w:pPr>
      <w:r w:rsidRPr="00BA040C">
        <w:rPr>
          <w:color w:val="000000"/>
          <w:sz w:val="24"/>
          <w:szCs w:val="24"/>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BF28D7" w:rsidRPr="00BA040C" w:rsidRDefault="00BF28D7" w:rsidP="00BF28D7">
      <w:pPr>
        <w:numPr>
          <w:ilvl w:val="0"/>
          <w:numId w:val="46"/>
        </w:numPr>
        <w:jc w:val="both"/>
        <w:rPr>
          <w:color w:val="000000"/>
          <w:sz w:val="24"/>
          <w:szCs w:val="24"/>
        </w:rPr>
      </w:pPr>
      <w:r w:rsidRPr="00BA040C">
        <w:rPr>
          <w:color w:val="000000"/>
          <w:sz w:val="24"/>
          <w:szCs w:val="24"/>
        </w:rPr>
        <w:t>Объясните пациенту, как подготовиться к общему анализу мочи.</w:t>
      </w:r>
    </w:p>
    <w:p w:rsidR="00BF28D7" w:rsidRPr="00BA040C" w:rsidRDefault="00BF28D7" w:rsidP="00BF28D7">
      <w:pPr>
        <w:numPr>
          <w:ilvl w:val="0"/>
          <w:numId w:val="46"/>
        </w:numPr>
        <w:jc w:val="both"/>
        <w:rPr>
          <w:color w:val="000000"/>
          <w:sz w:val="24"/>
          <w:szCs w:val="24"/>
        </w:rPr>
      </w:pPr>
      <w:r w:rsidRPr="00BA040C">
        <w:rPr>
          <w:color w:val="000000"/>
          <w:sz w:val="24"/>
          <w:szCs w:val="24"/>
        </w:rPr>
        <w:t>Продемонстрируйте технику заполнения и подключения капельной системы.</w:t>
      </w:r>
    </w:p>
    <w:p w:rsidR="00BF28D7" w:rsidRPr="009B5086" w:rsidRDefault="00BF28D7" w:rsidP="00BF28D7">
      <w:pPr>
        <w:ind w:left="360"/>
        <w:jc w:val="both"/>
        <w:rPr>
          <w:color w:val="000000"/>
          <w:sz w:val="28"/>
          <w:szCs w:val="28"/>
        </w:rPr>
      </w:pPr>
      <w:r w:rsidRPr="009B5086">
        <w:rPr>
          <w:color w:val="000000"/>
          <w:sz w:val="28"/>
          <w:szCs w:val="28"/>
        </w:rPr>
        <w:t> </w:t>
      </w:r>
    </w:p>
    <w:p w:rsidR="00BF28D7" w:rsidRPr="009B5086" w:rsidRDefault="00BF28D7" w:rsidP="00BF28D7">
      <w:pPr>
        <w:pStyle w:val="p388"/>
        <w:spacing w:before="15" w:beforeAutospacing="0" w:after="0" w:afterAutospacing="0" w:line="255" w:lineRule="atLeast"/>
        <w:rPr>
          <w:color w:val="000000"/>
          <w:sz w:val="28"/>
          <w:szCs w:val="28"/>
        </w:rPr>
      </w:pPr>
      <w:r w:rsidRPr="009B5086">
        <w:rPr>
          <w:color w:val="000000"/>
          <w:sz w:val="28"/>
          <w:szCs w:val="28"/>
        </w:rPr>
        <w:t>Проблемы пациента:</w:t>
      </w:r>
    </w:p>
    <w:p w:rsidR="00BF28D7" w:rsidRPr="009B5086" w:rsidRDefault="00BF28D7" w:rsidP="00BF28D7">
      <w:pPr>
        <w:pStyle w:val="p278"/>
        <w:spacing w:before="15" w:beforeAutospacing="0" w:after="0" w:afterAutospacing="0" w:line="270" w:lineRule="atLeast"/>
        <w:ind w:hanging="285"/>
        <w:jc w:val="both"/>
        <w:rPr>
          <w:color w:val="000000"/>
          <w:sz w:val="28"/>
          <w:szCs w:val="28"/>
        </w:rPr>
      </w:pPr>
      <w:r w:rsidRPr="009B5086">
        <w:rPr>
          <w:rStyle w:val="ft24"/>
          <w:color w:val="000000"/>
          <w:sz w:val="28"/>
          <w:szCs w:val="28"/>
        </w:rPr>
        <w:t>не может обслуживать себя </w:t>
      </w:r>
      <w:r w:rsidRPr="009B5086">
        <w:rPr>
          <w:color w:val="000000"/>
          <w:sz w:val="28"/>
          <w:szCs w:val="28"/>
        </w:rPr>
        <w:t>из-за общей слабости и необходимости соблюдать постельный режим;</w:t>
      </w:r>
    </w:p>
    <w:p w:rsidR="00BF28D7" w:rsidRPr="009B5086" w:rsidRDefault="00BF28D7" w:rsidP="00BF28D7">
      <w:pPr>
        <w:pStyle w:val="p308"/>
        <w:spacing w:before="0" w:beforeAutospacing="0" w:after="0" w:afterAutospacing="0" w:line="255" w:lineRule="atLeast"/>
        <w:jc w:val="both"/>
        <w:rPr>
          <w:color w:val="000000"/>
          <w:sz w:val="28"/>
          <w:szCs w:val="28"/>
        </w:rPr>
      </w:pPr>
      <w:r w:rsidRPr="009B5086">
        <w:rPr>
          <w:rStyle w:val="ft25"/>
          <w:color w:val="000000"/>
          <w:sz w:val="28"/>
          <w:szCs w:val="28"/>
        </w:rPr>
        <w:t>жажда и сухость во рту, нарушает питьевой режим;</w:t>
      </w:r>
    </w:p>
    <w:p w:rsidR="00BF28D7" w:rsidRPr="009B5086" w:rsidRDefault="00BF28D7" w:rsidP="00BF28D7">
      <w:pPr>
        <w:pStyle w:val="p309"/>
        <w:spacing w:before="30" w:beforeAutospacing="0" w:after="0" w:afterAutospacing="0" w:line="255" w:lineRule="atLeast"/>
        <w:jc w:val="both"/>
        <w:rPr>
          <w:color w:val="000000"/>
          <w:sz w:val="28"/>
          <w:szCs w:val="28"/>
        </w:rPr>
      </w:pPr>
      <w:r w:rsidRPr="009B5086">
        <w:rPr>
          <w:rStyle w:val="ft25"/>
          <w:color w:val="000000"/>
          <w:sz w:val="28"/>
          <w:szCs w:val="28"/>
        </w:rPr>
        <w:t>плохо спит;</w:t>
      </w:r>
    </w:p>
    <w:p w:rsidR="00BF28D7" w:rsidRPr="009B5086" w:rsidRDefault="00BF28D7" w:rsidP="00BF28D7">
      <w:pPr>
        <w:pStyle w:val="p278"/>
        <w:spacing w:before="15" w:beforeAutospacing="0" w:after="0" w:afterAutospacing="0" w:line="270" w:lineRule="atLeast"/>
        <w:jc w:val="both"/>
        <w:rPr>
          <w:color w:val="000000"/>
          <w:sz w:val="28"/>
          <w:szCs w:val="28"/>
        </w:rPr>
      </w:pPr>
      <w:r w:rsidRPr="009B5086">
        <w:rPr>
          <w:rStyle w:val="ft24"/>
          <w:color w:val="000000"/>
          <w:sz w:val="28"/>
          <w:szCs w:val="28"/>
        </w:rPr>
        <w:t>испытывает напряжение, тревогу и беспокойство в связи с неясным прогнозом заболевания;</w:t>
      </w:r>
    </w:p>
    <w:p w:rsidR="00BF28D7" w:rsidRPr="009B5086" w:rsidRDefault="00BF28D7" w:rsidP="00BF28D7">
      <w:pPr>
        <w:pStyle w:val="p278"/>
        <w:spacing w:before="15" w:beforeAutospacing="0" w:after="0" w:afterAutospacing="0" w:line="270" w:lineRule="atLeast"/>
        <w:ind w:hanging="285"/>
        <w:jc w:val="both"/>
        <w:rPr>
          <w:color w:val="000000"/>
          <w:sz w:val="28"/>
          <w:szCs w:val="28"/>
        </w:rPr>
      </w:pPr>
      <w:r w:rsidRPr="009B5086">
        <w:rPr>
          <w:rStyle w:val="ft24"/>
          <w:color w:val="000000"/>
          <w:sz w:val="28"/>
          <w:szCs w:val="28"/>
        </w:rPr>
        <w:t>риск аспирации рвотными массами </w:t>
      </w:r>
      <w:r w:rsidRPr="009B5086">
        <w:rPr>
          <w:color w:val="000000"/>
          <w:sz w:val="28"/>
          <w:szCs w:val="28"/>
        </w:rPr>
        <w:t>из-за того, что пациент находится в постели в положении лежа на спине и обессиливания.</w:t>
      </w:r>
    </w:p>
    <w:p w:rsidR="00BF28D7" w:rsidRPr="009B5086" w:rsidRDefault="00BF28D7" w:rsidP="00BF28D7">
      <w:pPr>
        <w:pStyle w:val="p292"/>
        <w:spacing w:before="15" w:beforeAutospacing="0" w:after="0" w:afterAutospacing="0" w:line="270" w:lineRule="atLeast"/>
        <w:rPr>
          <w:color w:val="000000"/>
          <w:sz w:val="28"/>
          <w:szCs w:val="28"/>
        </w:rPr>
      </w:pPr>
      <w:r w:rsidRPr="009B5086">
        <w:rPr>
          <w:rStyle w:val="ft10"/>
          <w:iCs/>
          <w:color w:val="000000"/>
          <w:sz w:val="28"/>
          <w:szCs w:val="28"/>
        </w:rPr>
        <w:t>Приоритетная проблема</w:t>
      </w:r>
      <w:r w:rsidRPr="009B5086">
        <w:rPr>
          <w:rStyle w:val="ft10"/>
          <w:i/>
          <w:iCs/>
          <w:color w:val="000000"/>
          <w:sz w:val="28"/>
          <w:szCs w:val="28"/>
        </w:rPr>
        <w:t>: </w:t>
      </w:r>
      <w:r w:rsidRPr="009B5086">
        <w:rPr>
          <w:color w:val="000000"/>
          <w:sz w:val="28"/>
          <w:szCs w:val="28"/>
        </w:rPr>
        <w:t>пациента: не может обслуживать себя из-за общей слабости и необходимости соблюдать постельный режим.</w:t>
      </w:r>
    </w:p>
    <w:p w:rsidR="00BF28D7" w:rsidRPr="009B5086" w:rsidRDefault="00BF28D7" w:rsidP="00BF28D7">
      <w:pPr>
        <w:pStyle w:val="p295"/>
        <w:spacing w:before="15" w:beforeAutospacing="0" w:after="0" w:afterAutospacing="0" w:line="270" w:lineRule="atLeast"/>
        <w:ind w:firstLine="435"/>
        <w:rPr>
          <w:color w:val="000000"/>
          <w:sz w:val="28"/>
          <w:szCs w:val="28"/>
        </w:rPr>
      </w:pPr>
      <w:r w:rsidRPr="009B5086">
        <w:rPr>
          <w:rStyle w:val="ft10"/>
          <w:iCs/>
          <w:color w:val="000000"/>
          <w:sz w:val="28"/>
          <w:szCs w:val="28"/>
        </w:rPr>
        <w:t>Цель</w:t>
      </w:r>
      <w:r w:rsidRPr="009B5086">
        <w:rPr>
          <w:rStyle w:val="ft10"/>
          <w:i/>
          <w:iCs/>
          <w:color w:val="000000"/>
          <w:sz w:val="28"/>
          <w:szCs w:val="28"/>
        </w:rPr>
        <w:t>: </w:t>
      </w:r>
      <w:r w:rsidRPr="009B5086">
        <w:rPr>
          <w:color w:val="000000"/>
          <w:sz w:val="28"/>
          <w:szCs w:val="28"/>
        </w:rPr>
        <w:t>пациент будет справляться с активностью повседневной жизни с помощью сестры до улучшения состояния.</w:t>
      </w:r>
    </w:p>
    <w:tbl>
      <w:tblPr>
        <w:tblW w:w="10455" w:type="dxa"/>
        <w:tblCellSpacing w:w="0" w:type="dxa"/>
        <w:tblCellMar>
          <w:left w:w="0" w:type="dxa"/>
          <w:right w:w="0" w:type="dxa"/>
        </w:tblCellMar>
        <w:tblLook w:val="04A0"/>
      </w:tblPr>
      <w:tblGrid>
        <w:gridCol w:w="6062"/>
        <w:gridCol w:w="4393"/>
      </w:tblGrid>
      <w:tr w:rsidR="00BF28D7" w:rsidRPr="009B5086" w:rsidTr="002C1CF3">
        <w:trPr>
          <w:trHeight w:val="255"/>
          <w:tblCellSpacing w:w="0" w:type="dxa"/>
        </w:trPr>
        <w:tc>
          <w:tcPr>
            <w:tcW w:w="6062" w:type="dxa"/>
            <w:vAlign w:val="bottom"/>
            <w:hideMark/>
          </w:tcPr>
          <w:p w:rsidR="00660B64" w:rsidRPr="009B5086" w:rsidRDefault="00BF28D7" w:rsidP="002C1CF3">
            <w:pPr>
              <w:spacing w:line="255" w:lineRule="atLeast"/>
              <w:rPr>
                <w:b/>
                <w:bCs/>
                <w:color w:val="000000"/>
                <w:sz w:val="28"/>
                <w:szCs w:val="28"/>
              </w:rPr>
            </w:pPr>
            <w:r w:rsidRPr="009B5086">
              <w:rPr>
                <w:b/>
                <w:bCs/>
                <w:color w:val="000000"/>
                <w:sz w:val="28"/>
                <w:szCs w:val="28"/>
              </w:rPr>
              <w:t>План</w:t>
            </w:r>
          </w:p>
        </w:tc>
        <w:tc>
          <w:tcPr>
            <w:tcW w:w="4393" w:type="dxa"/>
            <w:vAlign w:val="bottom"/>
            <w:hideMark/>
          </w:tcPr>
          <w:p w:rsidR="00660B64" w:rsidRPr="009B5086" w:rsidRDefault="00BF28D7" w:rsidP="002C1CF3">
            <w:pPr>
              <w:spacing w:line="255" w:lineRule="atLeast"/>
              <w:rPr>
                <w:b/>
                <w:bCs/>
                <w:color w:val="000000"/>
                <w:sz w:val="28"/>
                <w:szCs w:val="28"/>
              </w:rPr>
            </w:pPr>
            <w:r w:rsidRPr="009B5086">
              <w:rPr>
                <w:b/>
                <w:bCs/>
                <w:color w:val="000000"/>
                <w:sz w:val="28"/>
                <w:szCs w:val="28"/>
              </w:rPr>
              <w:t xml:space="preserve">    Мотивация</w:t>
            </w:r>
          </w:p>
        </w:tc>
      </w:tr>
      <w:tr w:rsidR="00BF28D7" w:rsidRPr="009B5086" w:rsidTr="002C1CF3">
        <w:trPr>
          <w:trHeight w:val="270"/>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1. М/с обеспечит физический и психический покой,  по-</w:t>
            </w:r>
          </w:p>
        </w:tc>
        <w:tc>
          <w:tcPr>
            <w:tcW w:w="4393"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 xml:space="preserve">    Для создания комфортного состояния</w:t>
            </w:r>
          </w:p>
        </w:tc>
      </w:tr>
      <w:tr w:rsidR="00BF28D7" w:rsidRPr="009B5086" w:rsidTr="002C1CF3">
        <w:trPr>
          <w:trHeight w:val="285"/>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стельный комфорт</w:t>
            </w:r>
          </w:p>
        </w:tc>
        <w:tc>
          <w:tcPr>
            <w:tcW w:w="4393" w:type="dxa"/>
            <w:vAlign w:val="bottom"/>
            <w:hideMark/>
          </w:tcPr>
          <w:p w:rsidR="00660B64" w:rsidRPr="009B5086" w:rsidRDefault="00BF28D7" w:rsidP="002C1CF3">
            <w:pPr>
              <w:spacing w:line="15" w:lineRule="atLeast"/>
              <w:rPr>
                <w:color w:val="000000"/>
                <w:sz w:val="28"/>
                <w:szCs w:val="28"/>
              </w:rPr>
            </w:pPr>
            <w:r w:rsidRPr="009B5086">
              <w:rPr>
                <w:color w:val="000000"/>
                <w:sz w:val="28"/>
                <w:szCs w:val="28"/>
              </w:rPr>
              <w:t> </w:t>
            </w:r>
          </w:p>
        </w:tc>
      </w:tr>
      <w:tr w:rsidR="00BF28D7" w:rsidRPr="009B5086" w:rsidTr="002C1CF3">
        <w:trPr>
          <w:trHeight w:val="270"/>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2. М/с будет контролировать соблюдение пациентом по-</w:t>
            </w:r>
          </w:p>
        </w:tc>
        <w:tc>
          <w:tcPr>
            <w:tcW w:w="4393" w:type="dxa"/>
            <w:vAlign w:val="bottom"/>
            <w:hideMark/>
          </w:tcPr>
          <w:p w:rsidR="00BF28D7" w:rsidRPr="009B5086" w:rsidRDefault="00BF28D7" w:rsidP="002C1CF3">
            <w:pPr>
              <w:spacing w:line="255" w:lineRule="atLeast"/>
              <w:rPr>
                <w:color w:val="000000"/>
                <w:sz w:val="28"/>
                <w:szCs w:val="28"/>
              </w:rPr>
            </w:pPr>
          </w:p>
          <w:p w:rsidR="00660B64" w:rsidRPr="009B5086" w:rsidRDefault="00BF28D7" w:rsidP="002C1CF3">
            <w:pPr>
              <w:spacing w:line="255" w:lineRule="atLeast"/>
              <w:rPr>
                <w:color w:val="000000"/>
                <w:sz w:val="28"/>
                <w:szCs w:val="28"/>
              </w:rPr>
            </w:pPr>
            <w:r w:rsidRPr="009B5086">
              <w:rPr>
                <w:color w:val="000000"/>
                <w:sz w:val="28"/>
                <w:szCs w:val="28"/>
              </w:rPr>
              <w:t xml:space="preserve">   Для улучшения общего самочувствия и</w:t>
            </w:r>
          </w:p>
        </w:tc>
      </w:tr>
      <w:tr w:rsidR="00BF28D7" w:rsidRPr="009B5086" w:rsidTr="002C1CF3">
        <w:trPr>
          <w:trHeight w:val="270"/>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стельного режима.</w:t>
            </w:r>
          </w:p>
        </w:tc>
        <w:tc>
          <w:tcPr>
            <w:tcW w:w="4393"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 xml:space="preserve">  увеличения диуреза</w:t>
            </w:r>
          </w:p>
        </w:tc>
      </w:tr>
      <w:tr w:rsidR="00BF28D7" w:rsidRPr="009B5086" w:rsidTr="002C1CF3">
        <w:trPr>
          <w:trHeight w:val="270"/>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Рекомендует возвышенное положение в постели или</w:t>
            </w:r>
          </w:p>
        </w:tc>
        <w:tc>
          <w:tcPr>
            <w:tcW w:w="4393" w:type="dxa"/>
            <w:vAlign w:val="bottom"/>
            <w:hideMark/>
          </w:tcPr>
          <w:p w:rsidR="00660B64" w:rsidRPr="009B5086" w:rsidRDefault="00BF28D7" w:rsidP="002C1CF3">
            <w:pPr>
              <w:spacing w:line="15" w:lineRule="atLeast"/>
              <w:rPr>
                <w:color w:val="000000"/>
                <w:sz w:val="28"/>
                <w:szCs w:val="28"/>
              </w:rPr>
            </w:pPr>
            <w:r w:rsidRPr="009B5086">
              <w:rPr>
                <w:color w:val="000000"/>
                <w:sz w:val="28"/>
                <w:szCs w:val="28"/>
              </w:rPr>
              <w:t> </w:t>
            </w:r>
          </w:p>
        </w:tc>
      </w:tr>
      <w:tr w:rsidR="00BF28D7" w:rsidRPr="009B5086" w:rsidTr="002C1CF3">
        <w:trPr>
          <w:trHeight w:val="285"/>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положение на боку</w:t>
            </w:r>
          </w:p>
        </w:tc>
        <w:tc>
          <w:tcPr>
            <w:tcW w:w="4393" w:type="dxa"/>
            <w:vAlign w:val="bottom"/>
            <w:hideMark/>
          </w:tcPr>
          <w:p w:rsidR="00660B64" w:rsidRPr="009B5086" w:rsidRDefault="00BF28D7" w:rsidP="002C1CF3">
            <w:pPr>
              <w:spacing w:line="15" w:lineRule="atLeast"/>
              <w:rPr>
                <w:color w:val="000000"/>
                <w:sz w:val="28"/>
                <w:szCs w:val="28"/>
              </w:rPr>
            </w:pPr>
            <w:r w:rsidRPr="009B5086">
              <w:rPr>
                <w:color w:val="000000"/>
                <w:sz w:val="28"/>
                <w:szCs w:val="28"/>
              </w:rPr>
              <w:t> </w:t>
            </w:r>
          </w:p>
        </w:tc>
      </w:tr>
      <w:tr w:rsidR="00BF28D7" w:rsidRPr="009B5086" w:rsidTr="002C1CF3">
        <w:trPr>
          <w:trHeight w:val="270"/>
          <w:tblCellSpacing w:w="0" w:type="dxa"/>
        </w:trPr>
        <w:tc>
          <w:tcPr>
            <w:tcW w:w="6062" w:type="dxa"/>
            <w:vAlign w:val="bottom"/>
            <w:hideMark/>
          </w:tcPr>
          <w:p w:rsidR="00660B64" w:rsidRPr="009B5086" w:rsidRDefault="00BF28D7" w:rsidP="002C1CF3">
            <w:pPr>
              <w:spacing w:line="255" w:lineRule="atLeast"/>
              <w:jc w:val="center"/>
              <w:rPr>
                <w:color w:val="000000"/>
                <w:sz w:val="28"/>
                <w:szCs w:val="28"/>
              </w:rPr>
            </w:pPr>
            <w:r w:rsidRPr="009B5086">
              <w:rPr>
                <w:color w:val="000000"/>
                <w:sz w:val="28"/>
                <w:szCs w:val="28"/>
              </w:rPr>
              <w:t>3. М/с обеспечит полноценное, дробное, легкоусвояемое</w:t>
            </w:r>
          </w:p>
        </w:tc>
        <w:tc>
          <w:tcPr>
            <w:tcW w:w="4393"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 xml:space="preserve">  Для повышения защитных сил организ-</w:t>
            </w:r>
          </w:p>
        </w:tc>
      </w:tr>
      <w:tr w:rsidR="00BF28D7" w:rsidRPr="009B5086" w:rsidTr="002C1CF3">
        <w:trPr>
          <w:trHeight w:val="285"/>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 xml:space="preserve">питание, с ограничением соли, жидкости и животного </w:t>
            </w:r>
          </w:p>
        </w:tc>
        <w:tc>
          <w:tcPr>
            <w:tcW w:w="4393"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 xml:space="preserve"> ма уменьшение нагрузки на мочевыде-</w:t>
            </w:r>
          </w:p>
        </w:tc>
      </w:tr>
      <w:tr w:rsidR="00BF28D7" w:rsidRPr="009B5086" w:rsidTr="002C1CF3">
        <w:trPr>
          <w:trHeight w:val="285"/>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белка в соответствии с диетой № 7</w:t>
            </w:r>
          </w:p>
        </w:tc>
        <w:tc>
          <w:tcPr>
            <w:tcW w:w="4393"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 xml:space="preserve"> лительную систему</w:t>
            </w:r>
          </w:p>
        </w:tc>
      </w:tr>
      <w:tr w:rsidR="00BF28D7" w:rsidRPr="009B5086" w:rsidTr="002C1CF3">
        <w:trPr>
          <w:trHeight w:val="270"/>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lastRenderedPageBreak/>
              <w:t>4. М/с обеспечит индивидуальными средствами ухода</w:t>
            </w:r>
          </w:p>
        </w:tc>
        <w:tc>
          <w:tcPr>
            <w:tcW w:w="4393"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Для создания комфортного состояния</w:t>
            </w:r>
          </w:p>
        </w:tc>
      </w:tr>
      <w:tr w:rsidR="00BF28D7" w:rsidRPr="009B5086" w:rsidTr="002C1CF3">
        <w:trPr>
          <w:trHeight w:val="270"/>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(стакан, судно, утка), а также средствами экстренной</w:t>
            </w:r>
          </w:p>
        </w:tc>
        <w:tc>
          <w:tcPr>
            <w:tcW w:w="4393" w:type="dxa"/>
            <w:vAlign w:val="bottom"/>
            <w:hideMark/>
          </w:tcPr>
          <w:p w:rsidR="00660B64" w:rsidRPr="009B5086" w:rsidRDefault="00BF28D7" w:rsidP="002C1CF3">
            <w:pPr>
              <w:spacing w:line="15" w:lineRule="atLeast"/>
              <w:rPr>
                <w:color w:val="000000"/>
                <w:sz w:val="28"/>
                <w:szCs w:val="28"/>
              </w:rPr>
            </w:pPr>
            <w:r w:rsidRPr="009B5086">
              <w:rPr>
                <w:color w:val="000000"/>
                <w:sz w:val="28"/>
                <w:szCs w:val="28"/>
              </w:rPr>
              <w:t> </w:t>
            </w:r>
          </w:p>
        </w:tc>
      </w:tr>
      <w:tr w:rsidR="00BF28D7" w:rsidRPr="009B5086" w:rsidTr="002C1CF3">
        <w:trPr>
          <w:trHeight w:val="285"/>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связи с постом</w:t>
            </w:r>
          </w:p>
        </w:tc>
        <w:tc>
          <w:tcPr>
            <w:tcW w:w="4393" w:type="dxa"/>
            <w:vAlign w:val="bottom"/>
            <w:hideMark/>
          </w:tcPr>
          <w:p w:rsidR="00660B64" w:rsidRPr="009B5086" w:rsidRDefault="00BF28D7" w:rsidP="002C1CF3">
            <w:pPr>
              <w:spacing w:line="15" w:lineRule="atLeast"/>
              <w:rPr>
                <w:color w:val="000000"/>
                <w:sz w:val="28"/>
                <w:szCs w:val="28"/>
              </w:rPr>
            </w:pPr>
            <w:r w:rsidRPr="009B5086">
              <w:rPr>
                <w:color w:val="000000"/>
                <w:sz w:val="28"/>
                <w:szCs w:val="28"/>
              </w:rPr>
              <w:t> </w:t>
            </w:r>
          </w:p>
        </w:tc>
      </w:tr>
      <w:tr w:rsidR="00BF28D7" w:rsidRPr="009B5086" w:rsidTr="002C1CF3">
        <w:trPr>
          <w:trHeight w:val="270"/>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5. М/с обеспечит гигиеническое содержание пациента</w:t>
            </w:r>
          </w:p>
        </w:tc>
        <w:tc>
          <w:tcPr>
            <w:tcW w:w="4393"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Для профилактики вторичной инфекции</w:t>
            </w:r>
          </w:p>
        </w:tc>
      </w:tr>
      <w:tr w:rsidR="00BF28D7" w:rsidRPr="009B5086" w:rsidTr="002C1CF3">
        <w:trPr>
          <w:trHeight w:val="270"/>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(частичная санитарная обработка, подмывание, смена</w:t>
            </w:r>
          </w:p>
        </w:tc>
        <w:tc>
          <w:tcPr>
            <w:tcW w:w="4393" w:type="dxa"/>
            <w:vAlign w:val="bottom"/>
            <w:hideMark/>
          </w:tcPr>
          <w:p w:rsidR="00660B64" w:rsidRPr="009B5086" w:rsidRDefault="00BF28D7" w:rsidP="002C1CF3">
            <w:pPr>
              <w:spacing w:line="15" w:lineRule="atLeast"/>
              <w:rPr>
                <w:color w:val="000000"/>
                <w:sz w:val="28"/>
                <w:szCs w:val="28"/>
              </w:rPr>
            </w:pPr>
            <w:r w:rsidRPr="009B5086">
              <w:rPr>
                <w:color w:val="000000"/>
                <w:sz w:val="28"/>
                <w:szCs w:val="28"/>
              </w:rPr>
              <w:t> </w:t>
            </w:r>
          </w:p>
        </w:tc>
      </w:tr>
      <w:tr w:rsidR="00BF28D7" w:rsidRPr="009B5086" w:rsidTr="002C1CF3">
        <w:trPr>
          <w:trHeight w:val="285"/>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постельного и нательного белья)</w:t>
            </w:r>
          </w:p>
        </w:tc>
        <w:tc>
          <w:tcPr>
            <w:tcW w:w="4393" w:type="dxa"/>
            <w:vAlign w:val="bottom"/>
            <w:hideMark/>
          </w:tcPr>
          <w:p w:rsidR="00660B64" w:rsidRPr="009B5086" w:rsidRDefault="00BF28D7" w:rsidP="002C1CF3">
            <w:pPr>
              <w:spacing w:line="15" w:lineRule="atLeast"/>
              <w:rPr>
                <w:color w:val="000000"/>
                <w:sz w:val="28"/>
                <w:szCs w:val="28"/>
              </w:rPr>
            </w:pPr>
            <w:r w:rsidRPr="009B5086">
              <w:rPr>
                <w:color w:val="000000"/>
                <w:sz w:val="28"/>
                <w:szCs w:val="28"/>
              </w:rPr>
              <w:t> </w:t>
            </w:r>
          </w:p>
        </w:tc>
      </w:tr>
      <w:tr w:rsidR="00BF28D7" w:rsidRPr="009B5086" w:rsidTr="002C1CF3">
        <w:trPr>
          <w:trHeight w:val="270"/>
          <w:tblCellSpacing w:w="0" w:type="dxa"/>
        </w:trPr>
        <w:tc>
          <w:tcPr>
            <w:tcW w:w="6062"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6. М/с поможет пациенту организовать досуг</w:t>
            </w:r>
          </w:p>
        </w:tc>
        <w:tc>
          <w:tcPr>
            <w:tcW w:w="4393"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Улучшение настроения, активизация</w:t>
            </w:r>
          </w:p>
        </w:tc>
      </w:tr>
      <w:tr w:rsidR="00BF28D7" w:rsidRPr="009B5086" w:rsidTr="002C1CF3">
        <w:trPr>
          <w:trHeight w:val="285"/>
          <w:tblCellSpacing w:w="0" w:type="dxa"/>
        </w:trPr>
        <w:tc>
          <w:tcPr>
            <w:tcW w:w="6062" w:type="dxa"/>
            <w:vAlign w:val="bottom"/>
            <w:hideMark/>
          </w:tcPr>
          <w:p w:rsidR="00660B64" w:rsidRPr="009B5086" w:rsidRDefault="00BF28D7" w:rsidP="002C1CF3">
            <w:pPr>
              <w:spacing w:line="15" w:lineRule="atLeast"/>
              <w:rPr>
                <w:color w:val="000000"/>
                <w:sz w:val="28"/>
                <w:szCs w:val="28"/>
              </w:rPr>
            </w:pPr>
            <w:r w:rsidRPr="009B5086">
              <w:rPr>
                <w:color w:val="000000"/>
                <w:sz w:val="28"/>
                <w:szCs w:val="28"/>
              </w:rPr>
              <w:t> </w:t>
            </w:r>
          </w:p>
        </w:tc>
        <w:tc>
          <w:tcPr>
            <w:tcW w:w="4393"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пациента</w:t>
            </w:r>
          </w:p>
        </w:tc>
      </w:tr>
      <w:tr w:rsidR="00BF28D7" w:rsidRPr="009B5086" w:rsidTr="002C1CF3">
        <w:trPr>
          <w:trHeight w:val="270"/>
          <w:tblCellSpacing w:w="0" w:type="dxa"/>
        </w:trPr>
        <w:tc>
          <w:tcPr>
            <w:tcW w:w="6062" w:type="dxa"/>
            <w:vAlign w:val="bottom"/>
            <w:hideMark/>
          </w:tcPr>
          <w:p w:rsidR="00BF28D7" w:rsidRPr="009B5086" w:rsidRDefault="00BF28D7" w:rsidP="002C1CF3">
            <w:pPr>
              <w:spacing w:line="255" w:lineRule="atLeast"/>
              <w:rPr>
                <w:color w:val="000000"/>
                <w:sz w:val="28"/>
                <w:szCs w:val="28"/>
              </w:rPr>
            </w:pPr>
            <w:r w:rsidRPr="009B5086">
              <w:rPr>
                <w:color w:val="000000"/>
                <w:sz w:val="28"/>
                <w:szCs w:val="28"/>
              </w:rPr>
              <w:t>7. М/с будет наблюдать за показателями гемодинамики</w:t>
            </w:r>
          </w:p>
          <w:p w:rsidR="00660B64" w:rsidRPr="009B5086" w:rsidRDefault="00F1771F" w:rsidP="002C1CF3">
            <w:pPr>
              <w:spacing w:line="255" w:lineRule="atLeast"/>
              <w:rPr>
                <w:color w:val="000000"/>
                <w:sz w:val="28"/>
                <w:szCs w:val="28"/>
              </w:rPr>
            </w:pPr>
          </w:p>
        </w:tc>
        <w:tc>
          <w:tcPr>
            <w:tcW w:w="4393" w:type="dxa"/>
            <w:vAlign w:val="bottom"/>
            <w:hideMark/>
          </w:tcPr>
          <w:p w:rsidR="00660B64" w:rsidRPr="009B5086" w:rsidRDefault="00BF28D7" w:rsidP="002C1CF3">
            <w:pPr>
              <w:spacing w:line="255" w:lineRule="atLeast"/>
              <w:rPr>
                <w:color w:val="000000"/>
                <w:sz w:val="28"/>
                <w:szCs w:val="28"/>
              </w:rPr>
            </w:pPr>
            <w:r w:rsidRPr="009B5086">
              <w:rPr>
                <w:color w:val="000000"/>
                <w:sz w:val="28"/>
                <w:szCs w:val="28"/>
              </w:rPr>
              <w:t>для ранней диагностики </w:t>
            </w:r>
          </w:p>
        </w:tc>
      </w:tr>
    </w:tbl>
    <w:p w:rsidR="00BF28D7" w:rsidRPr="009B5086" w:rsidRDefault="00BF28D7" w:rsidP="00BF28D7">
      <w:pPr>
        <w:pStyle w:val="p392"/>
        <w:spacing w:before="15" w:beforeAutospacing="0" w:after="0" w:afterAutospacing="0" w:line="270" w:lineRule="atLeast"/>
        <w:rPr>
          <w:color w:val="000000"/>
          <w:sz w:val="28"/>
          <w:szCs w:val="28"/>
        </w:rPr>
      </w:pPr>
      <w:r w:rsidRPr="009B5086">
        <w:rPr>
          <w:color w:val="000000"/>
          <w:sz w:val="28"/>
          <w:szCs w:val="28"/>
        </w:rPr>
        <w:t>физиологическими отправлениями,.</w:t>
      </w:r>
    </w:p>
    <w:p w:rsidR="00BF28D7" w:rsidRPr="009B5086" w:rsidRDefault="00BF28D7" w:rsidP="00BF28D7">
      <w:pPr>
        <w:pStyle w:val="p393"/>
        <w:spacing w:before="15" w:beforeAutospacing="0" w:after="0" w:afterAutospacing="0" w:line="255" w:lineRule="atLeast"/>
        <w:rPr>
          <w:color w:val="000000"/>
          <w:sz w:val="28"/>
          <w:szCs w:val="28"/>
        </w:rPr>
      </w:pPr>
      <w:r w:rsidRPr="009B5086">
        <w:rPr>
          <w:color w:val="000000"/>
          <w:sz w:val="28"/>
          <w:szCs w:val="28"/>
        </w:rPr>
        <w:t>Для контроля за выделительной функцией почек</w:t>
      </w:r>
    </w:p>
    <w:p w:rsidR="00BF28D7" w:rsidRPr="009B5086" w:rsidRDefault="00BF28D7" w:rsidP="00BF28D7">
      <w:pPr>
        <w:rPr>
          <w:sz w:val="28"/>
          <w:szCs w:val="28"/>
        </w:rPr>
      </w:pPr>
    </w:p>
    <w:p w:rsidR="00BF28D7" w:rsidRPr="009B5086" w:rsidRDefault="00BF28D7" w:rsidP="00BF28D7">
      <w:pPr>
        <w:pStyle w:val="af"/>
        <w:shd w:val="clear" w:color="auto" w:fill="FFFFFF"/>
        <w:spacing w:before="0" w:beforeAutospacing="0" w:after="150" w:afterAutospacing="0" w:line="238" w:lineRule="atLeast"/>
        <w:rPr>
          <w:color w:val="4D4D4D"/>
          <w:sz w:val="28"/>
          <w:szCs w:val="28"/>
        </w:rPr>
      </w:pPr>
      <w:r w:rsidRPr="009B5086">
        <w:rPr>
          <w:sz w:val="28"/>
          <w:szCs w:val="28"/>
        </w:rPr>
        <w:t>2.</w:t>
      </w:r>
      <w:r w:rsidRPr="009B5086">
        <w:rPr>
          <w:color w:val="4D4D4D"/>
          <w:sz w:val="28"/>
          <w:szCs w:val="28"/>
        </w:rPr>
        <w:t xml:space="preserve"> Для общего анализа мочи предпочтительно использовать «утреннюю» мочу, которая в течение ночи собирается в мочевом пузыре.</w:t>
      </w:r>
    </w:p>
    <w:p w:rsidR="00BF28D7" w:rsidRPr="009B5086" w:rsidRDefault="00BF28D7" w:rsidP="00BF28D7">
      <w:pPr>
        <w:pStyle w:val="af"/>
        <w:shd w:val="clear" w:color="auto" w:fill="FFFFFF"/>
        <w:spacing w:before="0" w:beforeAutospacing="0" w:after="150" w:afterAutospacing="0" w:line="238" w:lineRule="atLeast"/>
        <w:rPr>
          <w:color w:val="4D4D4D"/>
          <w:sz w:val="28"/>
          <w:szCs w:val="28"/>
        </w:rPr>
      </w:pPr>
      <w:r w:rsidRPr="009B5086">
        <w:rPr>
          <w:color w:val="4D4D4D"/>
          <w:sz w:val="28"/>
          <w:szCs w:val="28"/>
        </w:rPr>
        <w:t>Моча должна быть собрана после тщательного туалета наружных половых органов (несоблюдение этого правила может повлечь за собой выявление повышенного количества эритроцитов и лейкоцитов в моче, что затруднит постановку правильного диагноза) в сухую, чистую, хорошо отмытую от чистящих и дезинфицирующих средств посуду – необходимо использовать одноразовые контейнеры.</w:t>
      </w:r>
    </w:p>
    <w:p w:rsidR="00BF28D7" w:rsidRPr="009B5086" w:rsidRDefault="00BF28D7" w:rsidP="00BF28D7">
      <w:pPr>
        <w:pStyle w:val="af"/>
        <w:shd w:val="clear" w:color="auto" w:fill="FFFFFF"/>
        <w:spacing w:before="0" w:beforeAutospacing="0" w:after="150" w:afterAutospacing="0" w:line="238" w:lineRule="atLeast"/>
        <w:rPr>
          <w:color w:val="4D4D4D"/>
          <w:sz w:val="28"/>
          <w:szCs w:val="28"/>
        </w:rPr>
      </w:pPr>
      <w:r w:rsidRPr="009B5086">
        <w:rPr>
          <w:color w:val="4D4D4D"/>
          <w:sz w:val="28"/>
          <w:szCs w:val="28"/>
        </w:rPr>
        <w:t>Для анализа можно собирать всю мочу, однако, в нее могут попасть элементы воспаления мочеиспускательного канала, наружных половых органов. Поэтому, как правило, первую порцию мочи не используют. Вторую, среднюю, порцию мочи собирают в чистую посуду, не касаясь склянкой тела. Посуда с мочой плотно закрывается крышкой.</w:t>
      </w:r>
    </w:p>
    <w:p w:rsidR="00BF28D7" w:rsidRPr="009B5086" w:rsidRDefault="00BF28D7" w:rsidP="00BF28D7">
      <w:pPr>
        <w:rPr>
          <w:sz w:val="28"/>
          <w:szCs w:val="28"/>
        </w:rPr>
      </w:pPr>
    </w:p>
    <w:p w:rsidR="00BF28D7" w:rsidRPr="009B5086" w:rsidRDefault="00BF28D7" w:rsidP="00BF28D7">
      <w:pPr>
        <w:rPr>
          <w:b/>
          <w:sz w:val="28"/>
          <w:szCs w:val="28"/>
        </w:rPr>
      </w:pPr>
      <w:r w:rsidRPr="009B5086">
        <w:rPr>
          <w:b/>
          <w:sz w:val="28"/>
          <w:szCs w:val="28"/>
        </w:rPr>
        <w:t>СИТУАЦИОННАЯ ЗАДАЧА №5 К ДИФФ,ЗАЧЕТУ ПО ПЕДИАТРИИ.</w:t>
      </w:r>
    </w:p>
    <w:p w:rsidR="00BF28D7" w:rsidRPr="009B5086" w:rsidRDefault="00BF28D7" w:rsidP="00BF28D7">
      <w:pPr>
        <w:rPr>
          <w:sz w:val="28"/>
          <w:szCs w:val="28"/>
        </w:rPr>
      </w:pPr>
      <w:r w:rsidRPr="009B5086">
        <w:rPr>
          <w:sz w:val="28"/>
          <w:szCs w:val="28"/>
        </w:rPr>
        <w:t>Ребенок 9 мес. Поступил в стационар с диагнозом железодефицитная анемия, среднетяжелая форма. Жалобы на бледность кожных покров, снижение аппетита, нарушение сна. С 2-х месячного возраста на искусственном вскармливании смесью «Малыш», с 4-х месяцев получает манную кашу 3-4 раза в день. Овощное пюре введено с 5 месяцев, но ест его неохотно, поэтому получает его не регулярно. Соки пьет эпизодически. Мясной бульон, куриный фарш, творог получает ежедневно. В анализе крови: эритроциты 3,6*10/12/л гемоглобин – 80г/л, ц.п.- 0.7.</w:t>
      </w:r>
    </w:p>
    <w:p w:rsidR="00BF28D7" w:rsidRPr="009B5086" w:rsidRDefault="00BF28D7" w:rsidP="00BF28D7">
      <w:pPr>
        <w:rPr>
          <w:sz w:val="28"/>
          <w:szCs w:val="28"/>
        </w:rPr>
      </w:pPr>
      <w:r w:rsidRPr="009B5086">
        <w:rPr>
          <w:sz w:val="28"/>
          <w:szCs w:val="28"/>
        </w:rPr>
        <w:t>ЗАДАНИЕ:</w:t>
      </w:r>
    </w:p>
    <w:p w:rsidR="00BF28D7" w:rsidRPr="009B5086" w:rsidRDefault="00BF28D7" w:rsidP="00BF28D7">
      <w:pPr>
        <w:rPr>
          <w:sz w:val="28"/>
          <w:szCs w:val="28"/>
        </w:rPr>
      </w:pPr>
      <w:r w:rsidRPr="009B5086">
        <w:rPr>
          <w:sz w:val="28"/>
          <w:szCs w:val="28"/>
        </w:rPr>
        <w:t>1.Определите проблемы пациента, сформулируйте цели и составте план сестринских вмешательств с мотивацией.</w:t>
      </w:r>
    </w:p>
    <w:p w:rsidR="00BF28D7" w:rsidRPr="009B5086" w:rsidRDefault="00BF28D7" w:rsidP="00BF28D7">
      <w:pPr>
        <w:rPr>
          <w:sz w:val="28"/>
          <w:szCs w:val="28"/>
        </w:rPr>
      </w:pPr>
      <w:r w:rsidRPr="009B5086">
        <w:rPr>
          <w:sz w:val="28"/>
          <w:szCs w:val="28"/>
        </w:rPr>
        <w:t>2.Обучите мать правилам рационального питания ребенка при анемии.</w:t>
      </w:r>
    </w:p>
    <w:p w:rsidR="00BF28D7" w:rsidRPr="009B5086" w:rsidRDefault="00BF28D7" w:rsidP="00BF28D7">
      <w:pPr>
        <w:rPr>
          <w:sz w:val="28"/>
          <w:szCs w:val="28"/>
        </w:rPr>
      </w:pPr>
      <w:r w:rsidRPr="009B5086">
        <w:rPr>
          <w:sz w:val="28"/>
          <w:szCs w:val="28"/>
        </w:rPr>
        <w:t>3.Расскажите о правилах проведения утреннего туалета грудному ребенку.</w:t>
      </w:r>
    </w:p>
    <w:p w:rsidR="00BF28D7" w:rsidRPr="009B5086" w:rsidRDefault="00BF28D7" w:rsidP="00BF28D7">
      <w:pPr>
        <w:rPr>
          <w:sz w:val="28"/>
          <w:szCs w:val="28"/>
        </w:rPr>
      </w:pPr>
    </w:p>
    <w:p w:rsidR="00BF28D7" w:rsidRPr="009B5086" w:rsidRDefault="00BF28D7" w:rsidP="00BF28D7">
      <w:pPr>
        <w:rPr>
          <w:sz w:val="28"/>
          <w:szCs w:val="28"/>
        </w:rPr>
      </w:pPr>
    </w:p>
    <w:p w:rsidR="00BF28D7" w:rsidRPr="009B5086" w:rsidRDefault="00BF28D7" w:rsidP="00BF28D7">
      <w:pPr>
        <w:pStyle w:val="af"/>
        <w:shd w:val="clear" w:color="auto" w:fill="FFFFFF"/>
        <w:spacing w:before="225" w:beforeAutospacing="0" w:line="288" w:lineRule="atLeast"/>
        <w:ind w:left="225" w:right="525"/>
        <w:rPr>
          <w:color w:val="424242"/>
          <w:sz w:val="28"/>
          <w:szCs w:val="28"/>
        </w:rPr>
      </w:pPr>
      <w:r w:rsidRPr="009B5086">
        <w:rPr>
          <w:sz w:val="28"/>
          <w:szCs w:val="28"/>
        </w:rPr>
        <w:t>1.</w:t>
      </w:r>
      <w:r w:rsidRPr="009B5086">
        <w:rPr>
          <w:color w:val="424242"/>
          <w:sz w:val="28"/>
          <w:szCs w:val="28"/>
        </w:rPr>
        <w:t xml:space="preserve"> Проблемы пациента: - снижение аппетита.</w:t>
      </w:r>
    </w:p>
    <w:p w:rsidR="00BF28D7" w:rsidRPr="009B5086" w:rsidRDefault="00BF28D7" w:rsidP="00BF28D7">
      <w:pPr>
        <w:pStyle w:val="af"/>
        <w:shd w:val="clear" w:color="auto" w:fill="FFFFFF"/>
        <w:spacing w:before="225" w:beforeAutospacing="0" w:line="288" w:lineRule="atLeast"/>
        <w:ind w:left="225" w:right="525"/>
        <w:rPr>
          <w:color w:val="424242"/>
          <w:sz w:val="28"/>
          <w:szCs w:val="28"/>
        </w:rPr>
      </w:pPr>
      <w:r w:rsidRPr="009B5086">
        <w:rPr>
          <w:iCs/>
          <w:color w:val="424242"/>
          <w:sz w:val="28"/>
          <w:szCs w:val="28"/>
        </w:rPr>
        <w:t>настоящие</w:t>
      </w:r>
      <w:r w:rsidRPr="009B5086">
        <w:rPr>
          <w:i/>
          <w:iCs/>
          <w:color w:val="424242"/>
          <w:sz w:val="28"/>
          <w:szCs w:val="28"/>
        </w:rPr>
        <w:t>:</w:t>
      </w:r>
    </w:p>
    <w:p w:rsidR="00BF28D7" w:rsidRPr="009B5086" w:rsidRDefault="00BF28D7" w:rsidP="00BF28D7">
      <w:pPr>
        <w:pStyle w:val="af"/>
        <w:shd w:val="clear" w:color="auto" w:fill="FFFFFF"/>
        <w:spacing w:before="225" w:beforeAutospacing="0" w:line="288" w:lineRule="atLeast"/>
        <w:ind w:left="225" w:right="525"/>
        <w:rPr>
          <w:color w:val="424242"/>
          <w:sz w:val="28"/>
          <w:szCs w:val="28"/>
        </w:rPr>
      </w:pPr>
      <w:r w:rsidRPr="009B5086">
        <w:rPr>
          <w:color w:val="424242"/>
          <w:sz w:val="28"/>
          <w:szCs w:val="28"/>
        </w:rPr>
        <w:t>- нерациональное вскармливание,</w:t>
      </w:r>
    </w:p>
    <w:p w:rsidR="00BF28D7" w:rsidRPr="009B5086" w:rsidRDefault="00BF28D7" w:rsidP="00BF28D7">
      <w:pPr>
        <w:pStyle w:val="af"/>
        <w:shd w:val="clear" w:color="auto" w:fill="FFFFFF"/>
        <w:spacing w:before="225" w:beforeAutospacing="0" w:line="288" w:lineRule="atLeast"/>
        <w:ind w:left="225" w:right="525"/>
        <w:rPr>
          <w:color w:val="424242"/>
          <w:sz w:val="28"/>
          <w:szCs w:val="28"/>
        </w:rPr>
      </w:pPr>
      <w:r w:rsidRPr="009B5086">
        <w:rPr>
          <w:color w:val="424242"/>
          <w:sz w:val="28"/>
          <w:szCs w:val="28"/>
        </w:rPr>
        <w:t>- нарушение сна,</w:t>
      </w:r>
    </w:p>
    <w:p w:rsidR="00BF28D7" w:rsidRPr="009B5086" w:rsidRDefault="00BF28D7" w:rsidP="00BF28D7">
      <w:pPr>
        <w:pStyle w:val="af"/>
        <w:shd w:val="clear" w:color="auto" w:fill="FFFFFF"/>
        <w:spacing w:before="225" w:beforeAutospacing="0" w:line="288" w:lineRule="atLeast"/>
        <w:ind w:left="225" w:right="525"/>
        <w:rPr>
          <w:color w:val="424242"/>
          <w:sz w:val="28"/>
          <w:szCs w:val="28"/>
        </w:rPr>
      </w:pPr>
      <w:r w:rsidRPr="009B5086">
        <w:rPr>
          <w:color w:val="424242"/>
          <w:sz w:val="28"/>
          <w:szCs w:val="28"/>
        </w:rPr>
        <w:t>- дефицит знаний матери о рациональном вскармливании ребенка</w:t>
      </w:r>
    </w:p>
    <w:p w:rsidR="00BF28D7" w:rsidRPr="009B5086" w:rsidRDefault="00BF28D7" w:rsidP="00BF28D7">
      <w:pPr>
        <w:pStyle w:val="af"/>
        <w:shd w:val="clear" w:color="auto" w:fill="FFFFFF"/>
        <w:spacing w:before="225" w:beforeAutospacing="0" w:line="288" w:lineRule="atLeast"/>
        <w:ind w:left="225" w:right="525"/>
        <w:rPr>
          <w:color w:val="424242"/>
          <w:sz w:val="28"/>
          <w:szCs w:val="28"/>
        </w:rPr>
      </w:pPr>
      <w:r w:rsidRPr="009B5086">
        <w:rPr>
          <w:iCs/>
          <w:color w:val="424242"/>
          <w:sz w:val="28"/>
          <w:szCs w:val="28"/>
        </w:rPr>
        <w:t>потенциальные:</w:t>
      </w:r>
    </w:p>
    <w:p w:rsidR="00BF28D7" w:rsidRPr="009B5086" w:rsidRDefault="00BF28D7" w:rsidP="00BF28D7">
      <w:pPr>
        <w:pStyle w:val="af"/>
        <w:shd w:val="clear" w:color="auto" w:fill="FFFFFF"/>
        <w:spacing w:before="225" w:beforeAutospacing="0" w:line="288" w:lineRule="atLeast"/>
        <w:ind w:left="225" w:right="525"/>
        <w:rPr>
          <w:color w:val="424242"/>
          <w:sz w:val="28"/>
          <w:szCs w:val="28"/>
        </w:rPr>
      </w:pPr>
      <w:r w:rsidRPr="009B5086">
        <w:rPr>
          <w:color w:val="424242"/>
          <w:sz w:val="28"/>
          <w:szCs w:val="28"/>
        </w:rPr>
        <w:t>- ухудшение состояния ребенка, связанное с развитием осложнений</w:t>
      </w:r>
    </w:p>
    <w:p w:rsidR="00BF28D7" w:rsidRPr="009B5086" w:rsidRDefault="00BF28D7" w:rsidP="00BF28D7">
      <w:pPr>
        <w:pStyle w:val="af"/>
        <w:shd w:val="clear" w:color="auto" w:fill="FFFFFF"/>
        <w:spacing w:before="225" w:beforeAutospacing="0" w:line="288" w:lineRule="atLeast"/>
        <w:ind w:left="225" w:right="525"/>
        <w:rPr>
          <w:color w:val="424242"/>
          <w:sz w:val="28"/>
          <w:szCs w:val="28"/>
        </w:rPr>
      </w:pPr>
      <w:r w:rsidRPr="009B5086">
        <w:rPr>
          <w:color w:val="424242"/>
          <w:sz w:val="28"/>
          <w:szCs w:val="28"/>
        </w:rPr>
        <w:t>Приоритетная проблема - нерациональное вскармливание из-за дефицита знаний матери о вскармливании ребенка.</w:t>
      </w:r>
    </w:p>
    <w:p w:rsidR="00BF28D7" w:rsidRPr="009B5086" w:rsidRDefault="00BF28D7" w:rsidP="00BF28D7">
      <w:pPr>
        <w:pStyle w:val="af"/>
        <w:shd w:val="clear" w:color="auto" w:fill="FFFFFF"/>
        <w:spacing w:before="225" w:beforeAutospacing="0" w:line="288" w:lineRule="atLeast"/>
        <w:ind w:left="225" w:right="525"/>
        <w:rPr>
          <w:color w:val="424242"/>
          <w:sz w:val="28"/>
          <w:szCs w:val="28"/>
        </w:rPr>
      </w:pPr>
      <w:r w:rsidRPr="009B5086">
        <w:rPr>
          <w:color w:val="424242"/>
          <w:sz w:val="28"/>
          <w:szCs w:val="28"/>
        </w:rPr>
        <w:t>2. Краткосрочная цель: мать будет свободно ориентироваться в вопросах рационального вскармливания малыша.</w:t>
      </w:r>
    </w:p>
    <w:p w:rsidR="00BF28D7" w:rsidRPr="009B5086" w:rsidRDefault="00BF28D7" w:rsidP="00BF28D7">
      <w:pPr>
        <w:pStyle w:val="af"/>
        <w:shd w:val="clear" w:color="auto" w:fill="FFFFFF"/>
        <w:spacing w:before="225" w:beforeAutospacing="0" w:line="288" w:lineRule="atLeast"/>
        <w:ind w:left="225" w:right="525"/>
        <w:rPr>
          <w:color w:val="424242"/>
          <w:sz w:val="28"/>
          <w:szCs w:val="28"/>
        </w:rPr>
      </w:pPr>
      <w:r w:rsidRPr="009B5086">
        <w:rPr>
          <w:color w:val="424242"/>
          <w:sz w:val="28"/>
          <w:szCs w:val="28"/>
        </w:rPr>
        <w:t>Долгосрочная цель: мать организует ребенку правильное питание</w:t>
      </w:r>
    </w:p>
    <w:tbl>
      <w:tblPr>
        <w:tblW w:w="0" w:type="auto"/>
        <w:tblCellSpacing w:w="15" w:type="dxa"/>
        <w:tblInd w:w="150" w:type="dxa"/>
        <w:shd w:val="clear" w:color="auto" w:fill="FFFFFF"/>
        <w:tblCellMar>
          <w:top w:w="15" w:type="dxa"/>
          <w:left w:w="15" w:type="dxa"/>
          <w:bottom w:w="15" w:type="dxa"/>
          <w:right w:w="15" w:type="dxa"/>
        </w:tblCellMar>
        <w:tblLook w:val="04A0"/>
      </w:tblPr>
      <w:tblGrid>
        <w:gridCol w:w="6667"/>
        <w:gridCol w:w="3905"/>
      </w:tblGrid>
      <w:tr w:rsidR="00BF28D7" w:rsidRPr="009B5086" w:rsidTr="002C1CF3">
        <w:trPr>
          <w:tblCellSpacing w:w="15" w:type="dxa"/>
        </w:trPr>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t>План</w:t>
            </w:r>
          </w:p>
        </w:tc>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t>Мотивация</w:t>
            </w:r>
          </w:p>
        </w:tc>
      </w:tr>
      <w:tr w:rsidR="00BF28D7" w:rsidRPr="009B5086" w:rsidTr="002C1CF3">
        <w:trPr>
          <w:tblCellSpacing w:w="15" w:type="dxa"/>
        </w:trPr>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t>Медицинская сестра будет проводить с матерью беседы о правильном питании ребенка, о содержании железа и продуктах его содержащих;</w:t>
            </w:r>
            <w:r w:rsidRPr="009B5086">
              <w:rPr>
                <w:color w:val="424242"/>
                <w:sz w:val="28"/>
                <w:szCs w:val="28"/>
              </w:rPr>
              <w:t> </w:t>
            </w:r>
            <w:r w:rsidRPr="009B5086">
              <w:rPr>
                <w:color w:val="424242"/>
                <w:sz w:val="28"/>
                <w:szCs w:val="28"/>
              </w:rPr>
              <w:t>.</w:t>
            </w:r>
          </w:p>
        </w:tc>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t>Для ликвидации дефицита знаний матери о питании ребенка.</w:t>
            </w:r>
            <w:r w:rsidRPr="009B5086">
              <w:rPr>
                <w:color w:val="424242"/>
                <w:sz w:val="28"/>
                <w:szCs w:val="28"/>
              </w:rPr>
              <w:t> </w:t>
            </w:r>
          </w:p>
        </w:tc>
      </w:tr>
      <w:tr w:rsidR="00BF28D7" w:rsidRPr="009B5086" w:rsidTr="002C1CF3">
        <w:trPr>
          <w:tblCellSpacing w:w="15" w:type="dxa"/>
        </w:trPr>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t>В питании ребенка медицинская сестра порекомендует использовать продукты, богатые железом;</w:t>
            </w:r>
            <w:r w:rsidRPr="009B5086">
              <w:rPr>
                <w:color w:val="424242"/>
                <w:sz w:val="28"/>
                <w:szCs w:val="28"/>
              </w:rPr>
              <w:t> </w:t>
            </w:r>
          </w:p>
        </w:tc>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t>Для ликвидации дефицита железа.</w:t>
            </w:r>
            <w:r w:rsidRPr="009B5086">
              <w:rPr>
                <w:color w:val="424242"/>
                <w:sz w:val="28"/>
                <w:szCs w:val="28"/>
              </w:rPr>
              <w:t> </w:t>
            </w:r>
          </w:p>
        </w:tc>
      </w:tr>
      <w:tr w:rsidR="00BF28D7" w:rsidRPr="009B5086" w:rsidTr="002C1CF3">
        <w:trPr>
          <w:tblCellSpacing w:w="15" w:type="dxa"/>
        </w:trPr>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t>Медицинская сестра будет кормить ребенка чаще, малыми порциями;</w:t>
            </w:r>
            <w:r w:rsidRPr="009B5086">
              <w:rPr>
                <w:color w:val="424242"/>
                <w:sz w:val="28"/>
                <w:szCs w:val="28"/>
              </w:rPr>
              <w:t> </w:t>
            </w:r>
          </w:p>
        </w:tc>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t>Для лучшего усвоения железа из пищи.</w:t>
            </w:r>
            <w:r w:rsidRPr="009B5086">
              <w:rPr>
                <w:color w:val="424242"/>
                <w:sz w:val="28"/>
                <w:szCs w:val="28"/>
              </w:rPr>
              <w:t> </w:t>
            </w:r>
            <w:r w:rsidRPr="009B5086">
              <w:rPr>
                <w:color w:val="424242"/>
                <w:sz w:val="28"/>
                <w:szCs w:val="28"/>
              </w:rPr>
              <w:t>.</w:t>
            </w:r>
          </w:p>
        </w:tc>
      </w:tr>
      <w:tr w:rsidR="00BF28D7" w:rsidRPr="009B5086" w:rsidTr="002C1CF3">
        <w:trPr>
          <w:tblCellSpacing w:w="15" w:type="dxa"/>
        </w:trPr>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t>Медицинская сестра организует прогулки не менее 4-х часов сутки, а также сон на свежем воздухе;</w:t>
            </w:r>
            <w:r w:rsidRPr="009B5086">
              <w:rPr>
                <w:color w:val="424242"/>
                <w:sz w:val="28"/>
                <w:szCs w:val="28"/>
              </w:rPr>
              <w:t> </w:t>
            </w:r>
            <w:r w:rsidRPr="009B5086">
              <w:rPr>
                <w:color w:val="424242"/>
                <w:sz w:val="28"/>
                <w:szCs w:val="28"/>
              </w:rPr>
              <w:t>4.</w:t>
            </w:r>
          </w:p>
        </w:tc>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t>Для улучшения дыхания и повышения защитных сил организма.</w:t>
            </w:r>
            <w:r w:rsidRPr="009B5086">
              <w:rPr>
                <w:color w:val="424242"/>
                <w:sz w:val="28"/>
                <w:szCs w:val="28"/>
              </w:rPr>
              <w:t> </w:t>
            </w:r>
          </w:p>
        </w:tc>
      </w:tr>
      <w:tr w:rsidR="00BF28D7" w:rsidRPr="009B5086" w:rsidTr="002C1CF3">
        <w:trPr>
          <w:tblCellSpacing w:w="15" w:type="dxa"/>
        </w:trPr>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t>Медицинская сестра будет проветривать палату в течение 15 минут каждые - 2-3 час.</w:t>
            </w:r>
          </w:p>
        </w:tc>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t>Для обогащения воздуха кислородом.</w:t>
            </w:r>
            <w:r w:rsidRPr="009B5086">
              <w:rPr>
                <w:color w:val="424242"/>
                <w:sz w:val="28"/>
                <w:szCs w:val="28"/>
              </w:rPr>
              <w:t> </w:t>
            </w:r>
          </w:p>
        </w:tc>
      </w:tr>
      <w:tr w:rsidR="00BF28D7" w:rsidRPr="009B5086" w:rsidTr="002C1CF3">
        <w:trPr>
          <w:tblCellSpacing w:w="15" w:type="dxa"/>
        </w:trPr>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t xml:space="preserve">Медицинская сестра обучит мать простейшим элементам массажа, комплексам гимнастических </w:t>
            </w:r>
            <w:r w:rsidRPr="009B5086">
              <w:rPr>
                <w:color w:val="424242"/>
                <w:sz w:val="28"/>
                <w:szCs w:val="28"/>
              </w:rPr>
              <w:lastRenderedPageBreak/>
              <w:t>упражнений, составит индивидуальную схему закаливающих мероприятий ;</w:t>
            </w:r>
            <w:r w:rsidRPr="009B5086">
              <w:rPr>
                <w:color w:val="424242"/>
                <w:sz w:val="28"/>
                <w:szCs w:val="28"/>
              </w:rPr>
              <w:t> </w:t>
            </w:r>
          </w:p>
        </w:tc>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lastRenderedPageBreak/>
              <w:t xml:space="preserve">Для улучшения кровообращения и </w:t>
            </w:r>
            <w:r w:rsidRPr="009B5086">
              <w:rPr>
                <w:color w:val="424242"/>
                <w:sz w:val="28"/>
                <w:szCs w:val="28"/>
              </w:rPr>
              <w:lastRenderedPageBreak/>
              <w:t>повышения защитных сил организма.</w:t>
            </w:r>
            <w:r w:rsidRPr="009B5086">
              <w:rPr>
                <w:color w:val="424242"/>
                <w:sz w:val="28"/>
                <w:szCs w:val="28"/>
              </w:rPr>
              <w:t> </w:t>
            </w:r>
          </w:p>
        </w:tc>
      </w:tr>
      <w:tr w:rsidR="00BF28D7" w:rsidRPr="009B5086" w:rsidTr="002C1CF3">
        <w:trPr>
          <w:tblCellSpacing w:w="15" w:type="dxa"/>
        </w:trPr>
        <w:tc>
          <w:tcPr>
            <w:tcW w:w="0" w:type="auto"/>
            <w:shd w:val="clear" w:color="auto" w:fill="FFFFFF"/>
            <w:vAlign w:val="center"/>
            <w:hideMark/>
          </w:tcPr>
          <w:p w:rsidR="00BF28D7" w:rsidRPr="009B5086" w:rsidRDefault="00BF28D7" w:rsidP="002C1CF3">
            <w:pPr>
              <w:spacing w:before="150" w:after="150"/>
              <w:ind w:left="150" w:right="150"/>
              <w:rPr>
                <w:color w:val="424242"/>
                <w:sz w:val="28"/>
                <w:szCs w:val="28"/>
              </w:rPr>
            </w:pPr>
            <w:r w:rsidRPr="009B5086">
              <w:rPr>
                <w:color w:val="424242"/>
                <w:sz w:val="28"/>
                <w:szCs w:val="28"/>
              </w:rPr>
              <w:lastRenderedPageBreak/>
              <w:t>Медицинская сестра будет выполнять назначения врача.</w:t>
            </w:r>
          </w:p>
        </w:tc>
        <w:tc>
          <w:tcPr>
            <w:tcW w:w="0" w:type="auto"/>
            <w:shd w:val="clear" w:color="auto" w:fill="FFFFFF"/>
            <w:vAlign w:val="center"/>
            <w:hideMark/>
          </w:tcPr>
          <w:p w:rsidR="00BF28D7" w:rsidRPr="009B5086" w:rsidRDefault="00BF28D7" w:rsidP="002C1CF3">
            <w:pPr>
              <w:rPr>
                <w:sz w:val="28"/>
                <w:szCs w:val="28"/>
              </w:rPr>
            </w:pPr>
          </w:p>
        </w:tc>
      </w:tr>
    </w:tbl>
    <w:p w:rsidR="00BF28D7" w:rsidRPr="009B5086" w:rsidRDefault="00BF28D7" w:rsidP="00BF28D7">
      <w:pPr>
        <w:rPr>
          <w:rFonts w:ascii="Roboto" w:hAnsi="Roboto"/>
          <w:color w:val="001F31"/>
          <w:sz w:val="28"/>
          <w:szCs w:val="28"/>
          <w:shd w:val="clear" w:color="auto" w:fill="FFFFFF"/>
        </w:rPr>
      </w:pPr>
      <w:r w:rsidRPr="009B5086">
        <w:rPr>
          <w:sz w:val="28"/>
          <w:szCs w:val="28"/>
        </w:rPr>
        <w:t>2.</w:t>
      </w:r>
      <w:r w:rsidRPr="009B5086">
        <w:rPr>
          <w:rFonts w:ascii="Roboto" w:hAnsi="Roboto"/>
          <w:color w:val="001F31"/>
          <w:sz w:val="28"/>
          <w:szCs w:val="28"/>
          <w:shd w:val="clear" w:color="auto" w:fill="FFFFFF"/>
        </w:rPr>
        <w:t xml:space="preserve"> </w:t>
      </w:r>
      <w:r w:rsidRPr="009B5086">
        <w:rPr>
          <w:rStyle w:val="af0"/>
          <w:rFonts w:ascii="Roboto" w:hAnsi="Roboto"/>
          <w:b w:val="0"/>
          <w:color w:val="001F31"/>
          <w:sz w:val="28"/>
          <w:szCs w:val="28"/>
          <w:shd w:val="clear" w:color="auto" w:fill="FFFFFF"/>
        </w:rPr>
        <w:t>Прежде всего</w:t>
      </w:r>
      <w:r w:rsidRPr="009B5086">
        <w:rPr>
          <w:rFonts w:ascii="Roboto" w:hAnsi="Roboto"/>
          <w:color w:val="001F31"/>
          <w:sz w:val="28"/>
          <w:szCs w:val="28"/>
          <w:shd w:val="clear" w:color="auto" w:fill="FFFFFF"/>
        </w:rPr>
        <w:t> – сбалансируйте диету – детям не требуется более 300-400 мл молока или молочных продуктов в сутки, до года цельное молоко в обычном виде не употребляется вообще. Расширьте рацион ребенка за счет мясных и рыбных блюд, птицы. Полезны субпродукты и различные блюда из них – гуляши, холодцы, оладьи.</w:t>
      </w:r>
    </w:p>
    <w:p w:rsidR="00BF28D7" w:rsidRPr="009B5086" w:rsidRDefault="00BF28D7" w:rsidP="00BF28D7">
      <w:pPr>
        <w:rPr>
          <w:rFonts w:ascii="Roboto" w:hAnsi="Roboto"/>
          <w:color w:val="001F31"/>
          <w:sz w:val="28"/>
          <w:szCs w:val="28"/>
          <w:shd w:val="clear" w:color="auto" w:fill="FFFFFF"/>
        </w:rPr>
      </w:pPr>
    </w:p>
    <w:p w:rsidR="00BF28D7" w:rsidRPr="009B5086" w:rsidRDefault="00BF28D7" w:rsidP="00BF28D7">
      <w:pPr>
        <w:rPr>
          <w:rFonts w:ascii="Roboto" w:hAnsi="Roboto"/>
          <w:color w:val="001F31"/>
          <w:sz w:val="28"/>
          <w:szCs w:val="28"/>
          <w:shd w:val="clear" w:color="auto" w:fill="FFFFFF"/>
        </w:rPr>
      </w:pPr>
      <w:r w:rsidRPr="009B5086">
        <w:rPr>
          <w:rFonts w:ascii="Roboto" w:hAnsi="Roboto"/>
          <w:color w:val="001F31"/>
          <w:sz w:val="28"/>
          <w:szCs w:val="28"/>
          <w:shd w:val="clear" w:color="auto" w:fill="FFFFFF"/>
        </w:rPr>
        <w:t xml:space="preserve"> 3.</w:t>
      </w:r>
    </w:p>
    <w:p w:rsidR="00BF28D7" w:rsidRPr="009B5086" w:rsidRDefault="00BF28D7" w:rsidP="00BF28D7">
      <w:pPr>
        <w:rPr>
          <w:color w:val="000000"/>
          <w:sz w:val="28"/>
          <w:szCs w:val="28"/>
          <w:shd w:val="clear" w:color="auto" w:fill="FFFFFF"/>
        </w:rPr>
      </w:pPr>
      <w:r w:rsidRPr="009B5086">
        <w:rPr>
          <w:color w:val="000000"/>
          <w:sz w:val="28"/>
          <w:szCs w:val="28"/>
          <w:shd w:val="clear" w:color="auto" w:fill="FFFFFF"/>
        </w:rPr>
        <w:t>Обработать правильно глаза ватными шариками, смоченными 0,02% р-ром фурацилина;</w:t>
      </w:r>
      <w:r w:rsidRPr="009B5086">
        <w:rPr>
          <w:color w:val="000000"/>
          <w:sz w:val="28"/>
          <w:szCs w:val="28"/>
        </w:rPr>
        <w:br/>
      </w:r>
      <w:r w:rsidRPr="009B5086">
        <w:rPr>
          <w:color w:val="000000"/>
          <w:sz w:val="28"/>
          <w:szCs w:val="28"/>
          <w:shd w:val="clear" w:color="auto" w:fill="FFFFFF"/>
        </w:rPr>
        <w:t>. Обработать носовые ходы сухими ватными жгутиками</w:t>
      </w:r>
      <w:r w:rsidRPr="009B5086">
        <w:rPr>
          <w:color w:val="000000"/>
          <w:sz w:val="28"/>
          <w:szCs w:val="28"/>
        </w:rPr>
        <w:br/>
      </w:r>
      <w:r w:rsidRPr="009B5086">
        <w:rPr>
          <w:color w:val="000000"/>
          <w:sz w:val="28"/>
          <w:szCs w:val="28"/>
          <w:shd w:val="clear" w:color="auto" w:fill="FFFFFF"/>
        </w:rPr>
        <w:t>Осмотреть полость рта;</w:t>
      </w:r>
      <w:r w:rsidRPr="009B5086">
        <w:rPr>
          <w:color w:val="000000"/>
          <w:sz w:val="28"/>
          <w:szCs w:val="28"/>
        </w:rPr>
        <w:br/>
      </w:r>
      <w:r w:rsidRPr="009B5086">
        <w:rPr>
          <w:color w:val="000000"/>
          <w:sz w:val="28"/>
          <w:szCs w:val="28"/>
          <w:shd w:val="clear" w:color="auto" w:fill="FFFFFF"/>
        </w:rPr>
        <w:t xml:space="preserve"> Умыть ребенка ватными шариками, смоченными 0,02% р-ром фурацилина; Переложить медальон ребенка на пеленальный стол;</w:t>
      </w:r>
      <w:r w:rsidRPr="009B5086">
        <w:rPr>
          <w:color w:val="000000"/>
          <w:sz w:val="28"/>
          <w:szCs w:val="28"/>
        </w:rPr>
        <w:br/>
      </w:r>
      <w:r w:rsidRPr="009B5086">
        <w:rPr>
          <w:color w:val="000000"/>
          <w:sz w:val="28"/>
          <w:szCs w:val="28"/>
          <w:shd w:val="clear" w:color="auto" w:fill="FFFFFF"/>
        </w:rPr>
        <w:t xml:space="preserve"> Раздеть ребенка, сбросить грязное белье в бак «грязное бельё»;</w:t>
      </w:r>
      <w:r w:rsidRPr="009B5086">
        <w:rPr>
          <w:color w:val="000000"/>
          <w:sz w:val="28"/>
          <w:szCs w:val="28"/>
        </w:rPr>
        <w:br/>
      </w:r>
      <w:r w:rsidRPr="009B5086">
        <w:rPr>
          <w:color w:val="000000"/>
          <w:sz w:val="28"/>
          <w:szCs w:val="28"/>
          <w:shd w:val="clear" w:color="auto" w:fill="FFFFFF"/>
        </w:rPr>
        <w:t xml:space="preserve"> Взять пеленку для предупреждения соприкосновения кожи ребенка с рукой м/с и просушивания после подмывания;</w:t>
      </w:r>
      <w:r w:rsidRPr="009B5086">
        <w:rPr>
          <w:color w:val="000000"/>
          <w:sz w:val="28"/>
          <w:szCs w:val="28"/>
        </w:rPr>
        <w:br/>
      </w:r>
      <w:r w:rsidRPr="009B5086">
        <w:rPr>
          <w:color w:val="000000"/>
          <w:sz w:val="28"/>
          <w:szCs w:val="28"/>
          <w:shd w:val="clear" w:color="auto" w:fill="FFFFFF"/>
        </w:rPr>
        <w:t xml:space="preserve"> Подмыть ребенка под проточной водой;</w:t>
      </w:r>
      <w:r w:rsidRPr="009B5086">
        <w:rPr>
          <w:color w:val="000000"/>
          <w:sz w:val="28"/>
          <w:szCs w:val="28"/>
        </w:rPr>
        <w:br/>
      </w:r>
      <w:r w:rsidRPr="009B5086">
        <w:rPr>
          <w:color w:val="000000"/>
          <w:sz w:val="28"/>
          <w:szCs w:val="28"/>
          <w:shd w:val="clear" w:color="auto" w:fill="FFFFFF"/>
        </w:rPr>
        <w:t xml:space="preserve"> Положить ребенка на пеленальный стол на сухую пеленку, просушить кожу ребенка промокательными движениями;</w:t>
      </w:r>
      <w:r w:rsidRPr="009B5086">
        <w:rPr>
          <w:color w:val="000000"/>
          <w:sz w:val="28"/>
          <w:szCs w:val="28"/>
        </w:rPr>
        <w:br/>
      </w:r>
      <w:r w:rsidRPr="009B5086">
        <w:rPr>
          <w:color w:val="000000"/>
          <w:sz w:val="28"/>
          <w:szCs w:val="28"/>
          <w:shd w:val="clear" w:color="auto" w:fill="FFFFFF"/>
        </w:rPr>
        <w:t xml:space="preserve"> Переложить ребенка на сухой набор для пеленания;</w:t>
      </w:r>
      <w:r w:rsidRPr="009B5086">
        <w:rPr>
          <w:color w:val="000000"/>
          <w:sz w:val="28"/>
          <w:szCs w:val="28"/>
        </w:rPr>
        <w:br/>
      </w:r>
      <w:r w:rsidRPr="009B5086">
        <w:rPr>
          <w:color w:val="000000"/>
          <w:sz w:val="28"/>
          <w:szCs w:val="28"/>
          <w:shd w:val="clear" w:color="auto" w:fill="FFFFFF"/>
        </w:rPr>
        <w:t xml:space="preserve"> Мокрую пеленку сбросить в бак «грязное бельё»;</w:t>
      </w:r>
      <w:r w:rsidRPr="009B5086">
        <w:rPr>
          <w:color w:val="000000"/>
          <w:sz w:val="28"/>
          <w:szCs w:val="28"/>
        </w:rPr>
        <w:br/>
      </w:r>
      <w:r w:rsidRPr="009B5086">
        <w:rPr>
          <w:color w:val="000000"/>
          <w:sz w:val="28"/>
          <w:szCs w:val="28"/>
          <w:shd w:val="clear" w:color="auto" w:fill="FFFFFF"/>
        </w:rPr>
        <w:t xml:space="preserve"> Подвинуть передвижной манипуляционный столик к пеленальному столу;</w:t>
      </w:r>
      <w:r w:rsidRPr="009B5086">
        <w:rPr>
          <w:color w:val="000000"/>
          <w:sz w:val="28"/>
          <w:szCs w:val="28"/>
        </w:rPr>
        <w:br/>
      </w:r>
      <w:r w:rsidRPr="009B5086">
        <w:rPr>
          <w:color w:val="000000"/>
          <w:sz w:val="28"/>
          <w:szCs w:val="28"/>
          <w:shd w:val="clear" w:color="auto" w:fill="FFFFFF"/>
        </w:rPr>
        <w:t xml:space="preserve"> Обработать руки 96 градусным спиртом или кожным антисептиком;</w:t>
      </w:r>
      <w:r w:rsidRPr="009B5086">
        <w:rPr>
          <w:color w:val="000000"/>
          <w:sz w:val="28"/>
          <w:szCs w:val="28"/>
        </w:rPr>
        <w:br/>
      </w:r>
      <w:r w:rsidRPr="009B5086">
        <w:rPr>
          <w:color w:val="000000"/>
          <w:sz w:val="28"/>
          <w:szCs w:val="28"/>
          <w:shd w:val="clear" w:color="auto" w:fill="FFFFFF"/>
        </w:rPr>
        <w:t xml:space="preserve"> Обработать пупочную ранку:</w:t>
      </w:r>
      <w:r w:rsidRPr="009B5086">
        <w:rPr>
          <w:color w:val="000000"/>
          <w:sz w:val="28"/>
          <w:szCs w:val="28"/>
        </w:rPr>
        <w:br/>
      </w:r>
      <w:r w:rsidRPr="009B5086">
        <w:rPr>
          <w:color w:val="000000"/>
          <w:sz w:val="28"/>
          <w:szCs w:val="28"/>
          <w:shd w:val="clear" w:color="auto" w:fill="FFFFFF"/>
        </w:rPr>
        <w:t>- закапать 3% р-р перекиси водорода (2-3 капли),</w:t>
      </w:r>
      <w:r w:rsidRPr="009B5086">
        <w:rPr>
          <w:color w:val="000000"/>
          <w:sz w:val="28"/>
          <w:szCs w:val="28"/>
        </w:rPr>
        <w:br/>
      </w:r>
      <w:r w:rsidRPr="009B5086">
        <w:rPr>
          <w:color w:val="000000"/>
          <w:sz w:val="28"/>
          <w:szCs w:val="28"/>
          <w:shd w:val="clear" w:color="auto" w:fill="FFFFFF"/>
        </w:rPr>
        <w:t>- просушить палочкой с ватой,</w:t>
      </w:r>
      <w:r w:rsidRPr="009B5086">
        <w:rPr>
          <w:color w:val="000000"/>
          <w:sz w:val="28"/>
          <w:szCs w:val="28"/>
        </w:rPr>
        <w:br/>
      </w:r>
      <w:r w:rsidRPr="009B5086">
        <w:rPr>
          <w:color w:val="000000"/>
          <w:sz w:val="28"/>
          <w:szCs w:val="28"/>
          <w:shd w:val="clear" w:color="auto" w:fill="FFFFFF"/>
        </w:rPr>
        <w:t>- открыть крафт-пакет, взять стерильным пинцетом марлевую салфетку, смоченную 96 градусным спиртом и просушить пупочную ранку,</w:t>
      </w:r>
      <w:r w:rsidRPr="009B5086">
        <w:rPr>
          <w:color w:val="000000"/>
          <w:sz w:val="28"/>
          <w:szCs w:val="28"/>
        </w:rPr>
        <w:br/>
      </w:r>
      <w:r w:rsidRPr="009B5086">
        <w:rPr>
          <w:color w:val="000000"/>
          <w:sz w:val="28"/>
          <w:szCs w:val="28"/>
          <w:shd w:val="clear" w:color="auto" w:fill="FFFFFF"/>
        </w:rPr>
        <w:t>- обработать пупочную ранку деревянной палочкой с ватой, смоченной 5% р-ром перманганата калия;</w:t>
      </w:r>
    </w:p>
    <w:p w:rsidR="00BF28D7" w:rsidRPr="009B5086" w:rsidRDefault="00BF28D7" w:rsidP="00BF28D7">
      <w:pPr>
        <w:rPr>
          <w:sz w:val="28"/>
          <w:szCs w:val="28"/>
        </w:rPr>
      </w:pPr>
      <w:r w:rsidRPr="009B5086">
        <w:rPr>
          <w:color w:val="000000"/>
          <w:sz w:val="28"/>
          <w:szCs w:val="28"/>
        </w:rPr>
        <w:br/>
      </w:r>
      <w:r w:rsidRPr="009B5086">
        <w:rPr>
          <w:color w:val="000000"/>
          <w:sz w:val="28"/>
          <w:szCs w:val="28"/>
          <w:shd w:val="clear" w:color="auto" w:fill="FFFFFF"/>
        </w:rPr>
        <w:t>. обработать естественные складки деревянной палочкой с ватой, смоченной стерильным маслом сверху вниз</w:t>
      </w:r>
      <w:r w:rsidRPr="009B5086">
        <w:rPr>
          <w:color w:val="000000"/>
          <w:sz w:val="28"/>
          <w:szCs w:val="28"/>
        </w:rPr>
        <w:br/>
      </w:r>
      <w:r w:rsidRPr="009B5086">
        <w:rPr>
          <w:color w:val="000000"/>
          <w:sz w:val="28"/>
          <w:szCs w:val="28"/>
          <w:shd w:val="clear" w:color="auto" w:fill="FFFFFF"/>
        </w:rPr>
        <w:t>- заушные,</w:t>
      </w:r>
      <w:r w:rsidRPr="009B5086">
        <w:rPr>
          <w:color w:val="000000"/>
          <w:sz w:val="28"/>
          <w:szCs w:val="28"/>
        </w:rPr>
        <w:br/>
      </w:r>
      <w:r w:rsidRPr="009B5086">
        <w:rPr>
          <w:color w:val="000000"/>
          <w:sz w:val="28"/>
          <w:szCs w:val="28"/>
          <w:shd w:val="clear" w:color="auto" w:fill="FFFFFF"/>
        </w:rPr>
        <w:t>- шейные,</w:t>
      </w:r>
      <w:r w:rsidRPr="009B5086">
        <w:rPr>
          <w:color w:val="000000"/>
          <w:sz w:val="28"/>
          <w:szCs w:val="28"/>
        </w:rPr>
        <w:br/>
      </w:r>
      <w:r w:rsidRPr="009B5086">
        <w:rPr>
          <w:color w:val="000000"/>
          <w:sz w:val="28"/>
          <w:szCs w:val="28"/>
          <w:shd w:val="clear" w:color="auto" w:fill="FFFFFF"/>
        </w:rPr>
        <w:t>- ладонные,</w:t>
      </w:r>
      <w:r w:rsidRPr="009B5086">
        <w:rPr>
          <w:color w:val="000000"/>
          <w:sz w:val="28"/>
          <w:szCs w:val="28"/>
        </w:rPr>
        <w:br/>
      </w:r>
      <w:r w:rsidRPr="009B5086">
        <w:rPr>
          <w:color w:val="000000"/>
          <w:sz w:val="28"/>
          <w:szCs w:val="28"/>
          <w:shd w:val="clear" w:color="auto" w:fill="FFFFFF"/>
        </w:rPr>
        <w:t>- подмышечные,</w:t>
      </w:r>
      <w:r w:rsidRPr="009B5086">
        <w:rPr>
          <w:color w:val="000000"/>
          <w:sz w:val="28"/>
          <w:szCs w:val="28"/>
        </w:rPr>
        <w:br/>
      </w:r>
      <w:r w:rsidRPr="009B5086">
        <w:rPr>
          <w:color w:val="000000"/>
          <w:sz w:val="28"/>
          <w:szCs w:val="28"/>
          <w:shd w:val="clear" w:color="auto" w:fill="FFFFFF"/>
        </w:rPr>
        <w:t>- локтевые,</w:t>
      </w:r>
      <w:r w:rsidRPr="009B5086">
        <w:rPr>
          <w:color w:val="000000"/>
          <w:sz w:val="28"/>
          <w:szCs w:val="28"/>
        </w:rPr>
        <w:br/>
      </w:r>
      <w:r w:rsidRPr="009B5086">
        <w:rPr>
          <w:color w:val="000000"/>
          <w:sz w:val="28"/>
          <w:szCs w:val="28"/>
          <w:shd w:val="clear" w:color="auto" w:fill="FFFFFF"/>
        </w:rPr>
        <w:t>- лучезапястные,</w:t>
      </w:r>
      <w:r w:rsidRPr="009B5086">
        <w:rPr>
          <w:color w:val="000000"/>
          <w:sz w:val="28"/>
          <w:szCs w:val="28"/>
        </w:rPr>
        <w:br/>
      </w:r>
      <w:r w:rsidRPr="009B5086">
        <w:rPr>
          <w:color w:val="000000"/>
          <w:sz w:val="28"/>
          <w:szCs w:val="28"/>
          <w:shd w:val="clear" w:color="auto" w:fill="FFFFFF"/>
        </w:rPr>
        <w:t>- голеностопные,</w:t>
      </w:r>
      <w:r w:rsidRPr="009B5086">
        <w:rPr>
          <w:color w:val="000000"/>
          <w:sz w:val="28"/>
          <w:szCs w:val="28"/>
        </w:rPr>
        <w:br/>
      </w:r>
      <w:r w:rsidRPr="009B5086">
        <w:rPr>
          <w:color w:val="000000"/>
          <w:sz w:val="28"/>
          <w:szCs w:val="28"/>
          <w:shd w:val="clear" w:color="auto" w:fill="FFFFFF"/>
        </w:rPr>
        <w:t>- подколенные,</w:t>
      </w:r>
      <w:r w:rsidRPr="009B5086">
        <w:rPr>
          <w:color w:val="000000"/>
          <w:sz w:val="28"/>
          <w:szCs w:val="28"/>
        </w:rPr>
        <w:br/>
      </w:r>
      <w:r w:rsidRPr="009B5086">
        <w:rPr>
          <w:color w:val="000000"/>
          <w:sz w:val="28"/>
          <w:szCs w:val="28"/>
          <w:shd w:val="clear" w:color="auto" w:fill="FFFFFF"/>
        </w:rPr>
        <w:t>- паховые,</w:t>
      </w:r>
      <w:r w:rsidRPr="009B5086">
        <w:rPr>
          <w:color w:val="000000"/>
          <w:sz w:val="28"/>
          <w:szCs w:val="28"/>
        </w:rPr>
        <w:br/>
      </w:r>
      <w:r w:rsidRPr="009B5086">
        <w:rPr>
          <w:color w:val="000000"/>
          <w:sz w:val="28"/>
          <w:szCs w:val="28"/>
          <w:shd w:val="clear" w:color="auto" w:fill="FFFFFF"/>
        </w:rPr>
        <w:t>меняя палочки (до пояса одной, ниже другой)</w:t>
      </w:r>
      <w:r w:rsidRPr="009B5086">
        <w:rPr>
          <w:color w:val="000000"/>
          <w:sz w:val="28"/>
          <w:szCs w:val="28"/>
        </w:rPr>
        <w:br/>
      </w:r>
      <w:r w:rsidRPr="009B5086">
        <w:rPr>
          <w:color w:val="000000"/>
          <w:sz w:val="28"/>
          <w:szCs w:val="28"/>
          <w:shd w:val="clear" w:color="auto" w:fill="FFFFFF"/>
        </w:rPr>
        <w:lastRenderedPageBreak/>
        <w:t>30. Взять стерильный шпатель из крафт-пакета и обработать мазевым составом межягодичную складку;</w:t>
      </w:r>
      <w:r w:rsidRPr="009B5086">
        <w:rPr>
          <w:color w:val="000000"/>
          <w:sz w:val="28"/>
          <w:szCs w:val="28"/>
        </w:rPr>
        <w:br/>
      </w:r>
      <w:r w:rsidRPr="009B5086">
        <w:rPr>
          <w:color w:val="000000"/>
          <w:sz w:val="28"/>
          <w:szCs w:val="28"/>
          <w:shd w:val="clear" w:color="auto" w:fill="FFFFFF"/>
        </w:rPr>
        <w:t>31. Запеленать ребенка;</w:t>
      </w:r>
    </w:p>
    <w:p w:rsidR="00C64AF1" w:rsidRPr="006F2272" w:rsidRDefault="00C64AF1" w:rsidP="00497C66">
      <w:pPr>
        <w:tabs>
          <w:tab w:val="left" w:pos="5235"/>
        </w:tabs>
        <w:rPr>
          <w:b/>
          <w:u w:val="single"/>
        </w:rPr>
      </w:pPr>
    </w:p>
    <w:sectPr w:rsidR="00C64AF1" w:rsidRPr="006F2272" w:rsidSect="00D86155">
      <w:pgSz w:w="11906" w:h="16838"/>
      <w:pgMar w:top="1134" w:right="140"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1F" w:rsidRDefault="00F1771F" w:rsidP="00734D0D">
      <w:r>
        <w:separator/>
      </w:r>
    </w:p>
  </w:endnote>
  <w:endnote w:type="continuationSeparator" w:id="1">
    <w:p w:rsidR="00F1771F" w:rsidRDefault="00F1771F" w:rsidP="0073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1F" w:rsidRDefault="00F1771F" w:rsidP="00734D0D">
      <w:r>
        <w:separator/>
      </w:r>
    </w:p>
  </w:footnote>
  <w:footnote w:type="continuationSeparator" w:id="1">
    <w:p w:rsidR="00F1771F" w:rsidRDefault="00F1771F"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D4F50"/>
    <w:multiLevelType w:val="multilevel"/>
    <w:tmpl w:val="8C446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FC13CE"/>
    <w:multiLevelType w:val="multilevel"/>
    <w:tmpl w:val="F1EEB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6E3B65"/>
    <w:multiLevelType w:val="hybridMultilevel"/>
    <w:tmpl w:val="180CF2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A9C046E"/>
    <w:multiLevelType w:val="multilevel"/>
    <w:tmpl w:val="3E92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C42237"/>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EA1D5A"/>
    <w:multiLevelType w:val="hybridMultilevel"/>
    <w:tmpl w:val="9E745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556CD"/>
    <w:multiLevelType w:val="singleLevel"/>
    <w:tmpl w:val="0419000F"/>
    <w:lvl w:ilvl="0">
      <w:start w:val="1"/>
      <w:numFmt w:val="decimal"/>
      <w:lvlText w:val="%1."/>
      <w:lvlJc w:val="left"/>
      <w:pPr>
        <w:tabs>
          <w:tab w:val="num" w:pos="360"/>
        </w:tabs>
        <w:ind w:left="360" w:hanging="360"/>
      </w:pPr>
    </w:lvl>
  </w:abstractNum>
  <w:abstractNum w:abstractNumId="11">
    <w:nsid w:val="29FD1844"/>
    <w:multiLevelType w:val="hybridMultilevel"/>
    <w:tmpl w:val="08646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83B5E8E"/>
    <w:multiLevelType w:val="singleLevel"/>
    <w:tmpl w:val="0419000F"/>
    <w:lvl w:ilvl="0">
      <w:start w:val="1"/>
      <w:numFmt w:val="decimal"/>
      <w:lvlText w:val="%1."/>
      <w:lvlJc w:val="left"/>
      <w:pPr>
        <w:tabs>
          <w:tab w:val="num" w:pos="360"/>
        </w:tabs>
        <w:ind w:left="360" w:hanging="360"/>
      </w:pPr>
    </w:lvl>
  </w:abstractNum>
  <w:abstractNum w:abstractNumId="18">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BE777A"/>
    <w:multiLevelType w:val="multilevel"/>
    <w:tmpl w:val="BB9A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F541FE"/>
    <w:multiLevelType w:val="hybridMultilevel"/>
    <w:tmpl w:val="A4FAA3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730AEA"/>
    <w:multiLevelType w:val="hybridMultilevel"/>
    <w:tmpl w:val="E036F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316FAF"/>
    <w:multiLevelType w:val="hybridMultilevel"/>
    <w:tmpl w:val="5C72E9A2"/>
    <w:lvl w:ilvl="0" w:tplc="A954912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052930"/>
    <w:multiLevelType w:val="hybridMultilevel"/>
    <w:tmpl w:val="B044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630F37"/>
    <w:multiLevelType w:val="hybridMultilevel"/>
    <w:tmpl w:val="BC185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3B65"/>
    <w:multiLevelType w:val="hybridMultilevel"/>
    <w:tmpl w:val="C69E2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FF5996"/>
    <w:multiLevelType w:val="multilevel"/>
    <w:tmpl w:val="D4DE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7D6A59"/>
    <w:multiLevelType w:val="multilevel"/>
    <w:tmpl w:val="38E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8"/>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4"/>
  </w:num>
  <w:num w:numId="20">
    <w:abstractNumId w:val="43"/>
  </w:num>
  <w:num w:numId="21">
    <w:abstractNumId w:val="23"/>
  </w:num>
  <w:num w:numId="22">
    <w:abstractNumId w:val="14"/>
  </w:num>
  <w:num w:numId="23">
    <w:abstractNumId w:val="28"/>
  </w:num>
  <w:num w:numId="24">
    <w:abstractNumId w:val="30"/>
  </w:num>
  <w:num w:numId="25">
    <w:abstractNumId w:val="18"/>
  </w:num>
  <w:num w:numId="26">
    <w:abstractNumId w:val="2"/>
  </w:num>
  <w:num w:numId="27">
    <w:abstractNumId w:val="15"/>
  </w:num>
  <w:num w:numId="28">
    <w:abstractNumId w:val="16"/>
  </w:num>
  <w:num w:numId="29">
    <w:abstractNumId w:val="29"/>
  </w:num>
  <w:num w:numId="30">
    <w:abstractNumId w:val="33"/>
  </w:num>
  <w:num w:numId="31">
    <w:abstractNumId w:val="9"/>
  </w:num>
  <w:num w:numId="32">
    <w:abstractNumId w:val="35"/>
  </w:num>
  <w:num w:numId="33">
    <w:abstractNumId w:val="37"/>
  </w:num>
  <w:num w:numId="34">
    <w:abstractNumId w:val="8"/>
  </w:num>
  <w:num w:numId="35">
    <w:abstractNumId w:val="40"/>
  </w:num>
  <w:num w:numId="36">
    <w:abstractNumId w:val="7"/>
  </w:num>
  <w:num w:numId="37">
    <w:abstractNumId w:val="42"/>
  </w:num>
  <w:num w:numId="38">
    <w:abstractNumId w:val="27"/>
  </w:num>
  <w:num w:numId="39">
    <w:abstractNumId w:val="4"/>
  </w:num>
  <w:num w:numId="40">
    <w:abstractNumId w:val="31"/>
  </w:num>
  <w:num w:numId="41">
    <w:abstractNumId w:val="11"/>
  </w:num>
  <w:num w:numId="42">
    <w:abstractNumId w:val="39"/>
  </w:num>
  <w:num w:numId="43">
    <w:abstractNumId w:val="36"/>
  </w:num>
  <w:num w:numId="44">
    <w:abstractNumId w:val="34"/>
  </w:num>
  <w:num w:numId="45">
    <w:abstractNumId w:val="5"/>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D3B6C"/>
    <w:rsid w:val="00001FCB"/>
    <w:rsid w:val="00005C68"/>
    <w:rsid w:val="00022290"/>
    <w:rsid w:val="00022D43"/>
    <w:rsid w:val="00027DFE"/>
    <w:rsid w:val="000466F9"/>
    <w:rsid w:val="00055D98"/>
    <w:rsid w:val="0007088D"/>
    <w:rsid w:val="00070DA1"/>
    <w:rsid w:val="00072536"/>
    <w:rsid w:val="00072B8B"/>
    <w:rsid w:val="0008562A"/>
    <w:rsid w:val="000A2851"/>
    <w:rsid w:val="000C0B20"/>
    <w:rsid w:val="000C10C6"/>
    <w:rsid w:val="000D444F"/>
    <w:rsid w:val="000D65F4"/>
    <w:rsid w:val="00111735"/>
    <w:rsid w:val="001213F7"/>
    <w:rsid w:val="001224DB"/>
    <w:rsid w:val="00123606"/>
    <w:rsid w:val="00123AD0"/>
    <w:rsid w:val="001249A2"/>
    <w:rsid w:val="00132A1C"/>
    <w:rsid w:val="00132F9C"/>
    <w:rsid w:val="00133C08"/>
    <w:rsid w:val="00136785"/>
    <w:rsid w:val="00140AAF"/>
    <w:rsid w:val="0014388D"/>
    <w:rsid w:val="00143D0E"/>
    <w:rsid w:val="00145BFC"/>
    <w:rsid w:val="0014653D"/>
    <w:rsid w:val="0015213A"/>
    <w:rsid w:val="0017619F"/>
    <w:rsid w:val="00177B2D"/>
    <w:rsid w:val="001A1769"/>
    <w:rsid w:val="001A3889"/>
    <w:rsid w:val="001B5D8F"/>
    <w:rsid w:val="001C06AA"/>
    <w:rsid w:val="001C5393"/>
    <w:rsid w:val="001D22DA"/>
    <w:rsid w:val="00207E02"/>
    <w:rsid w:val="00223797"/>
    <w:rsid w:val="002350ED"/>
    <w:rsid w:val="0023774A"/>
    <w:rsid w:val="00242DF9"/>
    <w:rsid w:val="00243D2F"/>
    <w:rsid w:val="002534D7"/>
    <w:rsid w:val="002541D3"/>
    <w:rsid w:val="00260CFC"/>
    <w:rsid w:val="0026404C"/>
    <w:rsid w:val="00272FE0"/>
    <w:rsid w:val="002744C5"/>
    <w:rsid w:val="00283E27"/>
    <w:rsid w:val="002A0D20"/>
    <w:rsid w:val="002B03FA"/>
    <w:rsid w:val="002B6ADE"/>
    <w:rsid w:val="002E264D"/>
    <w:rsid w:val="003052B1"/>
    <w:rsid w:val="003561C6"/>
    <w:rsid w:val="003716DB"/>
    <w:rsid w:val="00376BD2"/>
    <w:rsid w:val="003A117C"/>
    <w:rsid w:val="003A6E9D"/>
    <w:rsid w:val="003B144E"/>
    <w:rsid w:val="003B6487"/>
    <w:rsid w:val="003C3DB2"/>
    <w:rsid w:val="003E79C3"/>
    <w:rsid w:val="00405A54"/>
    <w:rsid w:val="00412A83"/>
    <w:rsid w:val="00414FB9"/>
    <w:rsid w:val="0041723F"/>
    <w:rsid w:val="00420B9B"/>
    <w:rsid w:val="00422310"/>
    <w:rsid w:val="00424A2F"/>
    <w:rsid w:val="0044758B"/>
    <w:rsid w:val="00462561"/>
    <w:rsid w:val="00466A4B"/>
    <w:rsid w:val="0047656F"/>
    <w:rsid w:val="00497C66"/>
    <w:rsid w:val="004A01EA"/>
    <w:rsid w:val="004B0434"/>
    <w:rsid w:val="004B4F16"/>
    <w:rsid w:val="004D6C94"/>
    <w:rsid w:val="004E45D2"/>
    <w:rsid w:val="004F70DD"/>
    <w:rsid w:val="005059AB"/>
    <w:rsid w:val="005147F5"/>
    <w:rsid w:val="00534C2E"/>
    <w:rsid w:val="00536B44"/>
    <w:rsid w:val="005433D1"/>
    <w:rsid w:val="005468B7"/>
    <w:rsid w:val="005744B3"/>
    <w:rsid w:val="005814AE"/>
    <w:rsid w:val="00592EDD"/>
    <w:rsid w:val="0059778A"/>
    <w:rsid w:val="005B5649"/>
    <w:rsid w:val="005B5921"/>
    <w:rsid w:val="005D02A3"/>
    <w:rsid w:val="005D06AD"/>
    <w:rsid w:val="00603AE4"/>
    <w:rsid w:val="006076EC"/>
    <w:rsid w:val="006131F5"/>
    <w:rsid w:val="00640816"/>
    <w:rsid w:val="00646730"/>
    <w:rsid w:val="00646E98"/>
    <w:rsid w:val="00654339"/>
    <w:rsid w:val="00654898"/>
    <w:rsid w:val="00656DA4"/>
    <w:rsid w:val="00683020"/>
    <w:rsid w:val="00695D44"/>
    <w:rsid w:val="006A1E79"/>
    <w:rsid w:val="006A6783"/>
    <w:rsid w:val="006B55F8"/>
    <w:rsid w:val="006C2F5C"/>
    <w:rsid w:val="006D4AA6"/>
    <w:rsid w:val="006E01AC"/>
    <w:rsid w:val="006F2272"/>
    <w:rsid w:val="006F7127"/>
    <w:rsid w:val="00716966"/>
    <w:rsid w:val="007248BA"/>
    <w:rsid w:val="00734D0D"/>
    <w:rsid w:val="0074554B"/>
    <w:rsid w:val="00767243"/>
    <w:rsid w:val="0077497E"/>
    <w:rsid w:val="00782CC0"/>
    <w:rsid w:val="00795B16"/>
    <w:rsid w:val="007D7D3A"/>
    <w:rsid w:val="007E0E02"/>
    <w:rsid w:val="007E181E"/>
    <w:rsid w:val="007E202C"/>
    <w:rsid w:val="007F5C50"/>
    <w:rsid w:val="00800587"/>
    <w:rsid w:val="0082285F"/>
    <w:rsid w:val="00822865"/>
    <w:rsid w:val="0082368B"/>
    <w:rsid w:val="0083216C"/>
    <w:rsid w:val="0083764D"/>
    <w:rsid w:val="00856F99"/>
    <w:rsid w:val="00865469"/>
    <w:rsid w:val="00877BD6"/>
    <w:rsid w:val="008A2059"/>
    <w:rsid w:val="008B6C44"/>
    <w:rsid w:val="008C602F"/>
    <w:rsid w:val="008D7676"/>
    <w:rsid w:val="008E39F4"/>
    <w:rsid w:val="008F511E"/>
    <w:rsid w:val="00900BED"/>
    <w:rsid w:val="009118E1"/>
    <w:rsid w:val="00911DF6"/>
    <w:rsid w:val="00933258"/>
    <w:rsid w:val="0093497C"/>
    <w:rsid w:val="009357BA"/>
    <w:rsid w:val="00941BBF"/>
    <w:rsid w:val="00944AAA"/>
    <w:rsid w:val="0095144B"/>
    <w:rsid w:val="00972D68"/>
    <w:rsid w:val="009966C5"/>
    <w:rsid w:val="0099773C"/>
    <w:rsid w:val="009B382C"/>
    <w:rsid w:val="009B5086"/>
    <w:rsid w:val="009F535B"/>
    <w:rsid w:val="009F68A7"/>
    <w:rsid w:val="00A23818"/>
    <w:rsid w:val="00A40B0C"/>
    <w:rsid w:val="00A4599E"/>
    <w:rsid w:val="00A46A22"/>
    <w:rsid w:val="00A633C2"/>
    <w:rsid w:val="00A74C0D"/>
    <w:rsid w:val="00A822BC"/>
    <w:rsid w:val="00A83A65"/>
    <w:rsid w:val="00AA0DDE"/>
    <w:rsid w:val="00AC3452"/>
    <w:rsid w:val="00AD0A62"/>
    <w:rsid w:val="00AD777D"/>
    <w:rsid w:val="00B05681"/>
    <w:rsid w:val="00B061B1"/>
    <w:rsid w:val="00B10072"/>
    <w:rsid w:val="00B15216"/>
    <w:rsid w:val="00B3397A"/>
    <w:rsid w:val="00B42115"/>
    <w:rsid w:val="00B44ED2"/>
    <w:rsid w:val="00B56D5C"/>
    <w:rsid w:val="00B702A2"/>
    <w:rsid w:val="00BB1007"/>
    <w:rsid w:val="00BE1790"/>
    <w:rsid w:val="00BF28D7"/>
    <w:rsid w:val="00C018FA"/>
    <w:rsid w:val="00C32F72"/>
    <w:rsid w:val="00C41B7A"/>
    <w:rsid w:val="00C44F19"/>
    <w:rsid w:val="00C44F67"/>
    <w:rsid w:val="00C4564D"/>
    <w:rsid w:val="00C47AAF"/>
    <w:rsid w:val="00C529AB"/>
    <w:rsid w:val="00C530F3"/>
    <w:rsid w:val="00C55888"/>
    <w:rsid w:val="00C64AF1"/>
    <w:rsid w:val="00C74861"/>
    <w:rsid w:val="00C841D8"/>
    <w:rsid w:val="00C845DE"/>
    <w:rsid w:val="00C84D18"/>
    <w:rsid w:val="00C84F62"/>
    <w:rsid w:val="00CA0E81"/>
    <w:rsid w:val="00CA5F61"/>
    <w:rsid w:val="00CB5C3E"/>
    <w:rsid w:val="00CC1C2F"/>
    <w:rsid w:val="00CC4459"/>
    <w:rsid w:val="00CD2A5C"/>
    <w:rsid w:val="00CD3B6C"/>
    <w:rsid w:val="00CE202E"/>
    <w:rsid w:val="00CF702C"/>
    <w:rsid w:val="00D01768"/>
    <w:rsid w:val="00D04E0C"/>
    <w:rsid w:val="00D139EE"/>
    <w:rsid w:val="00D30D81"/>
    <w:rsid w:val="00D34C59"/>
    <w:rsid w:val="00D46552"/>
    <w:rsid w:val="00D5016C"/>
    <w:rsid w:val="00D51C92"/>
    <w:rsid w:val="00D62FA5"/>
    <w:rsid w:val="00D85C25"/>
    <w:rsid w:val="00D86155"/>
    <w:rsid w:val="00DA15DA"/>
    <w:rsid w:val="00DA6EBC"/>
    <w:rsid w:val="00DE0A20"/>
    <w:rsid w:val="00DE1128"/>
    <w:rsid w:val="00DE1450"/>
    <w:rsid w:val="00E22D3F"/>
    <w:rsid w:val="00E31962"/>
    <w:rsid w:val="00E31D8B"/>
    <w:rsid w:val="00E420E9"/>
    <w:rsid w:val="00E67B45"/>
    <w:rsid w:val="00E941A9"/>
    <w:rsid w:val="00EA42C4"/>
    <w:rsid w:val="00EB28EA"/>
    <w:rsid w:val="00EC4CEB"/>
    <w:rsid w:val="00ED259C"/>
    <w:rsid w:val="00EF3734"/>
    <w:rsid w:val="00EF7578"/>
    <w:rsid w:val="00F021EA"/>
    <w:rsid w:val="00F06043"/>
    <w:rsid w:val="00F12A9D"/>
    <w:rsid w:val="00F1771F"/>
    <w:rsid w:val="00F17EE2"/>
    <w:rsid w:val="00F308FB"/>
    <w:rsid w:val="00F32674"/>
    <w:rsid w:val="00F32755"/>
    <w:rsid w:val="00F40A33"/>
    <w:rsid w:val="00F62B86"/>
    <w:rsid w:val="00F647BF"/>
    <w:rsid w:val="00F668DF"/>
    <w:rsid w:val="00F72B02"/>
    <w:rsid w:val="00F90ABD"/>
    <w:rsid w:val="00F938F0"/>
    <w:rsid w:val="00F96397"/>
    <w:rsid w:val="00FA173B"/>
    <w:rsid w:val="00FA1B0E"/>
    <w:rsid w:val="00FA59F8"/>
    <w:rsid w:val="00FB01D9"/>
    <w:rsid w:val="00FB3778"/>
    <w:rsid w:val="00FD2006"/>
    <w:rsid w:val="00FD4B17"/>
    <w:rsid w:val="00FD7F50"/>
    <w:rsid w:val="00FD7FC0"/>
    <w:rsid w:val="00FF6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0466F9"/>
    <w:pPr>
      <w:overflowPunct w:val="0"/>
      <w:autoSpaceDE w:val="0"/>
      <w:autoSpaceDN w:val="0"/>
      <w:adjustRightInd w:val="0"/>
      <w:textAlignment w:val="baseline"/>
    </w:pPr>
    <w:rPr>
      <w:rFonts w:ascii="Courier New" w:hAnsi="Courier New"/>
    </w:rPr>
  </w:style>
  <w:style w:type="paragraph" w:customStyle="1" w:styleId="Style2">
    <w:name w:val="Style2"/>
    <w:basedOn w:val="a"/>
    <w:rsid w:val="000466F9"/>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rsid w:val="000466F9"/>
    <w:rPr>
      <w:rFonts w:ascii="Times New Roman" w:hAnsi="Times New Roman" w:cs="Times New Roman"/>
      <w:sz w:val="24"/>
      <w:szCs w:val="24"/>
    </w:rPr>
  </w:style>
  <w:style w:type="paragraph" w:styleId="22">
    <w:name w:val="List 2"/>
    <w:basedOn w:val="a"/>
    <w:rsid w:val="000466F9"/>
    <w:pPr>
      <w:ind w:left="566" w:hanging="283"/>
    </w:pPr>
    <w:rPr>
      <w:sz w:val="24"/>
      <w:szCs w:val="24"/>
    </w:rPr>
  </w:style>
  <w:style w:type="paragraph" w:customStyle="1" w:styleId="10">
    <w:name w:val="Абзац списка1"/>
    <w:basedOn w:val="a"/>
    <w:rsid w:val="006076EC"/>
    <w:pPr>
      <w:ind w:left="720"/>
      <w:contextualSpacing/>
    </w:pPr>
    <w:rPr>
      <w:rFonts w:eastAsia="Calibri"/>
      <w:sz w:val="24"/>
      <w:szCs w:val="24"/>
    </w:rPr>
  </w:style>
  <w:style w:type="paragraph" w:customStyle="1" w:styleId="ae">
    <w:name w:val="т"/>
    <w:uiPriority w:val="99"/>
    <w:rsid w:val="006076EC"/>
    <w:pPr>
      <w:shd w:val="clear" w:color="auto" w:fill="FFFFFF"/>
      <w:spacing w:line="360" w:lineRule="auto"/>
      <w:ind w:firstLine="680"/>
      <w:jc w:val="both"/>
    </w:pPr>
    <w:rPr>
      <w:color w:val="000000"/>
      <w:spacing w:val="-3"/>
      <w:sz w:val="24"/>
      <w:szCs w:val="24"/>
    </w:rPr>
  </w:style>
  <w:style w:type="paragraph" w:styleId="af">
    <w:name w:val="Normal (Web)"/>
    <w:basedOn w:val="a"/>
    <w:uiPriority w:val="99"/>
    <w:unhideWhenUsed/>
    <w:rsid w:val="00767243"/>
    <w:pPr>
      <w:spacing w:before="100" w:beforeAutospacing="1" w:after="100" w:afterAutospacing="1"/>
    </w:pPr>
    <w:rPr>
      <w:sz w:val="24"/>
      <w:szCs w:val="24"/>
    </w:rPr>
  </w:style>
  <w:style w:type="character" w:styleId="af0">
    <w:name w:val="Strong"/>
    <w:basedOn w:val="a0"/>
    <w:uiPriority w:val="22"/>
    <w:qFormat/>
    <w:rsid w:val="00CA0E81"/>
    <w:rPr>
      <w:b/>
      <w:bCs/>
    </w:rPr>
  </w:style>
  <w:style w:type="character" w:styleId="af1">
    <w:name w:val="Hyperlink"/>
    <w:basedOn w:val="a0"/>
    <w:uiPriority w:val="99"/>
    <w:semiHidden/>
    <w:unhideWhenUsed/>
    <w:rsid w:val="00497C66"/>
    <w:rPr>
      <w:color w:val="0000FF"/>
      <w:u w:val="single"/>
    </w:rPr>
  </w:style>
  <w:style w:type="paragraph" w:styleId="af2">
    <w:name w:val="Balloon Text"/>
    <w:basedOn w:val="a"/>
    <w:link w:val="af3"/>
    <w:semiHidden/>
    <w:unhideWhenUsed/>
    <w:rsid w:val="00D86155"/>
    <w:rPr>
      <w:rFonts w:ascii="Tahoma" w:hAnsi="Tahoma" w:cs="Tahoma"/>
      <w:sz w:val="16"/>
      <w:szCs w:val="16"/>
    </w:rPr>
  </w:style>
  <w:style w:type="character" w:customStyle="1" w:styleId="af3">
    <w:name w:val="Текст выноски Знак"/>
    <w:basedOn w:val="a0"/>
    <w:link w:val="af2"/>
    <w:semiHidden/>
    <w:rsid w:val="00D86155"/>
    <w:rPr>
      <w:rFonts w:ascii="Tahoma" w:hAnsi="Tahoma" w:cs="Tahoma"/>
      <w:sz w:val="16"/>
      <w:szCs w:val="16"/>
    </w:rPr>
  </w:style>
  <w:style w:type="paragraph" w:customStyle="1" w:styleId="p388">
    <w:name w:val="p388"/>
    <w:basedOn w:val="a"/>
    <w:rsid w:val="00BF28D7"/>
    <w:pPr>
      <w:spacing w:before="100" w:beforeAutospacing="1" w:after="100" w:afterAutospacing="1"/>
    </w:pPr>
    <w:rPr>
      <w:sz w:val="24"/>
      <w:szCs w:val="24"/>
    </w:rPr>
  </w:style>
  <w:style w:type="paragraph" w:customStyle="1" w:styleId="p278">
    <w:name w:val="p278"/>
    <w:basedOn w:val="a"/>
    <w:rsid w:val="00BF28D7"/>
    <w:pPr>
      <w:spacing w:before="100" w:beforeAutospacing="1" w:after="100" w:afterAutospacing="1"/>
    </w:pPr>
    <w:rPr>
      <w:sz w:val="24"/>
      <w:szCs w:val="24"/>
    </w:rPr>
  </w:style>
  <w:style w:type="character" w:customStyle="1" w:styleId="ft24">
    <w:name w:val="ft24"/>
    <w:basedOn w:val="a0"/>
    <w:rsid w:val="00BF28D7"/>
  </w:style>
  <w:style w:type="paragraph" w:customStyle="1" w:styleId="p308">
    <w:name w:val="p308"/>
    <w:basedOn w:val="a"/>
    <w:rsid w:val="00BF28D7"/>
    <w:pPr>
      <w:spacing w:before="100" w:beforeAutospacing="1" w:after="100" w:afterAutospacing="1"/>
    </w:pPr>
    <w:rPr>
      <w:sz w:val="24"/>
      <w:szCs w:val="24"/>
    </w:rPr>
  </w:style>
  <w:style w:type="character" w:customStyle="1" w:styleId="ft25">
    <w:name w:val="ft25"/>
    <w:basedOn w:val="a0"/>
    <w:rsid w:val="00BF28D7"/>
  </w:style>
  <w:style w:type="paragraph" w:customStyle="1" w:styleId="p309">
    <w:name w:val="p309"/>
    <w:basedOn w:val="a"/>
    <w:rsid w:val="00BF28D7"/>
    <w:pPr>
      <w:spacing w:before="100" w:beforeAutospacing="1" w:after="100" w:afterAutospacing="1"/>
    </w:pPr>
    <w:rPr>
      <w:sz w:val="24"/>
      <w:szCs w:val="24"/>
    </w:rPr>
  </w:style>
  <w:style w:type="paragraph" w:customStyle="1" w:styleId="p292">
    <w:name w:val="p292"/>
    <w:basedOn w:val="a"/>
    <w:rsid w:val="00BF28D7"/>
    <w:pPr>
      <w:spacing w:before="100" w:beforeAutospacing="1" w:after="100" w:afterAutospacing="1"/>
    </w:pPr>
    <w:rPr>
      <w:sz w:val="24"/>
      <w:szCs w:val="24"/>
    </w:rPr>
  </w:style>
  <w:style w:type="character" w:customStyle="1" w:styleId="ft10">
    <w:name w:val="ft10"/>
    <w:basedOn w:val="a0"/>
    <w:rsid w:val="00BF28D7"/>
  </w:style>
  <w:style w:type="paragraph" w:customStyle="1" w:styleId="p295">
    <w:name w:val="p295"/>
    <w:basedOn w:val="a"/>
    <w:rsid w:val="00BF28D7"/>
    <w:pPr>
      <w:spacing w:before="100" w:beforeAutospacing="1" w:after="100" w:afterAutospacing="1"/>
    </w:pPr>
    <w:rPr>
      <w:sz w:val="24"/>
      <w:szCs w:val="24"/>
    </w:rPr>
  </w:style>
  <w:style w:type="paragraph" w:customStyle="1" w:styleId="p392">
    <w:name w:val="p392"/>
    <w:basedOn w:val="a"/>
    <w:rsid w:val="00BF28D7"/>
    <w:pPr>
      <w:spacing w:before="100" w:beforeAutospacing="1" w:after="100" w:afterAutospacing="1"/>
    </w:pPr>
    <w:rPr>
      <w:sz w:val="24"/>
      <w:szCs w:val="24"/>
    </w:rPr>
  </w:style>
  <w:style w:type="paragraph" w:customStyle="1" w:styleId="p393">
    <w:name w:val="p393"/>
    <w:basedOn w:val="a"/>
    <w:rsid w:val="00BF28D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96141395">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78228783">
      <w:bodyDiv w:val="1"/>
      <w:marLeft w:val="0"/>
      <w:marRight w:val="0"/>
      <w:marTop w:val="0"/>
      <w:marBottom w:val="0"/>
      <w:divBdr>
        <w:top w:val="none" w:sz="0" w:space="0" w:color="auto"/>
        <w:left w:val="none" w:sz="0" w:space="0" w:color="auto"/>
        <w:bottom w:val="none" w:sz="0" w:space="0" w:color="auto"/>
        <w:right w:val="none" w:sz="0" w:space="0" w:color="auto"/>
      </w:divBdr>
    </w:div>
    <w:div w:id="47973776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06529189">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782728407">
      <w:bodyDiv w:val="1"/>
      <w:marLeft w:val="0"/>
      <w:marRight w:val="0"/>
      <w:marTop w:val="0"/>
      <w:marBottom w:val="0"/>
      <w:divBdr>
        <w:top w:val="none" w:sz="0" w:space="0" w:color="auto"/>
        <w:left w:val="none" w:sz="0" w:space="0" w:color="auto"/>
        <w:bottom w:val="none" w:sz="0" w:space="0" w:color="auto"/>
        <w:right w:val="none" w:sz="0" w:space="0" w:color="auto"/>
      </w:divBdr>
    </w:div>
    <w:div w:id="793058559">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66868059">
      <w:bodyDiv w:val="1"/>
      <w:marLeft w:val="0"/>
      <w:marRight w:val="0"/>
      <w:marTop w:val="0"/>
      <w:marBottom w:val="0"/>
      <w:divBdr>
        <w:top w:val="none" w:sz="0" w:space="0" w:color="auto"/>
        <w:left w:val="none" w:sz="0" w:space="0" w:color="auto"/>
        <w:bottom w:val="none" w:sz="0" w:space="0" w:color="auto"/>
        <w:right w:val="none" w:sz="0" w:space="0" w:color="auto"/>
      </w:divBdr>
    </w:div>
    <w:div w:id="885986340">
      <w:bodyDiv w:val="1"/>
      <w:marLeft w:val="0"/>
      <w:marRight w:val="0"/>
      <w:marTop w:val="0"/>
      <w:marBottom w:val="0"/>
      <w:divBdr>
        <w:top w:val="none" w:sz="0" w:space="0" w:color="auto"/>
        <w:left w:val="none" w:sz="0" w:space="0" w:color="auto"/>
        <w:bottom w:val="none" w:sz="0" w:space="0" w:color="auto"/>
        <w:right w:val="none" w:sz="0" w:space="0" w:color="auto"/>
      </w:divBdr>
    </w:div>
    <w:div w:id="904726075">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03626214">
      <w:bodyDiv w:val="1"/>
      <w:marLeft w:val="0"/>
      <w:marRight w:val="0"/>
      <w:marTop w:val="0"/>
      <w:marBottom w:val="0"/>
      <w:divBdr>
        <w:top w:val="none" w:sz="0" w:space="0" w:color="auto"/>
        <w:left w:val="none" w:sz="0" w:space="0" w:color="auto"/>
        <w:bottom w:val="none" w:sz="0" w:space="0" w:color="auto"/>
        <w:right w:val="none" w:sz="0" w:space="0" w:color="auto"/>
      </w:divBdr>
    </w:div>
    <w:div w:id="1140265693">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23041178">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34285538">
      <w:bodyDiv w:val="1"/>
      <w:marLeft w:val="0"/>
      <w:marRight w:val="0"/>
      <w:marTop w:val="0"/>
      <w:marBottom w:val="0"/>
      <w:divBdr>
        <w:top w:val="none" w:sz="0" w:space="0" w:color="auto"/>
        <w:left w:val="none" w:sz="0" w:space="0" w:color="auto"/>
        <w:bottom w:val="none" w:sz="0" w:space="0" w:color="auto"/>
        <w:right w:val="none" w:sz="0" w:space="0" w:color="auto"/>
      </w:divBdr>
    </w:div>
    <w:div w:id="1445464381">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18080307">
      <w:bodyDiv w:val="1"/>
      <w:marLeft w:val="0"/>
      <w:marRight w:val="0"/>
      <w:marTop w:val="0"/>
      <w:marBottom w:val="0"/>
      <w:divBdr>
        <w:top w:val="none" w:sz="0" w:space="0" w:color="auto"/>
        <w:left w:val="none" w:sz="0" w:space="0" w:color="auto"/>
        <w:bottom w:val="none" w:sz="0" w:space="0" w:color="auto"/>
        <w:right w:val="none" w:sz="0" w:space="0" w:color="auto"/>
      </w:divBdr>
    </w:div>
    <w:div w:id="1518471418">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64096665">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50044481">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puch.ru/laboratornaya-rabota-100-izmerenie-elektronnim-sekundomerom-in/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opedia.ru/5_64725_neyroleptiki-antipsihoticheskie-sred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93B4-710A-44BF-8C8B-2B250B4B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19797</Words>
  <Characters>112848</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User</cp:lastModifiedBy>
  <cp:revision>2</cp:revision>
  <cp:lastPrinted>2012-06-13T05:48:00Z</cp:lastPrinted>
  <dcterms:created xsi:type="dcterms:W3CDTF">2020-06-10T08:37:00Z</dcterms:created>
  <dcterms:modified xsi:type="dcterms:W3CDTF">2020-06-10T08:37:00Z</dcterms:modified>
</cp:coreProperties>
</file>