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4E" w:rsidRPr="00D73C4E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  <w:r w:rsidR="00890C04">
        <w:rPr>
          <w:rFonts w:ascii="Times New Roman" w:hAnsi="Times New Roman" w:cs="Times New Roman"/>
          <w:sz w:val="28"/>
          <w:szCs w:val="28"/>
        </w:rPr>
        <w:t xml:space="preserve"> </w:t>
      </w:r>
      <w:r w:rsidRPr="00D73C4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890C04">
        <w:rPr>
          <w:rFonts w:ascii="Times New Roman" w:hAnsi="Times New Roman" w:cs="Times New Roman"/>
          <w:sz w:val="28"/>
          <w:szCs w:val="28"/>
        </w:rPr>
        <w:t xml:space="preserve"> </w:t>
      </w:r>
      <w:r w:rsidRPr="00D73C4E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890C04">
        <w:rPr>
          <w:rFonts w:ascii="Times New Roman" w:hAnsi="Times New Roman" w:cs="Times New Roman"/>
          <w:sz w:val="28"/>
          <w:szCs w:val="28"/>
        </w:rPr>
        <w:t xml:space="preserve"> </w:t>
      </w:r>
      <w:r w:rsidRPr="00D73C4E">
        <w:rPr>
          <w:rFonts w:ascii="Times New Roman" w:hAnsi="Times New Roman" w:cs="Times New Roman"/>
          <w:bCs/>
          <w:sz w:val="28"/>
          <w:szCs w:val="28"/>
        </w:rPr>
        <w:t>«Красноярский государственный</w:t>
      </w:r>
      <w:r w:rsidR="00890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3C4E">
        <w:rPr>
          <w:rFonts w:ascii="Times New Roman" w:hAnsi="Times New Roman" w:cs="Times New Roman"/>
          <w:bCs/>
          <w:sz w:val="28"/>
          <w:szCs w:val="28"/>
        </w:rPr>
        <w:t>медицинский университет</w:t>
      </w:r>
      <w:r w:rsidR="00890C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3C4E">
        <w:rPr>
          <w:rFonts w:ascii="Times New Roman" w:hAnsi="Times New Roman" w:cs="Times New Roman"/>
          <w:bCs/>
          <w:sz w:val="28"/>
          <w:szCs w:val="28"/>
        </w:rPr>
        <w:t>им</w:t>
      </w:r>
      <w:r w:rsidR="00890C04">
        <w:rPr>
          <w:rFonts w:ascii="Times New Roman" w:hAnsi="Times New Roman" w:cs="Times New Roman"/>
          <w:bCs/>
          <w:sz w:val="28"/>
          <w:szCs w:val="28"/>
        </w:rPr>
        <w:t>ени</w:t>
      </w:r>
      <w:r w:rsidRPr="00D73C4E">
        <w:rPr>
          <w:rFonts w:ascii="Times New Roman" w:hAnsi="Times New Roman" w:cs="Times New Roman"/>
          <w:bCs/>
          <w:sz w:val="28"/>
          <w:szCs w:val="28"/>
        </w:rPr>
        <w:t xml:space="preserve"> профессора В. Ф. Войно-Ясенецкого»</w:t>
      </w:r>
      <w:r w:rsidRPr="00D73C4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Федерации.</w:t>
      </w:r>
    </w:p>
    <w:p w:rsidR="00D73C4E" w:rsidRPr="00D73C4E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Зав. кафедр</w:t>
      </w:r>
      <w:r w:rsidR="005A1A3E">
        <w:rPr>
          <w:rFonts w:ascii="Times New Roman" w:hAnsi="Times New Roman" w:cs="Times New Roman"/>
          <w:sz w:val="28"/>
          <w:szCs w:val="28"/>
        </w:rPr>
        <w:t>ой</w:t>
      </w:r>
      <w:r w:rsidRPr="00D73C4E">
        <w:rPr>
          <w:rFonts w:ascii="Times New Roman" w:hAnsi="Times New Roman" w:cs="Times New Roman"/>
          <w:sz w:val="28"/>
          <w:szCs w:val="28"/>
        </w:rPr>
        <w:t>: д.м.н, проф. Таранушенко Т.Е.</w:t>
      </w:r>
    </w:p>
    <w:p w:rsidR="00D73C4E" w:rsidRPr="00D73C4E" w:rsidRDefault="00D73C4E" w:rsidP="00D73C4E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Проверил</w:t>
      </w:r>
      <w:r w:rsidR="00AE4C23">
        <w:rPr>
          <w:rFonts w:ascii="Times New Roman" w:hAnsi="Times New Roman" w:cs="Times New Roman"/>
          <w:sz w:val="28"/>
          <w:szCs w:val="28"/>
        </w:rPr>
        <w:t>а</w:t>
      </w:r>
      <w:r w:rsidR="004E0471">
        <w:rPr>
          <w:rFonts w:ascii="Times New Roman" w:hAnsi="Times New Roman" w:cs="Times New Roman"/>
          <w:sz w:val="28"/>
          <w:szCs w:val="28"/>
        </w:rPr>
        <w:t>: к.м.н., доцент</w:t>
      </w:r>
      <w:r w:rsidRPr="00D73C4E">
        <w:rPr>
          <w:rFonts w:ascii="Times New Roman" w:hAnsi="Times New Roman" w:cs="Times New Roman"/>
          <w:sz w:val="28"/>
          <w:szCs w:val="28"/>
        </w:rPr>
        <w:t>. Анциферова Е.В.</w:t>
      </w:r>
    </w:p>
    <w:p w:rsidR="00D73C4E" w:rsidRP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44"/>
          <w:szCs w:val="44"/>
        </w:rPr>
      </w:pPr>
      <w:r w:rsidRPr="00D73C4E">
        <w:rPr>
          <w:rFonts w:ascii="Times New Roman" w:hAnsi="Times New Roman" w:cs="Times New Roman"/>
          <w:sz w:val="44"/>
          <w:szCs w:val="44"/>
        </w:rPr>
        <w:t>Реферат</w:t>
      </w:r>
    </w:p>
    <w:p w:rsidR="00D73C4E" w:rsidRPr="00D73C4E" w:rsidRDefault="00D73C4E" w:rsidP="00D73C4E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На тему: «</w:t>
      </w:r>
      <w:r w:rsidR="0096053E">
        <w:rPr>
          <w:rFonts w:ascii="Times New Roman" w:hAnsi="Times New Roman" w:cs="Times New Roman"/>
          <w:sz w:val="28"/>
          <w:szCs w:val="28"/>
        </w:rPr>
        <w:t>Менингиты</w:t>
      </w:r>
      <w:r w:rsidR="00FA4465">
        <w:rPr>
          <w:rFonts w:ascii="Times New Roman" w:hAnsi="Times New Roman" w:cs="Times New Roman"/>
          <w:sz w:val="28"/>
          <w:szCs w:val="28"/>
        </w:rPr>
        <w:t xml:space="preserve"> у новорожденных детей</w:t>
      </w:r>
      <w:r w:rsidRPr="00D73C4E">
        <w:rPr>
          <w:rFonts w:ascii="Times New Roman" w:hAnsi="Times New Roman" w:cs="Times New Roman"/>
          <w:sz w:val="28"/>
          <w:szCs w:val="28"/>
        </w:rPr>
        <w:t>»</w:t>
      </w:r>
    </w:p>
    <w:p w:rsid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Default="00EE754F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890C04" w:rsidRDefault="00890C04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73C4E">
        <w:rPr>
          <w:rFonts w:ascii="Times New Roman" w:hAnsi="Times New Roman" w:cs="Times New Roman"/>
          <w:sz w:val="28"/>
          <w:szCs w:val="28"/>
        </w:rPr>
        <w:t>Выполнил</w:t>
      </w:r>
      <w:r w:rsidR="005C0A7C">
        <w:rPr>
          <w:rFonts w:ascii="Times New Roman" w:hAnsi="Times New Roman" w:cs="Times New Roman"/>
          <w:sz w:val="28"/>
          <w:szCs w:val="28"/>
        </w:rPr>
        <w:t>а</w:t>
      </w:r>
      <w:r w:rsidRPr="00D73C4E">
        <w:rPr>
          <w:rFonts w:ascii="Times New Roman" w:hAnsi="Times New Roman" w:cs="Times New Roman"/>
          <w:sz w:val="28"/>
          <w:szCs w:val="28"/>
        </w:rPr>
        <w:t>: врач-</w:t>
      </w:r>
      <w:r w:rsidR="00DB02D4">
        <w:rPr>
          <w:rFonts w:ascii="Times New Roman" w:hAnsi="Times New Roman" w:cs="Times New Roman"/>
          <w:sz w:val="28"/>
          <w:szCs w:val="28"/>
        </w:rPr>
        <w:t>ординатор</w:t>
      </w:r>
      <w:r w:rsidR="005C0A7C">
        <w:rPr>
          <w:rFonts w:ascii="Times New Roman" w:hAnsi="Times New Roman" w:cs="Times New Roman"/>
          <w:sz w:val="28"/>
          <w:szCs w:val="28"/>
        </w:rPr>
        <w:t>: Мешкова Ю</w:t>
      </w:r>
      <w:r w:rsidRPr="00D73C4E">
        <w:rPr>
          <w:rFonts w:ascii="Times New Roman" w:hAnsi="Times New Roman" w:cs="Times New Roman"/>
          <w:sz w:val="28"/>
          <w:szCs w:val="28"/>
        </w:rPr>
        <w:t>.</w:t>
      </w:r>
      <w:r w:rsidR="005C0A7C">
        <w:rPr>
          <w:rFonts w:ascii="Times New Roman" w:hAnsi="Times New Roman" w:cs="Times New Roman"/>
          <w:sz w:val="28"/>
          <w:szCs w:val="28"/>
        </w:rPr>
        <w:t>О.</w:t>
      </w:r>
    </w:p>
    <w:p w:rsidR="00D73C4E" w:rsidRPr="00D73C4E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EE754F" w:rsidRPr="00D73C4E" w:rsidRDefault="00EE754F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D73C4E" w:rsidRPr="00D73C4E" w:rsidRDefault="00D73C4E" w:rsidP="00D73C4E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F279CE" w:rsidRDefault="00FA4465" w:rsidP="00890C04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2021</w:t>
      </w:r>
      <w:r w:rsidR="00D73C4E" w:rsidRPr="00D73C4E">
        <w:rPr>
          <w:rFonts w:ascii="Times New Roman" w:hAnsi="Times New Roman" w:cs="Times New Roman"/>
          <w:sz w:val="28"/>
          <w:szCs w:val="28"/>
        </w:rPr>
        <w:t xml:space="preserve"> год</w:t>
      </w:r>
      <w:r w:rsidR="00F279CE">
        <w:rPr>
          <w:rFonts w:ascii="Times New Roman" w:hAnsi="Times New Roman" w:cs="Times New Roman"/>
          <w:sz w:val="28"/>
          <w:szCs w:val="28"/>
        </w:rPr>
        <w:br w:type="page"/>
      </w:r>
    </w:p>
    <w:p w:rsidR="00FB4F08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Default="00FB4F08" w:rsidP="00FB4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FB4F08" w:rsidRPr="00FB4F08" w:rsidRDefault="00FB4F08" w:rsidP="00FB4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3" w:rsidRPr="00210833" w:rsidRDefault="00210833" w:rsidP="0096053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 w:rsidRPr="00210833">
        <w:rPr>
          <w:color w:val="000000"/>
          <w:sz w:val="28"/>
          <w:szCs w:val="28"/>
        </w:rPr>
        <w:t>СПИСОК СОКРАЩЕНИЙ….………………………………………</w:t>
      </w:r>
      <w:r>
        <w:rPr>
          <w:color w:val="000000"/>
          <w:sz w:val="28"/>
          <w:szCs w:val="28"/>
        </w:rPr>
        <w:t>…….</w:t>
      </w:r>
      <w:r w:rsidRPr="00210833">
        <w:rPr>
          <w:color w:val="000000"/>
          <w:sz w:val="28"/>
          <w:szCs w:val="28"/>
        </w:rPr>
        <w:t>…</w:t>
      </w:r>
      <w:r w:rsidR="0096053E">
        <w:rPr>
          <w:color w:val="000000"/>
          <w:sz w:val="28"/>
          <w:szCs w:val="28"/>
        </w:rPr>
        <w:t>……..</w:t>
      </w:r>
      <w:r w:rsidRPr="00210833">
        <w:rPr>
          <w:color w:val="000000"/>
          <w:sz w:val="28"/>
          <w:szCs w:val="28"/>
        </w:rPr>
        <w:t xml:space="preserve">. </w:t>
      </w:r>
      <w:r w:rsidR="00AC0DEF">
        <w:rPr>
          <w:color w:val="000000"/>
          <w:sz w:val="28"/>
          <w:szCs w:val="28"/>
        </w:rPr>
        <w:t xml:space="preserve">   </w:t>
      </w:r>
      <w:r w:rsidRPr="00210833">
        <w:rPr>
          <w:color w:val="000000"/>
          <w:sz w:val="28"/>
          <w:szCs w:val="28"/>
        </w:rPr>
        <w:t>3</w:t>
      </w:r>
    </w:p>
    <w:p w:rsidR="00210833" w:rsidRPr="00210833" w:rsidRDefault="00210833" w:rsidP="0096053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 w:rsidRPr="00210833">
        <w:rPr>
          <w:color w:val="000000"/>
          <w:sz w:val="28"/>
          <w:szCs w:val="28"/>
        </w:rPr>
        <w:t>ВВЕДЕНИЕ………………………………………………………</w:t>
      </w:r>
      <w:r>
        <w:rPr>
          <w:color w:val="000000"/>
          <w:sz w:val="28"/>
          <w:szCs w:val="28"/>
        </w:rPr>
        <w:t>…….………</w:t>
      </w:r>
      <w:r w:rsidR="00AC0DEF">
        <w:rPr>
          <w:color w:val="000000"/>
          <w:sz w:val="28"/>
          <w:szCs w:val="28"/>
        </w:rPr>
        <w:t xml:space="preserve"> </w:t>
      </w:r>
      <w:r w:rsidR="0096053E">
        <w:rPr>
          <w:color w:val="000000"/>
          <w:sz w:val="28"/>
          <w:szCs w:val="28"/>
        </w:rPr>
        <w:t>……..</w:t>
      </w:r>
      <w:r w:rsidR="00AC0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4</w:t>
      </w:r>
    </w:p>
    <w:p w:rsidR="00210833" w:rsidRPr="00210833" w:rsidRDefault="00210833" w:rsidP="0096053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 w:rsidRPr="00210833">
        <w:rPr>
          <w:color w:val="000000"/>
          <w:sz w:val="28"/>
          <w:szCs w:val="28"/>
        </w:rPr>
        <w:t>Этиология ……………………………………………………</w:t>
      </w:r>
      <w:r>
        <w:rPr>
          <w:color w:val="000000"/>
          <w:sz w:val="28"/>
          <w:szCs w:val="28"/>
        </w:rPr>
        <w:t>…….………</w:t>
      </w:r>
      <w:r w:rsidR="00AC0DEF">
        <w:rPr>
          <w:color w:val="000000"/>
          <w:sz w:val="28"/>
          <w:szCs w:val="28"/>
        </w:rPr>
        <w:t xml:space="preserve"> </w:t>
      </w:r>
      <w:r w:rsidR="0096053E" w:rsidRPr="009605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…</w:t>
      </w:r>
      <w:r w:rsidR="0096053E">
        <w:rPr>
          <w:color w:val="000000"/>
          <w:sz w:val="28"/>
          <w:szCs w:val="28"/>
        </w:rPr>
        <w:t>……...</w:t>
      </w:r>
      <w:r>
        <w:rPr>
          <w:color w:val="000000"/>
          <w:sz w:val="28"/>
          <w:szCs w:val="28"/>
        </w:rPr>
        <w:t xml:space="preserve">. </w:t>
      </w:r>
      <w:r w:rsidRPr="00210833">
        <w:rPr>
          <w:color w:val="000000"/>
          <w:sz w:val="28"/>
          <w:szCs w:val="28"/>
        </w:rPr>
        <w:t>5</w:t>
      </w:r>
    </w:p>
    <w:p w:rsidR="00210833" w:rsidRPr="0096053E" w:rsidRDefault="00210833" w:rsidP="0096053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 w:rsidRPr="00210833">
        <w:rPr>
          <w:color w:val="000000"/>
          <w:sz w:val="28"/>
          <w:szCs w:val="28"/>
        </w:rPr>
        <w:t>Патогенез……………………………………………</w:t>
      </w:r>
      <w:r>
        <w:rPr>
          <w:color w:val="000000"/>
          <w:sz w:val="28"/>
          <w:szCs w:val="28"/>
        </w:rPr>
        <w:t>……</w:t>
      </w:r>
      <w:r w:rsidR="0096053E">
        <w:rPr>
          <w:color w:val="000000"/>
          <w:sz w:val="28"/>
          <w:szCs w:val="28"/>
        </w:rPr>
        <w:t>.…………………… ……...</w:t>
      </w:r>
      <w:r w:rsidR="0096053E" w:rsidRPr="0096053E">
        <w:rPr>
          <w:color w:val="000000"/>
          <w:sz w:val="28"/>
          <w:szCs w:val="28"/>
        </w:rPr>
        <w:t>.8</w:t>
      </w:r>
    </w:p>
    <w:p w:rsidR="00210833" w:rsidRPr="0096053E" w:rsidRDefault="00210833" w:rsidP="0096053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 w:rsidRPr="00210833">
        <w:rPr>
          <w:color w:val="000000"/>
          <w:sz w:val="28"/>
          <w:szCs w:val="28"/>
        </w:rPr>
        <w:t>Клиническая картина………………………………………………</w:t>
      </w:r>
      <w:r>
        <w:rPr>
          <w:color w:val="000000"/>
          <w:sz w:val="28"/>
          <w:szCs w:val="28"/>
        </w:rPr>
        <w:t xml:space="preserve">……….… </w:t>
      </w:r>
      <w:r w:rsidR="0096053E">
        <w:rPr>
          <w:color w:val="000000"/>
          <w:sz w:val="28"/>
          <w:szCs w:val="28"/>
        </w:rPr>
        <w:t>…….</w:t>
      </w:r>
      <w:r w:rsidR="0096053E" w:rsidRPr="0096053E">
        <w:rPr>
          <w:color w:val="000000"/>
          <w:sz w:val="28"/>
          <w:szCs w:val="28"/>
        </w:rPr>
        <w:t>.10</w:t>
      </w:r>
    </w:p>
    <w:p w:rsidR="00210833" w:rsidRPr="0096053E" w:rsidRDefault="00210833" w:rsidP="0096053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 w:rsidRPr="00210833">
        <w:rPr>
          <w:color w:val="000000"/>
          <w:sz w:val="28"/>
          <w:szCs w:val="28"/>
        </w:rPr>
        <w:t>Диагностика…………………………………………………………</w:t>
      </w:r>
      <w:r>
        <w:rPr>
          <w:color w:val="000000"/>
          <w:sz w:val="28"/>
          <w:szCs w:val="28"/>
        </w:rPr>
        <w:t>……</w:t>
      </w:r>
      <w:r w:rsidRPr="00210833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.</w:t>
      </w:r>
      <w:r w:rsidR="0096053E">
        <w:rPr>
          <w:color w:val="000000"/>
          <w:sz w:val="28"/>
          <w:szCs w:val="28"/>
        </w:rPr>
        <w:t xml:space="preserve">………. </w:t>
      </w:r>
      <w:r w:rsidR="0096053E" w:rsidRPr="0096053E">
        <w:rPr>
          <w:color w:val="000000"/>
          <w:sz w:val="28"/>
          <w:szCs w:val="28"/>
        </w:rPr>
        <w:t>12</w:t>
      </w:r>
    </w:p>
    <w:p w:rsidR="00F7304B" w:rsidRPr="0096053E" w:rsidRDefault="00F7304B" w:rsidP="0096053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Дифференциальная диагностика………………………………………………</w:t>
      </w:r>
      <w:r w:rsidR="0096053E">
        <w:rPr>
          <w:color w:val="000000"/>
          <w:sz w:val="28"/>
          <w:szCs w:val="28"/>
        </w:rPr>
        <w:t>……..</w:t>
      </w:r>
      <w:r w:rsidR="0096053E" w:rsidRPr="0096053E">
        <w:rPr>
          <w:color w:val="000000"/>
          <w:sz w:val="28"/>
          <w:szCs w:val="28"/>
        </w:rPr>
        <w:t>18</w:t>
      </w:r>
    </w:p>
    <w:p w:rsidR="00210833" w:rsidRPr="0096053E" w:rsidRDefault="00210833" w:rsidP="0096053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 w:rsidRPr="00210833">
        <w:rPr>
          <w:color w:val="000000"/>
          <w:sz w:val="28"/>
          <w:szCs w:val="28"/>
        </w:rPr>
        <w:t>Лечение………………………………………………………………</w:t>
      </w:r>
      <w:r>
        <w:rPr>
          <w:color w:val="000000"/>
          <w:sz w:val="28"/>
          <w:szCs w:val="28"/>
        </w:rPr>
        <w:t>……</w:t>
      </w:r>
      <w:r w:rsidR="0096053E">
        <w:rPr>
          <w:color w:val="000000"/>
          <w:sz w:val="28"/>
          <w:szCs w:val="28"/>
        </w:rPr>
        <w:t>………….</w:t>
      </w:r>
      <w:r w:rsidR="0096053E" w:rsidRPr="0096053E">
        <w:rPr>
          <w:color w:val="000000"/>
          <w:sz w:val="28"/>
          <w:szCs w:val="28"/>
        </w:rPr>
        <w:t>.</w:t>
      </w:r>
      <w:r w:rsidR="0096053E">
        <w:rPr>
          <w:color w:val="000000"/>
          <w:sz w:val="28"/>
          <w:szCs w:val="28"/>
        </w:rPr>
        <w:t xml:space="preserve"> </w:t>
      </w:r>
      <w:r w:rsidR="0096053E" w:rsidRPr="0096053E">
        <w:rPr>
          <w:color w:val="000000"/>
          <w:sz w:val="28"/>
          <w:szCs w:val="28"/>
        </w:rPr>
        <w:t>20</w:t>
      </w:r>
    </w:p>
    <w:p w:rsidR="00210833" w:rsidRPr="00210833" w:rsidRDefault="0096053E" w:rsidP="0096053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</w:t>
      </w:r>
      <w:r w:rsidR="00210833" w:rsidRPr="00210833">
        <w:rPr>
          <w:color w:val="000000"/>
          <w:sz w:val="28"/>
          <w:szCs w:val="28"/>
        </w:rPr>
        <w:t>……………………………………………………</w:t>
      </w:r>
      <w:r w:rsidR="00210833">
        <w:rPr>
          <w:color w:val="000000"/>
          <w:sz w:val="28"/>
          <w:szCs w:val="28"/>
        </w:rPr>
        <w:t>…….</w:t>
      </w:r>
      <w:r w:rsidR="00210833" w:rsidRPr="00210833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……………..…24</w:t>
      </w:r>
    </w:p>
    <w:p w:rsidR="00210833" w:rsidRPr="00210833" w:rsidRDefault="00210833" w:rsidP="0096053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 w:rsidRPr="00210833">
        <w:rPr>
          <w:color w:val="000000"/>
          <w:sz w:val="28"/>
          <w:szCs w:val="28"/>
        </w:rPr>
        <w:t>ЗАКЛЮЧЕНИЕ……………………………………………………</w:t>
      </w:r>
      <w:r>
        <w:rPr>
          <w:color w:val="000000"/>
          <w:sz w:val="28"/>
          <w:szCs w:val="28"/>
        </w:rPr>
        <w:t>……</w:t>
      </w:r>
      <w:r w:rsidR="0096053E">
        <w:rPr>
          <w:color w:val="000000"/>
          <w:sz w:val="28"/>
          <w:szCs w:val="28"/>
        </w:rPr>
        <w:t>………….… 26</w:t>
      </w:r>
    </w:p>
    <w:p w:rsidR="00210833" w:rsidRPr="00210833" w:rsidRDefault="00210833" w:rsidP="0096053E">
      <w:pPr>
        <w:pStyle w:val="ae"/>
        <w:spacing w:line="276" w:lineRule="auto"/>
        <w:jc w:val="both"/>
        <w:rPr>
          <w:color w:val="000000"/>
          <w:sz w:val="28"/>
          <w:szCs w:val="28"/>
        </w:rPr>
      </w:pPr>
      <w:r w:rsidRPr="00210833">
        <w:rPr>
          <w:color w:val="000000"/>
          <w:sz w:val="28"/>
          <w:szCs w:val="28"/>
        </w:rPr>
        <w:t>СПИСОК ЛИТЕРАТУРЫ…….……………………………………</w:t>
      </w:r>
      <w:r>
        <w:rPr>
          <w:color w:val="000000"/>
          <w:sz w:val="28"/>
          <w:szCs w:val="28"/>
        </w:rPr>
        <w:t>……..</w:t>
      </w:r>
      <w:r w:rsidR="0096053E">
        <w:rPr>
          <w:color w:val="000000"/>
          <w:sz w:val="28"/>
          <w:szCs w:val="28"/>
        </w:rPr>
        <w:t>……….... .27</w:t>
      </w:r>
    </w:p>
    <w:p w:rsidR="00FB4F08" w:rsidRPr="00FB4F08" w:rsidRDefault="00FB4F08" w:rsidP="00FB4F0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B4F08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Pr="0096053E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DE5A8F" w:rsidRDefault="00DE5A8F" w:rsidP="00DE5A8F">
      <w:pPr>
        <w:rPr>
          <w:rFonts w:ascii="Times New Roman" w:hAnsi="Times New Roman" w:cs="Times New Roman"/>
          <w:b/>
          <w:sz w:val="28"/>
          <w:szCs w:val="28"/>
        </w:rPr>
      </w:pPr>
    </w:p>
    <w:p w:rsidR="00DE5A8F" w:rsidRPr="006D667F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</w:t>
      </w:r>
    </w:p>
    <w:p w:rsidR="00DE5A8F" w:rsidRDefault="00DE5A8F" w:rsidP="00DE5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A8F" w:rsidRDefault="00DE5A8F" w:rsidP="00DE5A8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ЦНС-центральная нервная система</w:t>
      </w:r>
    </w:p>
    <w:p w:rsidR="00DE5A8F" w:rsidRDefault="00DE5A8F" w:rsidP="00DE5A8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0833">
        <w:rPr>
          <w:rFonts w:ascii="Times New Roman" w:hAnsi="Times New Roman" w:cs="Times New Roman"/>
          <w:sz w:val="28"/>
          <w:szCs w:val="28"/>
        </w:rPr>
        <w:t>Б -</w:t>
      </w:r>
      <w:r>
        <w:rPr>
          <w:rFonts w:ascii="Times New Roman" w:hAnsi="Times New Roman" w:cs="Times New Roman"/>
          <w:sz w:val="28"/>
          <w:szCs w:val="28"/>
        </w:rPr>
        <w:t xml:space="preserve"> антибиотик </w:t>
      </w:r>
    </w:p>
    <w:p w:rsidR="00210833" w:rsidRDefault="00210833" w:rsidP="00DE5A8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АБТ-антибактериальная терапия </w:t>
      </w:r>
    </w:p>
    <w:p w:rsidR="00210833" w:rsidRPr="00B45617" w:rsidRDefault="00210833" w:rsidP="00DE5A8F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 - менингококковая инфекция</w:t>
      </w:r>
    </w:p>
    <w:p w:rsidR="00EB05EA" w:rsidRDefault="00EB05EA" w:rsidP="00DE5A8F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ИВЛ-искусственная вентиляция легких </w:t>
      </w:r>
    </w:p>
    <w:p w:rsidR="009D6B76" w:rsidRDefault="009D6B76" w:rsidP="00DE5A8F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ЦСЖ-цереброспинальная жидкость </w:t>
      </w:r>
    </w:p>
    <w:p w:rsidR="009D6B76" w:rsidRPr="00EB05EA" w:rsidRDefault="009D6B76" w:rsidP="00DE5A8F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СРБ-с-реактивный белок</w:t>
      </w:r>
    </w:p>
    <w:p w:rsidR="00210833" w:rsidRDefault="00210833" w:rsidP="00DE5A8F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DE5A8F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3" w:rsidRDefault="00210833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3" w:rsidRDefault="00210833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833" w:rsidRDefault="00210833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F" w:rsidRDefault="00DE5A8F" w:rsidP="00F7304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304B" w:rsidRPr="00F7304B" w:rsidRDefault="00F7304B" w:rsidP="00F7304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5A8F" w:rsidRDefault="00DE5A8F" w:rsidP="00210833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Default="00DE5A8F" w:rsidP="00DE5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B4F08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72719C" w:rsidRDefault="00DE5A8F" w:rsidP="00B4561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E5A8F">
        <w:rPr>
          <w:rFonts w:ascii="Times New Roman" w:hAnsi="Times New Roman" w:cs="Times New Roman"/>
          <w:sz w:val="28"/>
          <w:szCs w:val="28"/>
        </w:rPr>
        <w:t>Инфекции ЦНС у новорожденных относят к одним из наиболее тяжелых и прогностически неблагоприятных заболеваний. Одной из наиболее часто регистрируемых форм инфекционного поражения</w:t>
      </w:r>
      <w:r w:rsidR="0072719C">
        <w:rPr>
          <w:rFonts w:ascii="Times New Roman" w:hAnsi="Times New Roman" w:cs="Times New Roman"/>
          <w:sz w:val="28"/>
          <w:szCs w:val="28"/>
        </w:rPr>
        <w:t xml:space="preserve">  ЦНС </w:t>
      </w:r>
      <w:r w:rsidRPr="00DE5A8F">
        <w:rPr>
          <w:rFonts w:ascii="Times New Roman" w:hAnsi="Times New Roman" w:cs="Times New Roman"/>
          <w:sz w:val="28"/>
          <w:szCs w:val="28"/>
        </w:rPr>
        <w:t>у детей являются менингиты, заболеваемость</w:t>
      </w:r>
      <w:r w:rsidR="0072719C">
        <w:rPr>
          <w:rFonts w:ascii="Times New Roman" w:hAnsi="Times New Roman" w:cs="Times New Roman"/>
          <w:sz w:val="28"/>
          <w:szCs w:val="28"/>
        </w:rPr>
        <w:t xml:space="preserve"> </w:t>
      </w:r>
      <w:r w:rsidRPr="00DE5A8F">
        <w:rPr>
          <w:rFonts w:ascii="Times New Roman" w:hAnsi="Times New Roman" w:cs="Times New Roman"/>
          <w:sz w:val="28"/>
          <w:szCs w:val="28"/>
        </w:rPr>
        <w:t xml:space="preserve">которыми в Российской Федерации ежегодно составляет в среднем 8,22 на </w:t>
      </w:r>
      <w:r w:rsidR="0072719C">
        <w:rPr>
          <w:rFonts w:ascii="Times New Roman" w:hAnsi="Times New Roman" w:cs="Times New Roman"/>
          <w:sz w:val="28"/>
          <w:szCs w:val="28"/>
        </w:rPr>
        <w:t xml:space="preserve">100 </w:t>
      </w:r>
      <w:r w:rsidRPr="00DE5A8F">
        <w:rPr>
          <w:rFonts w:ascii="Times New Roman" w:hAnsi="Times New Roman" w:cs="Times New Roman"/>
          <w:sz w:val="28"/>
          <w:szCs w:val="28"/>
        </w:rPr>
        <w:t>тысяч детского населения. При этом среди больны</w:t>
      </w:r>
      <w:r w:rsidR="0072719C">
        <w:rPr>
          <w:rFonts w:ascii="Times New Roman" w:hAnsi="Times New Roman" w:cs="Times New Roman"/>
          <w:sz w:val="28"/>
          <w:szCs w:val="28"/>
        </w:rPr>
        <w:t xml:space="preserve">х велика доля </w:t>
      </w:r>
      <w:r w:rsidRPr="00DE5A8F">
        <w:rPr>
          <w:rFonts w:ascii="Times New Roman" w:hAnsi="Times New Roman" w:cs="Times New Roman"/>
          <w:sz w:val="28"/>
          <w:szCs w:val="28"/>
        </w:rPr>
        <w:t>новорожденных.</w:t>
      </w:r>
    </w:p>
    <w:p w:rsidR="00DE5A8F" w:rsidRDefault="0072719C" w:rsidP="00B4561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  <w:pPrChange w:id="0" w:author="Kate" w:date="2021-02-19T20:38:00Z">
          <w:pPr>
            <w:autoSpaceDE w:val="0"/>
            <w:autoSpaceDN w:val="0"/>
            <w:adjustRightInd w:val="0"/>
          </w:pPr>
        </w:pPrChange>
      </w:pPr>
      <w:del w:id="1" w:author="Kate" w:date="2021-02-19T20:38:00Z">
        <w:r w:rsidDel="00B45617">
          <w:rPr>
            <w:rFonts w:ascii="Times New Roman" w:hAnsi="Times New Roman" w:cs="Times New Roman"/>
            <w:sz w:val="28"/>
            <w:szCs w:val="28"/>
          </w:rPr>
          <w:delText xml:space="preserve">   </w:delText>
        </w:r>
        <w:r w:rsidR="00DE5A8F" w:rsidRPr="00DE5A8F" w:rsidDel="00B4561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DE5A8F" w:rsidRPr="00DE5A8F">
        <w:rPr>
          <w:rFonts w:ascii="Times New Roman" w:hAnsi="Times New Roman" w:cs="Times New Roman"/>
          <w:sz w:val="28"/>
          <w:szCs w:val="28"/>
        </w:rPr>
        <w:t xml:space="preserve">Актуальность проблемы определяется частым тяжелым течением заболеваний, высокими показателями летальности, расширением спектра этиопатогенов, вызывающих менингиты, ростом резистентности основных возбудителей бактериальных менингитов к наиболее распространенным АБ и высоким удельным весом тяжелых осложнений с формированием неврологической инвалидности. </w:t>
      </w:r>
    </w:p>
    <w:p w:rsidR="00FB4F08" w:rsidRPr="00DE5A8F" w:rsidRDefault="00DE5A8F" w:rsidP="00727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5A8F">
        <w:rPr>
          <w:rFonts w:ascii="Times New Roman" w:hAnsi="Times New Roman" w:cs="Times New Roman"/>
          <w:sz w:val="28"/>
          <w:szCs w:val="28"/>
        </w:rPr>
        <w:t>В настоящее время исход данной патологии определяется, в основном, своевременной диагностикой и началом адекватной терапии. Однако, с одной стороны, у новорожденных диагностика часто бывает затруднена из-за сложностей с оценкой менингеального синдрома. С другой стороны, ранняя постановка диагноза менингита чрезвычайно важна, т. к. исход заболевания часто определяется в первые двое суток лечения, а главным фактором в исходе бактериального менингита является адекватная этиотропная терапия.</w:t>
      </w:r>
    </w:p>
    <w:p w:rsidR="00FB4F08" w:rsidRPr="00DE5A8F" w:rsidRDefault="00FB4F08" w:rsidP="00DE5A8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B4F08" w:rsidRPr="00DE5A8F" w:rsidRDefault="00FB4F08" w:rsidP="00DE5A8F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Pr="00DE5A8F" w:rsidRDefault="00FB4F08" w:rsidP="00DE5A8F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Pr="00DE5A8F" w:rsidRDefault="00FB4F08" w:rsidP="00DE5A8F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Pr="00DE5A8F" w:rsidRDefault="00FB4F08" w:rsidP="00DE5A8F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Default="00FB4F08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FB4F08" w:rsidRDefault="008444CC" w:rsidP="00844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C9">
        <w:rPr>
          <w:rFonts w:ascii="Times New Roman" w:hAnsi="Times New Roman" w:cs="Times New Roman"/>
          <w:b/>
          <w:sz w:val="28"/>
          <w:szCs w:val="28"/>
        </w:rPr>
        <w:lastRenderedPageBreak/>
        <w:t>Этиология</w:t>
      </w:r>
    </w:p>
    <w:p w:rsidR="00877BC9" w:rsidRPr="00877BC9" w:rsidRDefault="00877BC9" w:rsidP="00844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C9" w:rsidRPr="00877BC9" w:rsidRDefault="008444CC" w:rsidP="00877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Этиология менингитов у новорожденных существенно отличается от этиологии этой инфекции у детей более старших возрастных групп и взрослых.</w:t>
      </w:r>
    </w:p>
    <w:p w:rsidR="00877BC9" w:rsidRDefault="00877BC9" w:rsidP="00877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44CC" w:rsidRPr="0084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времени клинической манифестации менингиты у новорожденных детей делят на ранние (проявляющиеся в первые 2-3 дня) и поздние (проявляющиеся в более позднем возрасте). Этиологическими агентами ранних менингитов является материнская микрофлора. В отличие от этого, большинство поздних менингитов по существу являются госпитальными инфекциями. </w:t>
      </w:r>
    </w:p>
    <w:p w:rsidR="00877BC9" w:rsidRPr="00877BC9" w:rsidRDefault="00877BC9" w:rsidP="00877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времени развития менингита, важным ориентиром для прогнозирования его этиологии является наличие или отсутствие других выявленных очагов инфекции. Менингиты, развившиеся при отсутствии явных очагов инфекции, рассматривают как первичные, а развившиеся на фоне инфекционных процессов иной локализации - как вторичные.</w:t>
      </w:r>
      <w:r w:rsidRPr="00AC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 менингита, развившегося на фоне другого инфекционного процесса (</w:t>
      </w:r>
      <w:hyperlink r:id="rId8" w:history="1">
        <w:r w:rsidRPr="00877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омфалита</w:t>
        </w:r>
      </w:hyperlink>
      <w:r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877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пневмонии</w:t>
        </w:r>
      </w:hyperlink>
      <w:r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877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сепсиса</w:t>
        </w:r>
      </w:hyperlink>
      <w:r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др.), в подавляющем большинстве случаев может совпадать с этиологией первичного заболевания. Однако следует иметь в виду, что возможны и исключения.</w:t>
      </w:r>
    </w:p>
    <w:p w:rsidR="00877BC9" w:rsidRPr="00AC0DEF" w:rsidRDefault="00877BC9" w:rsidP="00877BC9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tN7rmnl3OcKd+/53jIlrvQ"/>
      <w:r w:rsidRPr="0087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Ведущие этиологические агенты раннего менингита</w:t>
      </w:r>
      <w:bookmarkEnd w:id="2"/>
      <w:r w:rsidRPr="00AC0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77BC9" w:rsidRPr="00B45617" w:rsidRDefault="00877BC9" w:rsidP="00AC0DEF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iCs/>
          <w:shd w:val="clear" w:color="auto" w:fill="FFFFFF"/>
          <w:lang w:eastAsia="ru-RU"/>
        </w:rPr>
        <w:t xml:space="preserve">   </w:t>
      </w:r>
      <w:r w:rsidRPr="00AC0DEF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Streptocоcсus agalactiae (бета-гемолитический стрептококк группы В)</w:t>
      </w:r>
      <w:r w:rsidRPr="00AC0D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S.agalactiae делят на 5 серотипов: Ia, Ib, Ic, II и III. Ранний бактериальный менингит вызывают все серотипы почти с одинаковой частотой, а поздний менингит новорожденных преимущественно вызывается III серотипом (90% случаев).</w:t>
      </w:r>
      <w:r w:rsidRPr="00AC0D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C0DEF">
        <w:rPr>
          <w:rFonts w:ascii="Times New Roman" w:hAnsi="Times New Roman" w:cs="Times New Roman"/>
          <w:sz w:val="28"/>
          <w:szCs w:val="28"/>
          <w:lang w:eastAsia="ru-RU"/>
        </w:rPr>
        <w:t xml:space="preserve">В большинстве случаев источником инфицирования или колонизация плода является мочеполовая система беременной женщины. </w:t>
      </w:r>
      <w:r w:rsidR="004E0471" w:rsidRPr="004E0471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4E0471" w:rsidRPr="00B45617">
        <w:rPr>
          <w:rFonts w:ascii="Times New Roman" w:hAnsi="Times New Roman" w:cs="Times New Roman"/>
          <w:sz w:val="28"/>
          <w:szCs w:val="28"/>
          <w:lang w:eastAsia="ru-RU"/>
        </w:rPr>
        <w:t>5]</w:t>
      </w:r>
    </w:p>
    <w:p w:rsidR="004E0471" w:rsidRPr="004E0471" w:rsidRDefault="00877BC9" w:rsidP="004E047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C0DE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</w:t>
      </w:r>
      <w:hyperlink r:id="rId11" w:history="1">
        <w:r w:rsidRPr="00AC0DEF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Escherichia coli</w:t>
        </w:r>
      </w:hyperlink>
      <w:r w:rsidRPr="00AC0DEF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AC0DEF">
        <w:rPr>
          <w:rFonts w:ascii="Times New Roman" w:hAnsi="Times New Roman" w:cs="Times New Roman"/>
          <w:sz w:val="28"/>
          <w:szCs w:val="28"/>
          <w:lang w:eastAsia="ru-RU"/>
        </w:rPr>
        <w:t> Роль E.coli в этиологии ранних менингитов сопоставима со значением S.agalactiae. Источником инфицирования или колонизации являются, в подавляющем большинстве случаев, мочеполовые пути женщин</w:t>
      </w:r>
      <w:r w:rsidRPr="00877BC9">
        <w:rPr>
          <w:lang w:eastAsia="ru-RU"/>
        </w:rPr>
        <w:t>.</w:t>
      </w:r>
    </w:p>
    <w:p w:rsidR="00877BC9" w:rsidRPr="00877BC9" w:rsidRDefault="00E47D2D" w:rsidP="004E04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77BC9" w:rsidRPr="00877BC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Listeria monocytogenes</w:t>
        </w:r>
      </w:hyperlink>
      <w:r w:rsidR="00877BC9" w:rsidRPr="00877B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77BC9"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Значение L.monocytogenes в этиологии менингитов на территории РФ окончательно не установлено, однако в других географических регионах, например в Северной Америке, этот микроорганизм занимает по частоте третье место в этиологии неонатальных менингитов.</w:t>
      </w:r>
      <w:r w:rsidR="004E0471" w:rsidRPr="004E0471">
        <w:rPr>
          <w:rFonts w:ascii="Times New Roman" w:eastAsia="Times New Roman" w:hAnsi="Times New Roman" w:cs="Times New Roman"/>
          <w:sz w:val="28"/>
          <w:szCs w:val="28"/>
          <w:lang w:eastAsia="ru-RU"/>
        </w:rPr>
        <w:t>[5,2]</w:t>
      </w:r>
    </w:p>
    <w:p w:rsidR="00877BC9" w:rsidRPr="00877BC9" w:rsidRDefault="00877BC9" w:rsidP="00877BC9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|TIOLOGIQ_POZDNIH_MENINGITOW"/>
      <w:r w:rsidRPr="00877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Этиология поздних менингитов</w:t>
      </w:r>
      <w:bookmarkEnd w:id="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C0DEF" w:rsidRDefault="00AC0DEF" w:rsidP="00AC0D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877BC9" w:rsidRPr="00877B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Поздние менингиты в большинстве случаев являются проявлением госпитальной инфекции. Их этиология крайне разнообразна и зависит от эпидемиологической ситуации в конкретных учреждениях. Чаще всего поздние неонатальные менингиты развиваются в отделениях реанимации и интенсивной терапии, а также в отделениях выхаживания недоношенных детей.</w:t>
      </w:r>
    </w:p>
    <w:p w:rsidR="00AC0DEF" w:rsidRDefault="00AC0DEF" w:rsidP="00AC0D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7BC9"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возбудителями являются представители семейства Enterobacteriaceae (E.coli, </w:t>
      </w:r>
      <w:hyperlink r:id="rId13" w:history="1">
        <w:r w:rsidR="00877BC9" w:rsidRPr="00877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Klebsiella spp.</w:t>
        </w:r>
      </w:hyperlink>
      <w:r w:rsidR="00877BC9"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history="1">
        <w:r w:rsidR="00877BC9" w:rsidRPr="00877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Serratia marcescens</w:t>
        </w:r>
      </w:hyperlink>
      <w:r w:rsidR="00877BC9"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history="1">
        <w:r w:rsidR="00877BC9" w:rsidRPr="00877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Proteus spp.</w:t>
        </w:r>
      </w:hyperlink>
      <w:r w:rsidR="00877BC9"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history="1">
        <w:r w:rsidR="00877BC9" w:rsidRPr="00877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Citrobacter diversus</w:t>
        </w:r>
      </w:hyperlink>
      <w:r w:rsidR="00877BC9"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др.), более редко - </w:t>
      </w:r>
      <w:hyperlink r:id="rId17" w:history="1">
        <w:r w:rsidR="00877BC9" w:rsidRPr="00877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Pseudomonas aeruginosa</w:t>
        </w:r>
      </w:hyperlink>
      <w:r w:rsidR="00877BC9"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, Flavobacterium meningosepticum и прочие "неферментирующие" микроорганизмы.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C0DEF" w:rsidRPr="00885DBC" w:rsidRDefault="00AC0DEF" w:rsidP="00AC0D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7BC9"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новорожденных с длительно стоящими внутривенными катетерами возрастает риск развития менингитов, вызванных </w:t>
      </w:r>
      <w:hyperlink r:id="rId18" w:history="1">
        <w:r w:rsidR="00877BC9" w:rsidRPr="00877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Staphylococcus aureus</w:t>
        </w:r>
      </w:hyperlink>
      <w:r w:rsidR="00877BC9"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коагулазонегативными стафилококками (</w:t>
      </w:r>
      <w:hyperlink r:id="rId19" w:history="1">
        <w:r w:rsidR="00877BC9" w:rsidRPr="00877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Staphylococcus epidermidis</w:t>
        </w:r>
      </w:hyperlink>
      <w:r w:rsidR="00877BC9"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др.), P.aeruginosa и грибами рода </w:t>
      </w:r>
      <w:hyperlink r:id="rId20" w:history="1">
        <w:r w:rsidR="00877BC9" w:rsidRPr="00877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Candida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DBC" w:rsidRPr="00885DBC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</w:p>
    <w:p w:rsidR="00AC0DEF" w:rsidRPr="00885DBC" w:rsidRDefault="00AC0DEF" w:rsidP="00AC0D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7BC9"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Описаны даже редко встречающиеся менингиты, вызываемые </w:t>
      </w:r>
      <w:hyperlink r:id="rId21" w:history="1">
        <w:r w:rsidR="00877BC9" w:rsidRPr="00877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Enterococcus spp.</w:t>
        </w:r>
      </w:hyperlink>
      <w:r w:rsidRPr="00AC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BC9"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Своеобразная клиническая картина характерна для менингитов, вызываемых Citrobacter diversus. В 50% случаев менингита, вызванного этим микроорганизмом, развивается такое осложнение, как </w:t>
      </w:r>
      <w:hyperlink r:id="rId22" w:history="1">
        <w:r w:rsidR="00877BC9" w:rsidRPr="00877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абсцесс мозга</w:t>
        </w:r>
      </w:hyperlink>
      <w:r w:rsidR="00877BC9"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DBC" w:rsidRPr="00885DBC">
        <w:rPr>
          <w:rFonts w:ascii="Times New Roman" w:eastAsia="Times New Roman" w:hAnsi="Times New Roman" w:cs="Times New Roman"/>
          <w:sz w:val="28"/>
          <w:szCs w:val="28"/>
          <w:lang w:eastAsia="ru-RU"/>
        </w:rPr>
        <w:t>[7]</w:t>
      </w:r>
    </w:p>
    <w:p w:rsidR="00877BC9" w:rsidRPr="00877BC9" w:rsidRDefault="00AC0DEF" w:rsidP="00AC0D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7BC9" w:rsidRPr="00877B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возбудителей поздних менингитов являются условно-патогенными микроорганизмами. Поэтому развитию менингитов способствуют не только выраженность иммуносупрессии у новорожденного, но и ятрогенные факторы (инвазивные процедуры, нарушения санитарно-эпидемиологического режима и др.).</w:t>
      </w:r>
    </w:p>
    <w:p w:rsidR="00AC0DEF" w:rsidRPr="00AC0DEF" w:rsidRDefault="00AC0DEF" w:rsidP="00AC0D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C0DE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77BC9" w:rsidRPr="00AC0DEF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 реже у новорожденных детей поздние менингиты могут вызывать стрептококки, относящиеся к серологическим группам А, D и Е, и </w:t>
      </w:r>
      <w:r w:rsidR="00877BC9" w:rsidRPr="00AC0D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штаммы </w:t>
      </w:r>
      <w:hyperlink r:id="rId23" w:history="1">
        <w:r w:rsidR="00877BC9" w:rsidRPr="00AC0DEF">
          <w:rPr>
            <w:rFonts w:ascii="Times New Roman" w:hAnsi="Times New Roman" w:cs="Times New Roman"/>
            <w:sz w:val="28"/>
            <w:szCs w:val="28"/>
            <w:lang w:eastAsia="ru-RU"/>
          </w:rPr>
          <w:t>Streptococcus pneumoniae</w:t>
        </w:r>
      </w:hyperlink>
      <w:r w:rsidR="00877BC9" w:rsidRPr="00AC0DEF">
        <w:rPr>
          <w:rFonts w:ascii="Times New Roman" w:hAnsi="Times New Roman" w:cs="Times New Roman"/>
          <w:sz w:val="28"/>
          <w:szCs w:val="28"/>
          <w:lang w:eastAsia="ru-RU"/>
        </w:rPr>
        <w:t>, обладающие высокой чувствительностью к природным пенициллинам и всем другим беталактамам. Приобретенная устойчивость к пенициллину у стрептококков группы А не встречается, у стрептококков других серологических групп частота устойчивости варьирует в различных географических регионах.</w:t>
      </w:r>
      <w:r w:rsidRPr="00AC0DE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C0DEF" w:rsidRPr="00AC0DEF" w:rsidRDefault="00AC0DEF" w:rsidP="00AC0D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C0DE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77BC9" w:rsidRPr="00AC0DEF">
        <w:rPr>
          <w:rFonts w:ascii="Times New Roman" w:hAnsi="Times New Roman" w:cs="Times New Roman"/>
          <w:sz w:val="28"/>
          <w:szCs w:val="28"/>
          <w:lang w:eastAsia="ru-RU"/>
        </w:rPr>
        <w:t>Редкий возбудитель менингитов новорожденных (обычно вызывающий менингиты у детей старше первого месяца жизни) - </w:t>
      </w:r>
      <w:hyperlink r:id="rId24" w:history="1">
        <w:r w:rsidR="00877BC9" w:rsidRPr="00AC0DEF">
          <w:rPr>
            <w:rFonts w:ascii="Times New Roman" w:hAnsi="Times New Roman" w:cs="Times New Roman"/>
            <w:sz w:val="28"/>
            <w:szCs w:val="28"/>
            <w:lang w:eastAsia="ru-RU"/>
          </w:rPr>
          <w:t>Haemophilus influenzae</w:t>
        </w:r>
      </w:hyperlink>
      <w:r w:rsidR="00877BC9" w:rsidRPr="00AC0DEF">
        <w:rPr>
          <w:rFonts w:ascii="Times New Roman" w:hAnsi="Times New Roman" w:cs="Times New Roman"/>
          <w:sz w:val="28"/>
          <w:szCs w:val="28"/>
          <w:lang w:eastAsia="ru-RU"/>
        </w:rPr>
        <w:t> недостаточно чувствителен к природному пенициллину.</w:t>
      </w:r>
      <w:r w:rsidRPr="00AC0DE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877BC9" w:rsidRPr="00885DBC" w:rsidRDefault="00AC0DEF" w:rsidP="00AC0D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C0DE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77BC9" w:rsidRPr="00AC0DEF">
        <w:rPr>
          <w:rFonts w:ascii="Times New Roman" w:hAnsi="Times New Roman" w:cs="Times New Roman"/>
          <w:sz w:val="28"/>
          <w:szCs w:val="28"/>
          <w:lang w:eastAsia="ru-RU"/>
        </w:rPr>
        <w:t>Кроме перечисленных выше, выделяют группу "специфических" менингитов, нередко сопровождающих такие заболевания, как ранний </w:t>
      </w:r>
      <w:hyperlink r:id="rId25" w:history="1">
        <w:r w:rsidR="00877BC9" w:rsidRPr="00AC0DEF">
          <w:rPr>
            <w:rFonts w:ascii="Times New Roman" w:hAnsi="Times New Roman" w:cs="Times New Roman"/>
            <w:sz w:val="28"/>
            <w:szCs w:val="28"/>
            <w:lang w:eastAsia="ru-RU"/>
          </w:rPr>
          <w:t>врожденный сифилис</w:t>
        </w:r>
      </w:hyperlink>
      <w:r w:rsidR="00877BC9" w:rsidRPr="00AC0DE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" w:history="1">
        <w:r w:rsidR="00877BC9" w:rsidRPr="00AC0DEF">
          <w:rPr>
            <w:rFonts w:ascii="Times New Roman" w:hAnsi="Times New Roman" w:cs="Times New Roman"/>
            <w:sz w:val="28"/>
            <w:szCs w:val="28"/>
            <w:lang w:eastAsia="ru-RU"/>
          </w:rPr>
          <w:t>врожденный туберкулез</w:t>
        </w:r>
      </w:hyperlink>
      <w:r w:rsidR="00877BC9" w:rsidRPr="00AC0DE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7" w:history="1">
        <w:r w:rsidR="00877BC9" w:rsidRPr="00AC0DEF">
          <w:rPr>
            <w:rFonts w:ascii="Times New Roman" w:hAnsi="Times New Roman" w:cs="Times New Roman"/>
            <w:sz w:val="28"/>
            <w:szCs w:val="28"/>
            <w:lang w:eastAsia="ru-RU"/>
          </w:rPr>
          <w:t>врожденный токсоплазмоз</w:t>
        </w:r>
      </w:hyperlink>
      <w:r w:rsidR="00877BC9" w:rsidRPr="00AC0DEF">
        <w:rPr>
          <w:rFonts w:ascii="Times New Roman" w:hAnsi="Times New Roman" w:cs="Times New Roman"/>
          <w:sz w:val="28"/>
          <w:szCs w:val="28"/>
          <w:lang w:eastAsia="ru-RU"/>
        </w:rPr>
        <w:t>. Лечение менингитов указанной этиологии определяется протоколами терапии соответствующих инфекций.</w:t>
      </w:r>
      <w:r w:rsidR="00885DBC" w:rsidRPr="00885DBC">
        <w:rPr>
          <w:rFonts w:ascii="Times New Roman" w:hAnsi="Times New Roman" w:cs="Times New Roman"/>
          <w:sz w:val="28"/>
          <w:szCs w:val="28"/>
          <w:lang w:eastAsia="ru-RU"/>
        </w:rPr>
        <w:t>[1,5]</w:t>
      </w:r>
    </w:p>
    <w:p w:rsidR="00877BC9" w:rsidRPr="00877BC9" w:rsidRDefault="00877BC9" w:rsidP="00877BC9">
      <w:pPr>
        <w:rPr>
          <w:rFonts w:ascii="Times New Roman" w:hAnsi="Times New Roman" w:cs="Times New Roman"/>
          <w:b/>
          <w:sz w:val="28"/>
          <w:szCs w:val="28"/>
        </w:rPr>
      </w:pPr>
    </w:p>
    <w:p w:rsidR="000A53F6" w:rsidRDefault="000A53F6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A53F6" w:rsidRDefault="000A53F6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A53F6" w:rsidRDefault="000A53F6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A53F6" w:rsidRDefault="000A53F6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A53F6" w:rsidRDefault="000A53F6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A53F6" w:rsidRDefault="000A53F6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A53F6" w:rsidRDefault="000A53F6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A53F6" w:rsidRDefault="000A53F6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A53F6" w:rsidRDefault="000A53F6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A53F6" w:rsidRDefault="000A53F6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0A53F6" w:rsidRDefault="000A53F6" w:rsidP="00344A0C">
      <w:pPr>
        <w:rPr>
          <w:rFonts w:ascii="Times New Roman" w:hAnsi="Times New Roman" w:cs="Times New Roman"/>
          <w:b/>
          <w:sz w:val="28"/>
          <w:szCs w:val="28"/>
        </w:rPr>
      </w:pPr>
    </w:p>
    <w:p w:rsidR="00344A0C" w:rsidRDefault="00344A0C">
      <w:pPr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  <w:br w:type="page"/>
      </w:r>
    </w:p>
    <w:p w:rsidR="00AC0DEF" w:rsidRDefault="00AC0DEF" w:rsidP="00AC0DEF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  <w:lastRenderedPageBreak/>
        <w:t>Патогенез</w:t>
      </w:r>
    </w:p>
    <w:p w:rsidR="00AC0DEF" w:rsidRDefault="00AC0DEF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5BCE" w:rsidRPr="00B45617" w:rsidRDefault="00885DBC" w:rsidP="00965BCE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Инфицирование ребенка может происходить внутриутробно, в процессе родов или постнатально. Источниками инфицирования являются</w:t>
      </w:r>
      <w:r w:rsidR="00965BCE" w:rsidRPr="00B45617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</w:t>
      </w: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мать</w:t>
      </w:r>
      <w:r w:rsid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, больной или</w:t>
      </w:r>
      <w:r w:rsidR="00965BCE" w:rsidRP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</w:t>
      </w: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носитель патогенной микрофлоры.</w:t>
      </w:r>
    </w:p>
    <w:p w:rsidR="00885DBC" w:rsidRPr="00885DBC" w:rsidRDefault="00965BCE" w:rsidP="00965BCE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 w:rsidRP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    </w:t>
      </w:r>
      <w:r w:rsidR="00885DBC"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К путям передачи относятся: урогенитальный тракт матери, плацента, руки персонала, инфицированные катетеры, интубационные трубки, инструментарий.</w:t>
      </w:r>
    </w:p>
    <w:p w:rsidR="00885DBC" w:rsidRPr="00885DBC" w:rsidRDefault="00885DBC" w:rsidP="00965BCE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Возможные пути проникновения инфекции следующие:</w:t>
      </w:r>
    </w:p>
    <w:p w:rsidR="00885DBC" w:rsidRPr="00885DBC" w:rsidRDefault="00885DBC" w:rsidP="00965BCE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1. Гематогенный путь (наиболее частый), как следствие массивной</w:t>
      </w:r>
    </w:p>
    <w:p w:rsidR="00885DBC" w:rsidRPr="00885DBC" w:rsidRDefault="00965BCE" w:rsidP="00965BCE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бактериемии. Примерно 3</w:t>
      </w:r>
      <w:r w:rsidRP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</w:t>
      </w:r>
      <w:r w:rsidR="00885DBC"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/4 случаев заболевания неонатальным гнойным</w:t>
      </w:r>
    </w:p>
    <w:p w:rsidR="00885DBC" w:rsidRPr="00885DBC" w:rsidRDefault="00885DBC" w:rsidP="00965BCE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менингитом</w:t>
      </w:r>
      <w:r w:rsid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связаны с наличием бактериемии</w:t>
      </w:r>
      <w:r w:rsidR="00965BCE" w:rsidRP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[1] .</w:t>
      </w: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Наиболее часто входными</w:t>
      </w:r>
    </w:p>
    <w:p w:rsidR="00885DBC" w:rsidRPr="00885DBC" w:rsidRDefault="00885DBC" w:rsidP="00965BCE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воротами для микроорганизмов могут быть слизистые оболочки дыхательных путей. При этом первично </w:t>
      </w:r>
      <w:r w:rsid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развиваются бронхиты, трахеиты,</w:t>
      </w:r>
      <w:r w:rsidR="00965BCE" w:rsidRPr="00B45617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</w:t>
      </w: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пневмонии. В отдельных случаях первичный очаг воспаления не проявляется клинически. В таких ситуациях говорят о первичных или изолированных менингитах. В случаях верифицированного общег</w:t>
      </w:r>
      <w:r w:rsid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о септического</w:t>
      </w:r>
      <w:r w:rsidR="00965BCE" w:rsidRP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</w:t>
      </w: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процесса и подтвержденной бактерие</w:t>
      </w:r>
      <w:r w:rsid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мии говорят о вторичном гнойном</w:t>
      </w:r>
      <w:r w:rsidR="00965BCE" w:rsidRP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</w:t>
      </w: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менингите как об одном из септических очагов.</w:t>
      </w:r>
    </w:p>
    <w:p w:rsidR="00885DBC" w:rsidRPr="00885DBC" w:rsidRDefault="00965BCE" w:rsidP="00965BCE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 w:rsidRP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   </w:t>
      </w:r>
      <w:r w:rsidR="00885DBC"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2.Контактный путь по протяжению при инфекционных процессах в</w:t>
      </w:r>
    </w:p>
    <w:p w:rsidR="00885DBC" w:rsidRPr="00965BCE" w:rsidRDefault="00885DBC" w:rsidP="00965BCE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области волосистой части головы (например, при нагноившейся кефалогематоме), воспалении среднего уха, остеомиелите костей черепа, воспалении орбиты и глазного яблока, дефек</w:t>
      </w:r>
      <w:r w:rsid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тах кожи и мягких тканей, после</w:t>
      </w:r>
      <w:r w:rsidR="00965BCE" w:rsidRP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</w:t>
      </w: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спинномозговых пункций, при врожден</w:t>
      </w:r>
      <w:r w:rsid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ных пороках развития ЦНС и ске</w:t>
      </w: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лета (мозговых и спинномозговых грыжах), дермальных свищах и синусах. Однако такой путь встречается достаточно редко.</w:t>
      </w:r>
      <w:r w:rsidR="00965BCE" w:rsidRP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[1]</w:t>
      </w:r>
    </w:p>
    <w:p w:rsidR="00885DBC" w:rsidRPr="00885DBC" w:rsidRDefault="00965BCE" w:rsidP="00965BCE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 w:rsidRP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   </w:t>
      </w:r>
      <w:r w:rsidR="00885DBC"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3. Проникновение микроорганизмов из периневральных пространств</w:t>
      </w:r>
    </w:p>
    <w:p w:rsidR="00885DBC" w:rsidRPr="00885DBC" w:rsidRDefault="00885DBC" w:rsidP="00965BCE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и лимфатических сосудов, дренирующих полость носа, — самый редкий</w:t>
      </w:r>
    </w:p>
    <w:p w:rsidR="00885DBC" w:rsidRPr="00885DBC" w:rsidRDefault="00885DBC" w:rsidP="00965BCE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путь распространения бактериальной инфекции на оболочки головного</w:t>
      </w:r>
    </w:p>
    <w:p w:rsidR="00885DBC" w:rsidRPr="00885DBC" w:rsidRDefault="00885DBC" w:rsidP="00965BCE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 w:rsidRPr="00885DBC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>мозга у новорожденных.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 xml:space="preserve">   Основными факторами риска развития неонатального менингита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lastRenderedPageBreak/>
        <w:t>являются низкая масса тела при рождении (&lt;2500 г), преждевременные роды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>(до 37-й недели беременности), преждевременный разрыв плодных оболочек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>(до начала родов или регулярных схваток), септические или травматические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>роды, гипоксия плода, материнская инфекция, галактоземия и инфекция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>мочевыводящих путей. Следует подчеркнуть, что менингиты, как правило,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>развиваются у недоношенных, перенесших разные варианты перинатальной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>гипоксии [7].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 xml:space="preserve">      Новорожденные склонны к развитию сепсиса и менингита больше, чем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>лица старших возрастных групп, что объясняется относительным дефицитом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>гуморального и клеточного иммунного ответа у них. Как у недоношенных, так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>и у доношенных детей наблюдается количественный и качественный дефицит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>комплемента, что приводит к повышенной восприимчивости к инфекциям,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>вызванным инкапсулированными бактериями. У детей до 32 недель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>гестационного срока трансплацентарная передача материнских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>циркулирующих антител происходит в незначительных количествах. Запасы</w:t>
      </w:r>
    </w:p>
    <w:p w:rsidR="00965BCE" w:rsidRPr="00965BCE" w:rsidRDefault="00965BCE" w:rsidP="00965BC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>нейтрофилов у новорожденного легко истощаются, так как они составляют</w:t>
      </w:r>
    </w:p>
    <w:p w:rsidR="00AC0DEF" w:rsidRPr="00965BCE" w:rsidRDefault="00965BCE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r w:rsidRPr="00965BCE">
        <w:rPr>
          <w:rFonts w:ascii="Times New Roman" w:hAnsi="Times New Roman" w:cs="Times New Roman"/>
          <w:sz w:val="28"/>
          <w:szCs w:val="28"/>
        </w:rPr>
        <w:t>20–30% от значений у среднего взросл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65BCE">
        <w:rPr>
          <w:rFonts w:ascii="Times New Roman" w:hAnsi="Times New Roman" w:cs="Times New Roman"/>
          <w:sz w:val="28"/>
          <w:szCs w:val="28"/>
        </w:rPr>
        <w:t>[3]</w:t>
      </w:r>
      <w:r w:rsidRPr="00965BCE"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  <w:t xml:space="preserve"> .</w:t>
      </w:r>
    </w:p>
    <w:p w:rsidR="00AC0DEF" w:rsidRPr="00B45617" w:rsidRDefault="00B45617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ins w:id="4" w:author="Kate" w:date="2021-02-19T20:38:00Z">
        <w:r>
          <w:rPr>
            <w:rFonts w:ascii="Times New Roman" w:eastAsia="Times New Roman" w:hAnsi="Times New Roman" w:cs="Times New Roman"/>
            <w:b/>
            <w:bCs/>
            <w:color w:val="1B1818"/>
            <w:sz w:val="28"/>
            <w:szCs w:val="28"/>
            <w:lang w:eastAsia="ru-RU"/>
          </w:rPr>
          <w:t xml:space="preserve">У </w:t>
        </w:r>
      </w:ins>
      <w:ins w:id="5" w:author="Kate" w:date="2021-02-19T20:39:00Z">
        <w:r>
          <w:rPr>
            <w:rFonts w:ascii="Times New Roman" w:eastAsia="Times New Roman" w:hAnsi="Times New Roman" w:cs="Times New Roman"/>
            <w:b/>
            <w:bCs/>
            <w:color w:val="1B1818"/>
            <w:sz w:val="28"/>
            <w:szCs w:val="28"/>
            <w:lang w:eastAsia="ru-RU"/>
          </w:rPr>
          <w:t xml:space="preserve">вас после каждой строки </w:t>
        </w:r>
        <w:r>
          <w:rPr>
            <w:rFonts w:ascii="Times New Roman" w:eastAsia="Times New Roman" w:hAnsi="Times New Roman" w:cs="Times New Roman"/>
            <w:b/>
            <w:bCs/>
            <w:color w:val="1B1818"/>
            <w:sz w:val="28"/>
            <w:szCs w:val="28"/>
            <w:lang w:val="en-US" w:eastAsia="ru-RU"/>
          </w:rPr>
          <w:t>enter</w:t>
        </w:r>
        <w:r>
          <w:rPr>
            <w:rFonts w:ascii="Times New Roman" w:eastAsia="Times New Roman" w:hAnsi="Times New Roman" w:cs="Times New Roman"/>
            <w:b/>
            <w:bCs/>
            <w:color w:val="1B1818"/>
            <w:sz w:val="28"/>
            <w:szCs w:val="28"/>
            <w:lang w:eastAsia="ru-RU"/>
          </w:rPr>
          <w:t>, приведите в соответствующий вид</w:t>
        </w:r>
      </w:ins>
      <w:ins w:id="6" w:author="Kate" w:date="2021-02-19T20:40:00Z">
        <w:r>
          <w:rPr>
            <w:rFonts w:ascii="Times New Roman" w:eastAsia="Times New Roman" w:hAnsi="Times New Roman" w:cs="Times New Roman"/>
            <w:b/>
            <w:bCs/>
            <w:color w:val="1B1818"/>
            <w:sz w:val="28"/>
            <w:szCs w:val="28"/>
            <w:lang w:eastAsia="ru-RU"/>
          </w:rPr>
          <w:t>. Почти везде</w:t>
        </w:r>
      </w:ins>
    </w:p>
    <w:p w:rsidR="00AC0DEF" w:rsidRDefault="00AC0DEF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C0DEF" w:rsidRDefault="00AC0DEF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C0DEF" w:rsidRDefault="00AC0DEF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C0DEF" w:rsidRDefault="00AC0DEF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C0DEF" w:rsidRDefault="00AC0DEF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C0DEF" w:rsidRDefault="00AC0DEF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C0DEF" w:rsidRDefault="00AC0DEF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C0DEF" w:rsidRDefault="00AC0DEF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C0DEF" w:rsidRDefault="00AC0DEF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C0DEF" w:rsidRDefault="00AC0DEF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C0DEF" w:rsidRDefault="00AC0DEF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C0DEF" w:rsidRDefault="00AC0DEF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C0DEF" w:rsidRPr="00965BCE" w:rsidRDefault="00965BCE" w:rsidP="00965BCE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  <w:t>Клиническая картина</w:t>
      </w:r>
    </w:p>
    <w:p w:rsidR="00DE4865" w:rsidRDefault="00965BCE" w:rsidP="00965BCE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965BCE">
        <w:rPr>
          <w:rFonts w:ascii="Times New Roman" w:hAnsi="Times New Roman" w:cs="Times New Roman"/>
          <w:sz w:val="28"/>
          <w:szCs w:val="28"/>
        </w:rPr>
        <w:t xml:space="preserve">Клиническая картина менингита складывается из общеинфекционных симптомов и неврологических нарушений. </w:t>
      </w:r>
    </w:p>
    <w:p w:rsidR="00DE4865" w:rsidRDefault="00DE4865" w:rsidP="00965BCE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5BCE" w:rsidRPr="00965BCE">
        <w:rPr>
          <w:rFonts w:ascii="Times New Roman" w:hAnsi="Times New Roman" w:cs="Times New Roman"/>
          <w:sz w:val="28"/>
          <w:szCs w:val="28"/>
        </w:rPr>
        <w:t xml:space="preserve">Особенности клинических проявлений в каждом конкретном случае заболевания обусловлены такими факторами, как гестационный возраст, степень зрелости, наличие сопутствующих патологических или пограничных состояний, различных заболеваний, а также время и пути проникновения возбудителя в мозговые оболочки. </w:t>
      </w:r>
    </w:p>
    <w:p w:rsidR="00DE4865" w:rsidRDefault="00DE4865" w:rsidP="00965BCE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5BCE" w:rsidRPr="00965BCE">
        <w:rPr>
          <w:rFonts w:ascii="Times New Roman" w:hAnsi="Times New Roman" w:cs="Times New Roman"/>
          <w:sz w:val="28"/>
          <w:szCs w:val="28"/>
        </w:rPr>
        <w:t>Ранний и поздний менингиты новорожденных имеют некоторые особенности клинического течения</w:t>
      </w:r>
      <w:r>
        <w:rPr>
          <w:rFonts w:ascii="Times New Roman" w:hAnsi="Times New Roman" w:cs="Times New Roman"/>
          <w:sz w:val="28"/>
          <w:szCs w:val="28"/>
        </w:rPr>
        <w:t xml:space="preserve"> (табл. 1</w:t>
      </w:r>
      <w:r w:rsidR="00965BCE" w:rsidRPr="00965B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4865" w:rsidRDefault="00DE4865" w:rsidP="00965BCE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DE48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5BCE" w:rsidRPr="00965BCE">
        <w:rPr>
          <w:rFonts w:ascii="Times New Roman" w:hAnsi="Times New Roman" w:cs="Times New Roman"/>
          <w:sz w:val="28"/>
          <w:szCs w:val="28"/>
        </w:rPr>
        <w:t xml:space="preserve"> Отличительные черты рано и</w:t>
      </w:r>
      <w:r>
        <w:rPr>
          <w:rFonts w:ascii="Times New Roman" w:hAnsi="Times New Roman" w:cs="Times New Roman"/>
          <w:sz w:val="28"/>
          <w:szCs w:val="28"/>
        </w:rPr>
        <w:t xml:space="preserve"> поздно начинающегося менингита</w:t>
      </w:r>
      <w:ins w:id="7" w:author="Kate" w:date="2021-02-19T20:41:00Z">
        <w:r w:rsidR="00B45617">
          <w:rPr>
            <w:rFonts w:ascii="Times New Roman" w:hAnsi="Times New Roman" w:cs="Times New Roman"/>
            <w:sz w:val="28"/>
            <w:szCs w:val="28"/>
          </w:rPr>
          <w:t xml:space="preserve"> (есть такая классификация менингитов?)</w:t>
        </w:r>
      </w:ins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0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3402"/>
        <w:gridCol w:w="2551"/>
      </w:tblGrid>
      <w:tr w:rsidR="00DE4865" w:rsidRPr="00DE4865" w:rsidTr="009D6B76">
        <w:trPr>
          <w:trHeight w:val="133"/>
        </w:trPr>
        <w:tc>
          <w:tcPr>
            <w:tcW w:w="3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Основные признаки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Рано начинающийся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Поздно начинающийся </w:t>
            </w:r>
          </w:p>
        </w:tc>
      </w:tr>
      <w:tr w:rsidR="00DE4865" w:rsidRPr="00DE4865" w:rsidTr="009D6B76">
        <w:trPr>
          <w:trHeight w:val="157"/>
        </w:trPr>
        <w:tc>
          <w:tcPr>
            <w:tcW w:w="3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 начала заболевания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Первые 48 ч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Позднее 7 сут </w:t>
            </w:r>
          </w:p>
        </w:tc>
      </w:tr>
      <w:tr w:rsidR="00DE4865" w:rsidRPr="00DE4865" w:rsidTr="009D6B76">
        <w:trPr>
          <w:trHeight w:val="157"/>
        </w:trPr>
        <w:tc>
          <w:tcPr>
            <w:tcW w:w="3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Акушерские осложнения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Обычны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типичны </w:t>
            </w:r>
          </w:p>
        </w:tc>
      </w:tr>
      <w:tr w:rsidR="00DE4865" w:rsidRPr="00DE4865" w:rsidTr="009D6B76">
        <w:trPr>
          <w:trHeight w:val="157"/>
        </w:trPr>
        <w:tc>
          <w:tcPr>
            <w:tcW w:w="3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Недоношенность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Обычна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типична </w:t>
            </w:r>
          </w:p>
        </w:tc>
      </w:tr>
      <w:tr w:rsidR="00DE4865" w:rsidRPr="00DE4865" w:rsidTr="009D6B76">
        <w:trPr>
          <w:trHeight w:val="157"/>
        </w:trPr>
        <w:tc>
          <w:tcPr>
            <w:tcW w:w="3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Общие симптомы инфекции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Доминируют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доминируют </w:t>
            </w:r>
          </w:p>
        </w:tc>
      </w:tr>
      <w:tr w:rsidR="00DE4865" w:rsidRPr="00DE4865" w:rsidTr="009D6B76">
        <w:trPr>
          <w:trHeight w:val="157"/>
        </w:trPr>
        <w:tc>
          <w:tcPr>
            <w:tcW w:w="3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Респираторные нарушения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Типичны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типичны </w:t>
            </w:r>
          </w:p>
        </w:tc>
      </w:tr>
      <w:tr w:rsidR="00DE4865" w:rsidRPr="00DE4865" w:rsidTr="009D6B76">
        <w:trPr>
          <w:trHeight w:val="157"/>
        </w:trPr>
        <w:tc>
          <w:tcPr>
            <w:tcW w:w="3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Неврологические расстройства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типичны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Типичны </w:t>
            </w:r>
          </w:p>
        </w:tc>
      </w:tr>
      <w:tr w:rsidR="00DE4865" w:rsidRPr="00DE4865" w:rsidTr="009D6B76">
        <w:trPr>
          <w:trHeight w:val="157"/>
        </w:trPr>
        <w:tc>
          <w:tcPr>
            <w:tcW w:w="3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инфекции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Мать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Мать, персонал, оборудование </w:t>
            </w:r>
          </w:p>
        </w:tc>
      </w:tr>
      <w:tr w:rsidR="00DE4865" w:rsidRPr="00DE4865" w:rsidTr="009D6B76">
        <w:trPr>
          <w:trHeight w:val="157"/>
        </w:trPr>
        <w:tc>
          <w:tcPr>
            <w:tcW w:w="3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Летальность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Сравнительно высокая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4865" w:rsidRPr="00DE4865" w:rsidRDefault="00DE4865" w:rsidP="00282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Сравнительно низкая </w:t>
            </w:r>
          </w:p>
        </w:tc>
      </w:tr>
    </w:tbl>
    <w:p w:rsidR="00DE4865" w:rsidRPr="00DE4865" w:rsidRDefault="00DE4865" w:rsidP="00965BC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DE4865" w:rsidRPr="00EB05EA" w:rsidRDefault="00DE4865" w:rsidP="00965BCE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5BCE" w:rsidRPr="00965BCE">
        <w:rPr>
          <w:rFonts w:ascii="Times New Roman" w:hAnsi="Times New Roman" w:cs="Times New Roman"/>
          <w:sz w:val="28"/>
          <w:szCs w:val="28"/>
        </w:rPr>
        <w:t xml:space="preserve">Среди общесоматических нарушений на первое место нередко выходит синдром «инфекционного токсикоза», проявляющийся сероватым оттенком на фоне </w:t>
      </w:r>
      <w:r w:rsidR="00965BCE" w:rsidRPr="00965BCE">
        <w:rPr>
          <w:rFonts w:ascii="Times New Roman" w:hAnsi="Times New Roman" w:cs="Times New Roman"/>
          <w:sz w:val="28"/>
          <w:szCs w:val="28"/>
        </w:rPr>
        <w:lastRenderedPageBreak/>
        <w:t>бледности или «мраморности» кожных покровов, желтухой, нарушением терморегуляции (чаще гипертермия), тахикардией, нарушениями ритма дыхания, парезом кишечника, срыгиваниями или рвотой, вялым сосанием или отказом от груди и соски, гепато- и спленомегалией, отрицательной или плоской весовой кривой. Следует подчеркнуть, что отсутствие лихорадки не исключает наличие менингита у</w:t>
      </w:r>
      <w:r w:rsidR="00EB05EA">
        <w:rPr>
          <w:rFonts w:ascii="Times New Roman" w:hAnsi="Times New Roman" w:cs="Times New Roman"/>
          <w:sz w:val="28"/>
          <w:szCs w:val="28"/>
        </w:rPr>
        <w:t xml:space="preserve"> новорожденного</w:t>
      </w:r>
      <w:r w:rsidR="00EB05EA" w:rsidRPr="00EB05EA">
        <w:rPr>
          <w:rFonts w:ascii="Times New Roman" w:hAnsi="Times New Roman" w:cs="Times New Roman"/>
          <w:sz w:val="28"/>
          <w:szCs w:val="28"/>
        </w:rPr>
        <w:t>[1].</w:t>
      </w:r>
    </w:p>
    <w:p w:rsidR="00DE4865" w:rsidRDefault="00DE4865" w:rsidP="00965BCE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5BCE" w:rsidRPr="00965BCE">
        <w:rPr>
          <w:rFonts w:ascii="Times New Roman" w:hAnsi="Times New Roman" w:cs="Times New Roman"/>
          <w:sz w:val="28"/>
          <w:szCs w:val="28"/>
        </w:rPr>
        <w:t xml:space="preserve">В неврологическом статусе может быть большая вариабельность признаков. У части новорожденных на ранних стадиях заболевания отмечают признаки угнетения ЦНС: вялость, сонливость, нарушения уровня бодрствования, адинамию, гипорефлексию, мышечную гипотонию. У другой части детей превалируют неврологические нарушения в виде возбуждения, двигательного беспокойства, болезненного или пронзительного крика, гиперестезии, тремора подбородка и конечностей, судорожного синдрома. </w:t>
      </w:r>
    </w:p>
    <w:p w:rsidR="00DE4865" w:rsidRPr="00EB05EA" w:rsidRDefault="00DE4865" w:rsidP="00965BCE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5BCE" w:rsidRPr="00965BCE">
        <w:rPr>
          <w:rFonts w:ascii="Times New Roman" w:hAnsi="Times New Roman" w:cs="Times New Roman"/>
          <w:sz w:val="28"/>
          <w:szCs w:val="28"/>
        </w:rPr>
        <w:t>Нарушения, касающиеся черепных нервов, могут проявляться в виде нистагма, плавающих движений глазных яблок, сходящегося или расходящегося косоглазия, симптома «заходящего солнца». Выбухание и напряжение большого родничка, ригидность мышц задней поверхности шеи — признаки менингита, которые не всегда рано и отчетливо обнаруживают у новорожденных, особенно недоношенных. В отдельных случаях можно наблюдать быстро прогрессирующее увеличение окружности головы, расхождение черепных швов. Отчетливые нарушения уровня бодрствования, вплоть до развития комы, и развернутые судороги, как правило, появляются на фоне текущих общеинфекционных проявлений, однако, в некоторых случаях они могут быть одними из самых р</w:t>
      </w:r>
      <w:r w:rsidR="00EB05EA">
        <w:rPr>
          <w:rFonts w:ascii="Times New Roman" w:hAnsi="Times New Roman" w:cs="Times New Roman"/>
          <w:sz w:val="28"/>
          <w:szCs w:val="28"/>
        </w:rPr>
        <w:t>анних неврологических симптомов</w:t>
      </w:r>
      <w:r w:rsidR="00965BCE" w:rsidRPr="00965BCE">
        <w:rPr>
          <w:rFonts w:ascii="Times New Roman" w:hAnsi="Times New Roman" w:cs="Times New Roman"/>
          <w:sz w:val="28"/>
          <w:szCs w:val="28"/>
        </w:rPr>
        <w:t xml:space="preserve"> </w:t>
      </w:r>
      <w:r w:rsidR="00EB05EA" w:rsidRPr="00EB05EA">
        <w:rPr>
          <w:rFonts w:ascii="Times New Roman" w:hAnsi="Times New Roman" w:cs="Times New Roman"/>
          <w:sz w:val="28"/>
          <w:szCs w:val="28"/>
        </w:rPr>
        <w:t>[1,3].</w:t>
      </w:r>
    </w:p>
    <w:p w:rsidR="00DE4865" w:rsidRDefault="00DE4865" w:rsidP="00965BCE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5BCE" w:rsidRPr="00965BCE">
        <w:rPr>
          <w:rFonts w:ascii="Times New Roman" w:hAnsi="Times New Roman" w:cs="Times New Roman"/>
          <w:sz w:val="28"/>
          <w:szCs w:val="28"/>
        </w:rPr>
        <w:t xml:space="preserve">В более поздние сроки появляется запрокидывание головы назад, менингеальная симптоматика (ригидность мышц задней поверхности шеи, напряжение и выбухание большого родничка). Характерна поза ребенка на боку с запрокинутой назад головой, с согнутыми и прижатыми к животу ногами. Менингеальные симптомы, типичные для старших детей (Кернига, Брудзинского), для новорожденных не характерны. Можно обнаружить </w:t>
      </w:r>
      <w:r w:rsidR="00965BCE" w:rsidRPr="00965BCE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положительный симптом Лессажа: когда ребенка поднимают вверх, взяв за подмышечные впадины, его ноги находятся в положении сгибания. </w:t>
      </w:r>
    </w:p>
    <w:p w:rsidR="00EB05EA" w:rsidRPr="00B45617" w:rsidRDefault="00DE4865" w:rsidP="00965BCE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5BCE" w:rsidRPr="00965BCE">
        <w:rPr>
          <w:rFonts w:ascii="Times New Roman" w:hAnsi="Times New Roman" w:cs="Times New Roman"/>
          <w:sz w:val="28"/>
          <w:szCs w:val="28"/>
        </w:rPr>
        <w:t>Факторами, вызывающ</w:t>
      </w:r>
      <w:r>
        <w:rPr>
          <w:rFonts w:ascii="Times New Roman" w:hAnsi="Times New Roman" w:cs="Times New Roman"/>
          <w:sz w:val="28"/>
          <w:szCs w:val="28"/>
        </w:rPr>
        <w:t xml:space="preserve">ими изменение типичной клиники  менингитов, являются: </w:t>
      </w:r>
      <w:r w:rsidR="00965BCE" w:rsidRPr="00965BCE">
        <w:rPr>
          <w:rFonts w:ascii="Times New Roman" w:hAnsi="Times New Roman" w:cs="Times New Roman"/>
          <w:sz w:val="28"/>
          <w:szCs w:val="28"/>
        </w:rPr>
        <w:t xml:space="preserve"> применение с рождения 1–3 АБ в качестве превентивной терапии возможной инфекции у новорожден</w:t>
      </w:r>
      <w:r>
        <w:rPr>
          <w:rFonts w:ascii="Times New Roman" w:hAnsi="Times New Roman" w:cs="Times New Roman"/>
          <w:sz w:val="28"/>
          <w:szCs w:val="28"/>
        </w:rPr>
        <w:t>ных группы высокого риска</w:t>
      </w:r>
      <w:r w:rsidR="00965BCE" w:rsidRPr="00965BCE">
        <w:rPr>
          <w:rFonts w:ascii="Times New Roman" w:hAnsi="Times New Roman" w:cs="Times New Roman"/>
          <w:sz w:val="28"/>
          <w:szCs w:val="28"/>
        </w:rPr>
        <w:t xml:space="preserve"> длительное испо</w:t>
      </w:r>
      <w:r>
        <w:rPr>
          <w:rFonts w:ascii="Times New Roman" w:hAnsi="Times New Roman" w:cs="Times New Roman"/>
          <w:sz w:val="28"/>
          <w:szCs w:val="28"/>
        </w:rPr>
        <w:t>льзование глюкокортикостероидов</w:t>
      </w:r>
      <w:r w:rsidRPr="00DE4865">
        <w:rPr>
          <w:rFonts w:ascii="Times New Roman" w:hAnsi="Times New Roman" w:cs="Times New Roman"/>
          <w:sz w:val="28"/>
          <w:szCs w:val="28"/>
        </w:rPr>
        <w:t>,</w:t>
      </w:r>
      <w:r w:rsidR="00965BCE" w:rsidRPr="00965BCE">
        <w:rPr>
          <w:rFonts w:ascii="Times New Roman" w:hAnsi="Times New Roman" w:cs="Times New Roman"/>
          <w:sz w:val="28"/>
          <w:szCs w:val="28"/>
        </w:rPr>
        <w:t xml:space="preserve"> проведение ИВЛ с использованием седативных и миорелаксирующих препаратов</w:t>
      </w:r>
      <w:r w:rsidR="00EB05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65BCE" w:rsidRPr="00965BCE">
        <w:rPr>
          <w:rFonts w:ascii="Times New Roman" w:hAnsi="Times New Roman" w:cs="Times New Roman"/>
          <w:sz w:val="28"/>
          <w:szCs w:val="28"/>
        </w:rPr>
        <w:t>аличие у новорожденного гипоксически-ишемических, травматических или смешанных перинатальных поврежд</w:t>
      </w:r>
      <w:r>
        <w:rPr>
          <w:rFonts w:ascii="Times New Roman" w:hAnsi="Times New Roman" w:cs="Times New Roman"/>
          <w:sz w:val="28"/>
          <w:szCs w:val="28"/>
        </w:rPr>
        <w:t>ений ЦНС</w:t>
      </w:r>
      <w:r w:rsidRPr="00DE4865">
        <w:rPr>
          <w:rFonts w:ascii="Times New Roman" w:hAnsi="Times New Roman" w:cs="Times New Roman"/>
          <w:sz w:val="28"/>
          <w:szCs w:val="28"/>
        </w:rPr>
        <w:t>,</w:t>
      </w:r>
      <w:r w:rsidR="00965BCE" w:rsidRPr="00965BCE">
        <w:rPr>
          <w:rFonts w:ascii="Times New Roman" w:hAnsi="Times New Roman" w:cs="Times New Roman"/>
          <w:sz w:val="28"/>
          <w:szCs w:val="28"/>
        </w:rPr>
        <w:t xml:space="preserve"> клинические проявления сопутствующего инфекционного процесса вне пределов ЦНС</w:t>
      </w:r>
      <w:r w:rsidRPr="00DE4865">
        <w:rPr>
          <w:rFonts w:ascii="Times New Roman" w:hAnsi="Times New Roman" w:cs="Times New Roman"/>
          <w:sz w:val="28"/>
          <w:szCs w:val="28"/>
        </w:rPr>
        <w:t>,</w:t>
      </w:r>
      <w:r w:rsidR="00EB05EA">
        <w:rPr>
          <w:rFonts w:ascii="Times New Roman" w:hAnsi="Times New Roman" w:cs="Times New Roman"/>
          <w:sz w:val="28"/>
          <w:szCs w:val="28"/>
        </w:rPr>
        <w:t xml:space="preserve"> </w:t>
      </w:r>
      <w:r w:rsidR="00965BCE" w:rsidRPr="00965BCE">
        <w:rPr>
          <w:rFonts w:ascii="Times New Roman" w:hAnsi="Times New Roman" w:cs="Times New Roman"/>
          <w:sz w:val="28"/>
          <w:szCs w:val="28"/>
        </w:rPr>
        <w:t>выражен</w:t>
      </w:r>
      <w:r w:rsidR="00EB05EA">
        <w:rPr>
          <w:rFonts w:ascii="Times New Roman" w:hAnsi="Times New Roman" w:cs="Times New Roman"/>
          <w:sz w:val="28"/>
          <w:szCs w:val="28"/>
        </w:rPr>
        <w:t>ная незрелость и недоношенность</w:t>
      </w:r>
      <w:r w:rsidR="00EB05EA" w:rsidRPr="00EB05EA">
        <w:rPr>
          <w:rFonts w:ascii="Times New Roman" w:hAnsi="Times New Roman" w:cs="Times New Roman"/>
          <w:sz w:val="28"/>
          <w:szCs w:val="28"/>
        </w:rPr>
        <w:t xml:space="preserve">[1,3].  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t xml:space="preserve">     Течение менингита у новорожденных может быть осложнено четырьмя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t>часто взаимосвязанными состояниями: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t>• очень высоким внутричерепным давлением;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t>• вентрикулитом с локализацией инфекции;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t>• острой гидроцефалией;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t>• образованием внутричереп</w:t>
      </w:r>
      <w:r>
        <w:rPr>
          <w:rFonts w:ascii="Times New Roman" w:hAnsi="Times New Roman" w:cs="Times New Roman"/>
          <w:sz w:val="28"/>
          <w:szCs w:val="28"/>
        </w:rPr>
        <w:t>ных масс или внепаренхиматозных</w:t>
      </w:r>
      <w:r w:rsidRPr="00EB05EA">
        <w:rPr>
          <w:rFonts w:ascii="Times New Roman" w:hAnsi="Times New Roman" w:cs="Times New Roman"/>
          <w:sz w:val="28"/>
          <w:szCs w:val="28"/>
        </w:rPr>
        <w:t xml:space="preserve"> скоплений, то есть абсцессов, геморраг</w:t>
      </w:r>
      <w:r>
        <w:rPr>
          <w:rFonts w:ascii="Times New Roman" w:hAnsi="Times New Roman" w:cs="Times New Roman"/>
          <w:sz w:val="28"/>
          <w:szCs w:val="28"/>
        </w:rPr>
        <w:t>ического инфаркта, субдуральных</w:t>
      </w:r>
      <w:r w:rsidRPr="00EB05EA">
        <w:rPr>
          <w:rFonts w:ascii="Times New Roman" w:hAnsi="Times New Roman" w:cs="Times New Roman"/>
          <w:sz w:val="28"/>
          <w:szCs w:val="28"/>
        </w:rPr>
        <w:t xml:space="preserve"> скоплений.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t xml:space="preserve">     Повышение внутричерепного давления может быть обусловлено как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t>отеком мозга, так и гидроцефалией вследствие арахноидита и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t>внежелудочкового блока или вентрикулита и внутрижелудочкового блока, а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t>также абсцесса мозга, субдуральной эмпиемы. Повышение внутричерепного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t>давления при менингите у новорожденных редко сопровождается такими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t>симптомами, как одностороннее расширение зрачка, брадикардия, апноэ.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t xml:space="preserve">       Локальный вентрикулит (диагностируют по данным нейросонографии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t>или КТ) в типичном случае сопровождается блокадой внутрижелудочковой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t>ликвороциркуляции.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t xml:space="preserve">   Острая гидроцефалия ра</w:t>
      </w:r>
      <w:r>
        <w:rPr>
          <w:rFonts w:ascii="Times New Roman" w:hAnsi="Times New Roman" w:cs="Times New Roman"/>
          <w:sz w:val="28"/>
          <w:szCs w:val="28"/>
        </w:rPr>
        <w:t>звивается у значительного числа</w:t>
      </w:r>
      <w:r w:rsidRPr="00EB05EA">
        <w:rPr>
          <w:rFonts w:ascii="Times New Roman" w:hAnsi="Times New Roman" w:cs="Times New Roman"/>
          <w:sz w:val="28"/>
          <w:szCs w:val="28"/>
        </w:rPr>
        <w:t xml:space="preserve"> новорожденных с гнойным менингитом на 2—3-</w:t>
      </w:r>
      <w:r>
        <w:rPr>
          <w:rFonts w:ascii="Times New Roman" w:hAnsi="Times New Roman" w:cs="Times New Roman"/>
          <w:sz w:val="28"/>
          <w:szCs w:val="28"/>
        </w:rPr>
        <w:t>й неделе болезни и</w:t>
      </w:r>
      <w:r w:rsidRPr="00EB05EA">
        <w:rPr>
          <w:rFonts w:ascii="Times New Roman" w:hAnsi="Times New Roman" w:cs="Times New Roman"/>
          <w:sz w:val="28"/>
          <w:szCs w:val="28"/>
        </w:rPr>
        <w:t xml:space="preserve"> проявляется прежде всего резким приростом окружности головы, что опять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05EA">
        <w:rPr>
          <w:rFonts w:ascii="Times New Roman" w:hAnsi="Times New Roman" w:cs="Times New Roman"/>
          <w:sz w:val="28"/>
          <w:szCs w:val="28"/>
        </w:rPr>
        <w:t>таки требует нейросонографическ</w:t>
      </w:r>
      <w:r>
        <w:rPr>
          <w:rFonts w:ascii="Times New Roman" w:hAnsi="Times New Roman" w:cs="Times New Roman"/>
          <w:sz w:val="28"/>
          <w:szCs w:val="28"/>
        </w:rPr>
        <w:t>ого исследования и компьютерной</w:t>
      </w:r>
      <w:r w:rsidRPr="00EB05EA">
        <w:rPr>
          <w:rFonts w:ascii="Times New Roman" w:hAnsi="Times New Roman" w:cs="Times New Roman"/>
          <w:sz w:val="28"/>
          <w:szCs w:val="28"/>
        </w:rPr>
        <w:t xml:space="preserve"> томографии.</w:t>
      </w:r>
    </w:p>
    <w:p w:rsidR="00EB05EA" w:rsidRPr="00EB05EA" w:rsidRDefault="00EB05EA" w:rsidP="00EB05E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05EA">
        <w:rPr>
          <w:rFonts w:ascii="Times New Roman" w:hAnsi="Times New Roman" w:cs="Times New Roman"/>
          <w:sz w:val="28"/>
          <w:szCs w:val="28"/>
        </w:rPr>
        <w:lastRenderedPageBreak/>
        <w:t>Абсцессы мозга могут развиваться в зоне инфаркта мозга,</w:t>
      </w:r>
      <w:r>
        <w:rPr>
          <w:rFonts w:ascii="Times New Roman" w:hAnsi="Times New Roman" w:cs="Times New Roman"/>
          <w:sz w:val="28"/>
          <w:szCs w:val="28"/>
        </w:rPr>
        <w:t xml:space="preserve"> и их</w:t>
      </w:r>
      <w:r w:rsidRPr="00EB05EA">
        <w:rPr>
          <w:rFonts w:ascii="Times New Roman" w:hAnsi="Times New Roman" w:cs="Times New Roman"/>
          <w:sz w:val="28"/>
          <w:szCs w:val="28"/>
        </w:rPr>
        <w:t xml:space="preserve"> подозревают (так же как субдуральны</w:t>
      </w:r>
      <w:r>
        <w:rPr>
          <w:rFonts w:ascii="Times New Roman" w:hAnsi="Times New Roman" w:cs="Times New Roman"/>
          <w:sz w:val="28"/>
          <w:szCs w:val="28"/>
        </w:rPr>
        <w:t>е эмпиемы) по резкому ухудшению</w:t>
      </w:r>
      <w:r w:rsidRPr="00EB05EA">
        <w:rPr>
          <w:rFonts w:ascii="Times New Roman" w:hAnsi="Times New Roman" w:cs="Times New Roman"/>
          <w:sz w:val="28"/>
          <w:szCs w:val="28"/>
        </w:rPr>
        <w:t xml:space="preserve"> состояния ребенка, несмотря на адекв</w:t>
      </w:r>
      <w:r>
        <w:rPr>
          <w:rFonts w:ascii="Times New Roman" w:hAnsi="Times New Roman" w:cs="Times New Roman"/>
          <w:sz w:val="28"/>
          <w:szCs w:val="28"/>
        </w:rPr>
        <w:t>атную терапию, резкому приросту</w:t>
      </w:r>
      <w:r w:rsidRPr="00EB05EA">
        <w:rPr>
          <w:rFonts w:ascii="Times New Roman" w:hAnsi="Times New Roman" w:cs="Times New Roman"/>
          <w:sz w:val="28"/>
          <w:szCs w:val="28"/>
        </w:rPr>
        <w:t xml:space="preserve"> окружности головы, нарастанию призн</w:t>
      </w:r>
      <w:r>
        <w:rPr>
          <w:rFonts w:ascii="Times New Roman" w:hAnsi="Times New Roman" w:cs="Times New Roman"/>
          <w:sz w:val="28"/>
          <w:szCs w:val="28"/>
        </w:rPr>
        <w:t>аков внутричерепной гипертензии</w:t>
      </w:r>
      <w:r w:rsidRPr="00EB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[2]. </w:t>
      </w:r>
    </w:p>
    <w:p w:rsidR="00AC0DEF" w:rsidRDefault="00AC0DEF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C0DEF" w:rsidRDefault="00AC0DEF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9D6B7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282829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C0DEF" w:rsidRDefault="004158A8" w:rsidP="00282829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  <w:t>Диагностика</w:t>
      </w:r>
    </w:p>
    <w:p w:rsidR="004158A8" w:rsidRPr="004158A8" w:rsidRDefault="004158A8" w:rsidP="004158A8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val="en-US" w:eastAsia="ru-RU"/>
        </w:rPr>
      </w:pPr>
    </w:p>
    <w:p w:rsidR="004158A8" w:rsidRPr="004158A8" w:rsidRDefault="004158A8" w:rsidP="004158A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анамнеза, клинической картины и течения бактериального менингита у новорожденных показало,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у них отсутствуют однознач</w:t>
      </w:r>
      <w:r w:rsidRPr="004158A8">
        <w:rPr>
          <w:rFonts w:ascii="Times New Roman" w:hAnsi="Times New Roman" w:cs="Times New Roman"/>
          <w:color w:val="000000"/>
          <w:sz w:val="28"/>
          <w:szCs w:val="28"/>
        </w:rPr>
        <w:t>ные клинические критерии для ранней по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становки диагноза, поэтому важ</w:t>
      </w:r>
      <w:r w:rsidRPr="004158A8">
        <w:rPr>
          <w:rFonts w:ascii="Times New Roman" w:hAnsi="Times New Roman" w:cs="Times New Roman"/>
          <w:color w:val="000000"/>
          <w:sz w:val="28"/>
          <w:szCs w:val="28"/>
        </w:rPr>
        <w:t>ное значение приобретают дополнител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ьные лабораторные методы исследования</w:t>
      </w:r>
      <w:r w:rsidRPr="004158A8">
        <w:rPr>
          <w:rFonts w:ascii="Times New Roman" w:hAnsi="Times New Roman" w:cs="Times New Roman"/>
          <w:color w:val="000000"/>
          <w:sz w:val="28"/>
          <w:szCs w:val="28"/>
        </w:rPr>
        <w:t>[5].</w:t>
      </w:r>
    </w:p>
    <w:p w:rsidR="004158A8" w:rsidRPr="00B45617" w:rsidRDefault="004158A8" w:rsidP="004158A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   Для своевременной и адекватной оц</w:t>
      </w:r>
      <w:r>
        <w:rPr>
          <w:rFonts w:ascii="Times New Roman" w:hAnsi="Times New Roman" w:cs="Times New Roman"/>
          <w:color w:val="000000"/>
          <w:sz w:val="28"/>
          <w:szCs w:val="28"/>
        </w:rPr>
        <w:t>енки состояния больного с по</w:t>
      </w: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дозрением на менингит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обязательным является сле</w:t>
      </w: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дующий комплекс параклинического обследования: </w:t>
      </w:r>
      <w:ins w:id="8" w:author="Kate" w:date="2021-02-19T20:42:00Z">
        <w:r w:rsidR="00B45617">
          <w:rPr>
            <w:rFonts w:ascii="Times New Roman" w:hAnsi="Times New Roman" w:cs="Times New Roman"/>
            <w:color w:val="000000"/>
            <w:sz w:val="28"/>
            <w:szCs w:val="28"/>
          </w:rPr>
          <w:t>обосновать назначение каждого обследования</w:t>
        </w:r>
      </w:ins>
    </w:p>
    <w:p w:rsidR="004158A8" w:rsidRPr="004158A8" w:rsidRDefault="004158A8" w:rsidP="004158A8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58A8">
        <w:rPr>
          <w:rFonts w:ascii="Times New Roman" w:hAnsi="Times New Roman" w:cs="Times New Roman"/>
          <w:sz w:val="28"/>
          <w:szCs w:val="28"/>
        </w:rPr>
        <w:t>Общий анализ крови (у новорожденных детей при гнойном менингите могут отсутствовать лейкоцитоз и сдвиг влево, но возможна лейкопения, что является прогностически неблагоприятным симптомом);</w:t>
      </w:r>
    </w:p>
    <w:p w:rsidR="004158A8" w:rsidRPr="004158A8" w:rsidRDefault="004158A8" w:rsidP="004158A8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58A8">
        <w:rPr>
          <w:rFonts w:ascii="Times New Roman" w:hAnsi="Times New Roman" w:cs="Times New Roman"/>
          <w:sz w:val="28"/>
          <w:szCs w:val="28"/>
        </w:rPr>
        <w:t>Биохимический анализ крови (СРБ, общий белок и белковые фракции, мочевина, креатинин, электролиты, глюкоза,трансаминазы, общий билирубин);</w:t>
      </w:r>
    </w:p>
    <w:p w:rsidR="004158A8" w:rsidRPr="004158A8" w:rsidRDefault="004158A8" w:rsidP="004158A8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58A8">
        <w:rPr>
          <w:rFonts w:ascii="Times New Roman" w:hAnsi="Times New Roman" w:cs="Times New Roman"/>
          <w:sz w:val="28"/>
          <w:szCs w:val="28"/>
        </w:rPr>
        <w:t>Определение количества клеток, глюкозы и белка, окрашивание</w:t>
      </w:r>
    </w:p>
    <w:p w:rsidR="004158A8" w:rsidRPr="004158A8" w:rsidRDefault="004158A8" w:rsidP="004158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58A8">
        <w:rPr>
          <w:rFonts w:ascii="Times New Roman" w:hAnsi="Times New Roman" w:cs="Times New Roman"/>
          <w:sz w:val="28"/>
          <w:szCs w:val="28"/>
        </w:rPr>
        <w:t>по Граму и посев спинномозговой жидкости;</w:t>
      </w:r>
    </w:p>
    <w:p w:rsidR="004158A8" w:rsidRPr="009D6B76" w:rsidRDefault="009D6B76" w:rsidP="009D6B76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Коагулограмма</w:t>
      </w:r>
      <w:r w:rsidR="004158A8" w:rsidRPr="009D6B76">
        <w:rPr>
          <w:rFonts w:ascii="Times New Roman" w:hAnsi="Times New Roman" w:cs="Times New Roman"/>
          <w:sz w:val="28"/>
          <w:szCs w:val="28"/>
        </w:rPr>
        <w:t>;</w:t>
      </w:r>
    </w:p>
    <w:p w:rsidR="004158A8" w:rsidRPr="009D6B76" w:rsidRDefault="004158A8" w:rsidP="009D6B76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6B76">
        <w:rPr>
          <w:rFonts w:ascii="Times New Roman" w:hAnsi="Times New Roman" w:cs="Times New Roman"/>
          <w:sz w:val="28"/>
          <w:szCs w:val="28"/>
        </w:rPr>
        <w:t>Определение кислотно-основного состояния;</w:t>
      </w:r>
    </w:p>
    <w:p w:rsidR="004158A8" w:rsidRPr="009D6B76" w:rsidRDefault="004158A8" w:rsidP="009D6B76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6B76">
        <w:rPr>
          <w:rFonts w:ascii="Times New Roman" w:hAnsi="Times New Roman" w:cs="Times New Roman"/>
          <w:sz w:val="28"/>
          <w:szCs w:val="28"/>
        </w:rPr>
        <w:t>Рентгенографию органов грудной клетки и черепа;</w:t>
      </w:r>
    </w:p>
    <w:p w:rsidR="004158A8" w:rsidRPr="009D6B76" w:rsidRDefault="004158A8" w:rsidP="009D6B76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6B76">
        <w:rPr>
          <w:rFonts w:ascii="Times New Roman" w:hAnsi="Times New Roman" w:cs="Times New Roman"/>
          <w:sz w:val="28"/>
          <w:szCs w:val="28"/>
        </w:rPr>
        <w:t>Осмотр глазного дна офтальмологом;</w:t>
      </w:r>
    </w:p>
    <w:p w:rsidR="004158A8" w:rsidRPr="009D6B76" w:rsidRDefault="009D6B76" w:rsidP="009D6B76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Электрокардиография</w:t>
      </w:r>
      <w:r w:rsidR="004158A8" w:rsidRPr="009D6B76">
        <w:rPr>
          <w:rFonts w:ascii="Times New Roman" w:hAnsi="Times New Roman" w:cs="Times New Roman"/>
          <w:sz w:val="28"/>
          <w:szCs w:val="28"/>
        </w:rPr>
        <w:t>;</w:t>
      </w:r>
    </w:p>
    <w:p w:rsidR="004158A8" w:rsidRPr="009D6B76" w:rsidRDefault="004158A8" w:rsidP="004158A8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D6B76">
        <w:rPr>
          <w:rFonts w:ascii="Times New Roman" w:hAnsi="Times New Roman" w:cs="Times New Roman"/>
          <w:sz w:val="28"/>
          <w:szCs w:val="28"/>
        </w:rPr>
        <w:t>Иногда компьютерная томография, или</w:t>
      </w:r>
      <w:r w:rsidR="009D6B76">
        <w:rPr>
          <w:rFonts w:ascii="Times New Roman" w:hAnsi="Times New Roman" w:cs="Times New Roman"/>
          <w:sz w:val="28"/>
          <w:szCs w:val="28"/>
        </w:rPr>
        <w:t xml:space="preserve"> </w:t>
      </w:r>
      <w:r w:rsidRPr="009D6B76">
        <w:rPr>
          <w:rFonts w:ascii="Times New Roman" w:hAnsi="Times New Roman" w:cs="Times New Roman"/>
          <w:sz w:val="28"/>
          <w:szCs w:val="28"/>
        </w:rPr>
        <w:t>магнитно-резонансная томография головного мозга.</w:t>
      </w:r>
    </w:p>
    <w:p w:rsidR="004158A8" w:rsidRPr="004158A8" w:rsidRDefault="004158A8" w:rsidP="004158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58A8">
        <w:rPr>
          <w:rFonts w:ascii="Times New Roman" w:hAnsi="Times New Roman" w:cs="Times New Roman"/>
          <w:sz w:val="28"/>
          <w:szCs w:val="28"/>
        </w:rPr>
        <w:t>Первые лабораторные тесты, которые должны быть выполнены,</w:t>
      </w:r>
    </w:p>
    <w:p w:rsidR="004158A8" w:rsidRPr="004158A8" w:rsidRDefault="004158A8" w:rsidP="004158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58A8">
        <w:rPr>
          <w:rFonts w:ascii="Times New Roman" w:hAnsi="Times New Roman" w:cs="Times New Roman"/>
          <w:sz w:val="28"/>
          <w:szCs w:val="28"/>
        </w:rPr>
        <w:t>включают общий анализ крови с лейкоцитарной формулой и бактериальный</w:t>
      </w:r>
    </w:p>
    <w:p w:rsidR="004158A8" w:rsidRPr="004158A8" w:rsidRDefault="004158A8" w:rsidP="004158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58A8">
        <w:rPr>
          <w:rFonts w:ascii="Times New Roman" w:hAnsi="Times New Roman" w:cs="Times New Roman"/>
          <w:sz w:val="28"/>
          <w:szCs w:val="28"/>
        </w:rPr>
        <w:t>посев ликвора, крови и мочи. Выявление роста в культуре мочи может быть</w:t>
      </w:r>
    </w:p>
    <w:p w:rsidR="004158A8" w:rsidRPr="004158A8" w:rsidRDefault="004158A8" w:rsidP="004158A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58A8">
        <w:rPr>
          <w:rFonts w:ascii="Times New Roman" w:hAnsi="Times New Roman" w:cs="Times New Roman"/>
          <w:sz w:val="28"/>
          <w:szCs w:val="28"/>
        </w:rPr>
        <w:lastRenderedPageBreak/>
        <w:t>указывать на метастатическое распространение микроорганизма на органы</w:t>
      </w:r>
    </w:p>
    <w:p w:rsidR="004158A8" w:rsidRPr="004158A8" w:rsidRDefault="004158A8" w:rsidP="004158A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sz w:val="28"/>
          <w:szCs w:val="28"/>
        </w:rPr>
        <w:t>моч</w:t>
      </w:r>
      <w:r w:rsidR="009D6B76">
        <w:rPr>
          <w:rFonts w:ascii="Times New Roman" w:hAnsi="Times New Roman" w:cs="Times New Roman"/>
          <w:sz w:val="28"/>
          <w:szCs w:val="28"/>
        </w:rPr>
        <w:t>евыделительной системы [7</w:t>
      </w:r>
      <w:r w:rsidRPr="004158A8">
        <w:rPr>
          <w:rFonts w:ascii="Times New Roman" w:hAnsi="Times New Roman" w:cs="Times New Roman"/>
          <w:sz w:val="28"/>
          <w:szCs w:val="28"/>
        </w:rPr>
        <w:t>].</w:t>
      </w:r>
    </w:p>
    <w:p w:rsidR="004158A8" w:rsidRPr="004158A8" w:rsidRDefault="009D6B76" w:rsidP="009D6B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58A8" w:rsidRPr="004158A8">
        <w:rPr>
          <w:rFonts w:ascii="Times New Roman" w:hAnsi="Times New Roman" w:cs="Times New Roman"/>
          <w:color w:val="000000"/>
          <w:sz w:val="28"/>
          <w:szCs w:val="28"/>
        </w:rPr>
        <w:t>Во всех ситуациях решающая рол</w:t>
      </w:r>
      <w:r>
        <w:rPr>
          <w:rFonts w:ascii="Times New Roman" w:hAnsi="Times New Roman" w:cs="Times New Roman"/>
          <w:color w:val="000000"/>
          <w:sz w:val="28"/>
          <w:szCs w:val="28"/>
        </w:rPr>
        <w:t>ь в диагностике принадлежит ис</w:t>
      </w:r>
      <w:r w:rsidR="004158A8"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следованию ЦСЖ, поэтому спинномозговую пункцию следует проводить во всех сомнительных и неясных случаях, при малейшем подозрении на менингит. </w:t>
      </w:r>
    </w:p>
    <w:p w:rsidR="004158A8" w:rsidRPr="009D6B76" w:rsidRDefault="009D6B76" w:rsidP="009D6B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 w:rsidR="004158A8" w:rsidRPr="009D6B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Показания к спинномозговой пункции </w:t>
      </w:r>
      <w:r w:rsidR="004158A8" w:rsidRPr="009D6B7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следующие: </w:t>
      </w:r>
    </w:p>
    <w:p w:rsidR="004158A8" w:rsidRPr="004158A8" w:rsidRDefault="004158A8" w:rsidP="009D6B76">
      <w:pPr>
        <w:numPr>
          <w:ilvl w:val="0"/>
          <w:numId w:val="10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Судорожный синдром неясной этиологии. </w:t>
      </w:r>
    </w:p>
    <w:p w:rsidR="004158A8" w:rsidRPr="004158A8" w:rsidRDefault="004158A8" w:rsidP="009D6B76">
      <w:pPr>
        <w:numPr>
          <w:ilvl w:val="0"/>
          <w:numId w:val="10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Гипертермия неясной этиологии. </w:t>
      </w:r>
    </w:p>
    <w:p w:rsidR="004158A8" w:rsidRPr="004158A8" w:rsidRDefault="004158A8" w:rsidP="009D6B76">
      <w:pPr>
        <w:numPr>
          <w:ilvl w:val="0"/>
          <w:numId w:val="10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Ригидность затылочных мышц, гиперестезия. </w:t>
      </w:r>
    </w:p>
    <w:p w:rsidR="004158A8" w:rsidRPr="004158A8" w:rsidRDefault="004158A8" w:rsidP="009D6B76">
      <w:pPr>
        <w:numPr>
          <w:ilvl w:val="0"/>
          <w:numId w:val="10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Кома неясной этиологии. </w:t>
      </w:r>
    </w:p>
    <w:p w:rsidR="004158A8" w:rsidRPr="004158A8" w:rsidRDefault="004158A8" w:rsidP="009D6B76">
      <w:pPr>
        <w:numPr>
          <w:ilvl w:val="0"/>
          <w:numId w:val="10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Прогрессирующее угнетение или возбуждение, причина которых неясна. </w:t>
      </w:r>
    </w:p>
    <w:p w:rsidR="004158A8" w:rsidRPr="004158A8" w:rsidRDefault="004158A8" w:rsidP="009D6B76">
      <w:pPr>
        <w:numPr>
          <w:ilvl w:val="0"/>
          <w:numId w:val="10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t>Быстро нарастающая внутричерепная гипертензия (выбухание и напряжение большого родничка, расхож</w:t>
      </w:r>
      <w:r w:rsidR="009D6B76">
        <w:rPr>
          <w:rFonts w:ascii="Times New Roman" w:hAnsi="Times New Roman" w:cs="Times New Roman"/>
          <w:color w:val="000000"/>
          <w:sz w:val="28"/>
          <w:szCs w:val="28"/>
        </w:rPr>
        <w:t>дение черепных швов, экстензор</w:t>
      </w: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ная гипертония в нижних конечностях). </w:t>
      </w:r>
    </w:p>
    <w:p w:rsidR="004158A8" w:rsidRPr="004158A8" w:rsidRDefault="004158A8" w:rsidP="009D6B76">
      <w:pPr>
        <w:numPr>
          <w:ilvl w:val="0"/>
          <w:numId w:val="10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Сочетание любого из указанных выше синдромов с признаками «инфекционного токсикоза» без явных клинических очагов. </w:t>
      </w:r>
    </w:p>
    <w:p w:rsidR="004158A8" w:rsidRPr="009D6B76" w:rsidRDefault="009D6B76" w:rsidP="009D6B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58A8" w:rsidRPr="009D6B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Противопоказаниями к ургентному проведению спинномозговой пункции </w:t>
      </w:r>
      <w:r w:rsidR="004158A8" w:rsidRPr="009D6B76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4158A8" w:rsidRPr="004158A8" w:rsidRDefault="004158A8" w:rsidP="009D6B76">
      <w:pPr>
        <w:numPr>
          <w:ilvl w:val="0"/>
          <w:numId w:val="11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Шок. </w:t>
      </w:r>
    </w:p>
    <w:p w:rsidR="004158A8" w:rsidRPr="004158A8" w:rsidRDefault="004158A8" w:rsidP="009D6B76">
      <w:pPr>
        <w:numPr>
          <w:ilvl w:val="0"/>
          <w:numId w:val="11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ДВС-синдром. </w:t>
      </w:r>
    </w:p>
    <w:p w:rsidR="004158A8" w:rsidRPr="004158A8" w:rsidRDefault="004158A8" w:rsidP="009D6B76">
      <w:pPr>
        <w:numPr>
          <w:ilvl w:val="0"/>
          <w:numId w:val="11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Выраженный отек головного мозга. </w:t>
      </w:r>
    </w:p>
    <w:p w:rsidR="004158A8" w:rsidRPr="004158A8" w:rsidRDefault="004158A8" w:rsidP="009D6B76">
      <w:pPr>
        <w:numPr>
          <w:ilvl w:val="0"/>
          <w:numId w:val="11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Застойные диски зрительных нервов. </w:t>
      </w:r>
    </w:p>
    <w:p w:rsidR="004158A8" w:rsidRPr="004158A8" w:rsidRDefault="004158A8" w:rsidP="009D6B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6B76" w:rsidRDefault="004158A8" w:rsidP="009D6B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D6B76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Исследование ЦСЖ при бактериальном менингите</w:t>
      </w:r>
      <w:r w:rsidRPr="00415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6B76">
        <w:rPr>
          <w:rFonts w:ascii="Times New Roman" w:hAnsi="Times New Roman" w:cs="Times New Roman"/>
          <w:color w:val="000000"/>
          <w:sz w:val="28"/>
          <w:szCs w:val="28"/>
        </w:rPr>
        <w:t xml:space="preserve">(табл. 2). </w:t>
      </w:r>
    </w:p>
    <w:p w:rsidR="004158A8" w:rsidRPr="004158A8" w:rsidRDefault="009D6B76" w:rsidP="009D6B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4158A8"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бораторный анализ ЦСЖ включает следующие исследования: </w:t>
      </w:r>
    </w:p>
    <w:p w:rsidR="004158A8" w:rsidRPr="004158A8" w:rsidRDefault="004158A8" w:rsidP="009D6B76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подсчет количества клеток и определение их морфологии (определение их соотношения в процентах); </w:t>
      </w:r>
    </w:p>
    <w:p w:rsidR="004158A8" w:rsidRPr="004158A8" w:rsidRDefault="004158A8" w:rsidP="009D6B76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уровней глюкозы и белка; </w:t>
      </w:r>
    </w:p>
    <w:p w:rsidR="004158A8" w:rsidRPr="004158A8" w:rsidRDefault="004158A8" w:rsidP="009D6B76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бактериоскопию фиксированной капли ЦСЖ, окрашенной по Грамму; </w:t>
      </w:r>
    </w:p>
    <w:p w:rsidR="004158A8" w:rsidRPr="004158A8" w:rsidRDefault="004158A8" w:rsidP="009D6B76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посев ЦСЖ на элективные питательные среды с определением чувствительности возбудителя к АБ; </w:t>
      </w:r>
    </w:p>
    <w:p w:rsidR="004158A8" w:rsidRPr="004158A8" w:rsidRDefault="004158A8" w:rsidP="009D6B76">
      <w:pPr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158A8">
        <w:rPr>
          <w:rFonts w:ascii="Times New Roman" w:hAnsi="Times New Roman" w:cs="Times New Roman"/>
          <w:color w:val="000000"/>
          <w:sz w:val="28"/>
          <w:szCs w:val="28"/>
        </w:rPr>
        <w:t>выявление бактериальных ант</w:t>
      </w:r>
      <w:r w:rsidR="009D6B76">
        <w:rPr>
          <w:rFonts w:ascii="Times New Roman" w:hAnsi="Times New Roman" w:cs="Times New Roman"/>
          <w:color w:val="000000"/>
          <w:sz w:val="28"/>
          <w:szCs w:val="28"/>
        </w:rPr>
        <w:t>игенов в ЦСЖ стандартными набо</w:t>
      </w:r>
      <w:r w:rsidRPr="004158A8">
        <w:rPr>
          <w:rFonts w:ascii="Times New Roman" w:hAnsi="Times New Roman" w:cs="Times New Roman"/>
          <w:color w:val="000000"/>
          <w:sz w:val="28"/>
          <w:szCs w:val="28"/>
        </w:rPr>
        <w:t xml:space="preserve">рами антисывороток </w:t>
      </w:r>
      <w:r w:rsidR="009D6B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8A8" w:rsidRPr="004158A8" w:rsidRDefault="004158A8" w:rsidP="009D6B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158A8" w:rsidRPr="009D6B76" w:rsidRDefault="009D6B76" w:rsidP="009D6B76">
      <w:pPr>
        <w:autoSpaceDE w:val="0"/>
        <w:autoSpaceDN w:val="0"/>
        <w:adjustRightInd w:val="0"/>
        <w:spacing w:before="80" w:after="40"/>
        <w:rPr>
          <w:rFonts w:ascii="Times New Roman" w:hAnsi="Times New Roman" w:cs="Times New Roman"/>
          <w:color w:val="000000"/>
          <w:sz w:val="28"/>
          <w:szCs w:val="28"/>
        </w:rPr>
      </w:pPr>
      <w:r w:rsidRPr="009D6B76">
        <w:rPr>
          <w:rFonts w:ascii="Times New Roman" w:hAnsi="Times New Roman" w:cs="Times New Roman"/>
          <w:color w:val="000000"/>
          <w:sz w:val="28"/>
          <w:szCs w:val="28"/>
        </w:rPr>
        <w:t>Таблица 2.</w:t>
      </w:r>
      <w:r w:rsidRPr="009D6B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Лабораторные показатели при исследовании ЦСЖ у здоровых новорожденных и у больных гнойным менингитом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2686"/>
        <w:gridCol w:w="2209"/>
        <w:gridCol w:w="1625"/>
      </w:tblGrid>
      <w:tr w:rsidR="004158A8" w:rsidRPr="009D6B76" w:rsidTr="009D6B76">
        <w:trPr>
          <w:trHeight w:val="248"/>
        </w:trPr>
        <w:tc>
          <w:tcPr>
            <w:tcW w:w="3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Показатель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Доношенные </w:t>
            </w:r>
          </w:p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здоровые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Недоношенные здоровые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Больные гнойным </w:t>
            </w:r>
          </w:p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менингитом </w:t>
            </w:r>
          </w:p>
        </w:tc>
      </w:tr>
      <w:tr w:rsidR="004158A8" w:rsidRPr="009D6B76" w:rsidTr="009D6B76">
        <w:trPr>
          <w:trHeight w:val="159"/>
        </w:trPr>
        <w:tc>
          <w:tcPr>
            <w:tcW w:w="970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Клетки</w:t>
            </w:r>
          </w:p>
        </w:tc>
      </w:tr>
      <w:tr w:rsidR="004158A8" w:rsidRPr="009D6B76" w:rsidTr="009D6B76">
        <w:trPr>
          <w:trHeight w:val="172"/>
        </w:trPr>
        <w:tc>
          <w:tcPr>
            <w:tcW w:w="3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количество, × 106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8,0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9,0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ind w:firstLine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Более 35 </w:t>
            </w:r>
          </w:p>
        </w:tc>
      </w:tr>
      <w:tr w:rsidR="004158A8" w:rsidRPr="009D6B76" w:rsidTr="009D6B76">
        <w:trPr>
          <w:trHeight w:val="172"/>
        </w:trPr>
        <w:tc>
          <w:tcPr>
            <w:tcW w:w="3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Пределы колебаний, × 106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 до 35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 до 30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40 до 4000 </w:t>
            </w:r>
          </w:p>
        </w:tc>
      </w:tr>
      <w:tr w:rsidR="004158A8" w:rsidRPr="009D6B76" w:rsidTr="009D6B76">
        <w:trPr>
          <w:trHeight w:val="157"/>
        </w:trPr>
        <w:tc>
          <w:tcPr>
            <w:tcW w:w="3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Преобладающие клетки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Лимфоциты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Лимфоциты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Нейтрофилы </w:t>
            </w:r>
          </w:p>
        </w:tc>
      </w:tr>
      <w:tr w:rsidR="004158A8" w:rsidRPr="009D6B76" w:rsidTr="009D6B76">
        <w:trPr>
          <w:trHeight w:val="159"/>
        </w:trPr>
        <w:tc>
          <w:tcPr>
            <w:tcW w:w="970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Белок, г/л</w:t>
            </w:r>
          </w:p>
        </w:tc>
      </w:tr>
      <w:tr w:rsidR="004158A8" w:rsidRPr="009D6B76" w:rsidTr="009D6B76">
        <w:trPr>
          <w:trHeight w:val="157"/>
        </w:trPr>
        <w:tc>
          <w:tcPr>
            <w:tcW w:w="3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значение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0,90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1,10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Больше 1,70 </w:t>
            </w:r>
          </w:p>
        </w:tc>
      </w:tr>
      <w:tr w:rsidR="004158A8" w:rsidRPr="009D6B76" w:rsidTr="009D6B76">
        <w:trPr>
          <w:trHeight w:val="157"/>
        </w:trPr>
        <w:tc>
          <w:tcPr>
            <w:tcW w:w="3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Пределы колебаний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0,2 до 1,7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0,65 до 1,50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</w:tr>
      <w:tr w:rsidR="004158A8" w:rsidRPr="009D6B76" w:rsidTr="009D6B76">
        <w:trPr>
          <w:trHeight w:val="159"/>
        </w:trPr>
        <w:tc>
          <w:tcPr>
            <w:tcW w:w="970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Глюкоза, ммоль/л</w:t>
            </w:r>
          </w:p>
        </w:tc>
      </w:tr>
      <w:tr w:rsidR="004158A8" w:rsidRPr="009D6B76" w:rsidTr="009D6B76">
        <w:trPr>
          <w:trHeight w:val="157"/>
        </w:trPr>
        <w:tc>
          <w:tcPr>
            <w:tcW w:w="3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значение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2,2 до 7,4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2,2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Ниже 2,2 </w:t>
            </w:r>
          </w:p>
        </w:tc>
      </w:tr>
      <w:tr w:rsidR="004158A8" w:rsidRPr="009D6B76" w:rsidTr="009D6B76">
        <w:trPr>
          <w:trHeight w:val="157"/>
        </w:trPr>
        <w:tc>
          <w:tcPr>
            <w:tcW w:w="31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к уровню в крови 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70−74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76−81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8A8" w:rsidRPr="009D6B76" w:rsidRDefault="004158A8" w:rsidP="009D6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Менее 40 </w:t>
            </w:r>
          </w:p>
        </w:tc>
      </w:tr>
    </w:tbl>
    <w:p w:rsidR="004158A8" w:rsidRPr="009D6B76" w:rsidRDefault="004158A8" w:rsidP="009D6B76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</w:p>
    <w:p w:rsidR="00AC0DEF" w:rsidRPr="009D6B76" w:rsidRDefault="00AC0DEF" w:rsidP="009D6B76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</w:p>
    <w:p w:rsidR="00F7304B" w:rsidRPr="00F7304B" w:rsidRDefault="00F7304B" w:rsidP="00F7304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>При гнойном менингите уровень общего белка в ЦСЖ начинает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>вышаться значительно позднее, чем нарастает нейтрофильный плеоцитоз (на 2−3-й день заболевания), как пок</w:t>
      </w:r>
      <w:r>
        <w:rPr>
          <w:rFonts w:ascii="Times New Roman" w:hAnsi="Times New Roman" w:cs="Times New Roman"/>
          <w:color w:val="000000"/>
          <w:sz w:val="28"/>
          <w:szCs w:val="28"/>
        </w:rPr>
        <w:t>азатель фибринозной экссудации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>[4]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304B" w:rsidRPr="00F7304B" w:rsidRDefault="00F7304B" w:rsidP="00F7304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 xml:space="preserve">Чем выше уровень белка в спинномозговой жидкости, тем позднее будет поставлен диагноз менингита. </w:t>
      </w:r>
    </w:p>
    <w:p w:rsidR="00F7304B" w:rsidRPr="00F7304B" w:rsidRDefault="00F7304B" w:rsidP="00F7304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>При сопутствующих кровоизлия</w:t>
      </w:r>
      <w:r>
        <w:rPr>
          <w:rFonts w:ascii="Times New Roman" w:hAnsi="Times New Roman" w:cs="Times New Roman"/>
          <w:color w:val="000000"/>
          <w:sz w:val="28"/>
          <w:szCs w:val="28"/>
        </w:rPr>
        <w:t>ниях повышение концентрации об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>щего белка в ЦСЖ, как правило, опреде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>ляют с первых дней за счет про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 xml:space="preserve">никновения плазменных белков в ЦСЖ и лизиса эритроцитов. </w:t>
      </w:r>
    </w:p>
    <w:p w:rsidR="00F7304B" w:rsidRPr="00F7304B" w:rsidRDefault="00F7304B" w:rsidP="00F7304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>У недоношенных новорожденных,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основном у детей с экстремаль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>но низкой массой тела, значительно чаще встречаются нарушения водного баланса, что косвенно влияет на концентрацию общего белка в ЦСЖ (в среднем, этот показатель вы</w:t>
      </w:r>
      <w:r>
        <w:rPr>
          <w:rFonts w:ascii="Times New Roman" w:hAnsi="Times New Roman" w:cs="Times New Roman"/>
          <w:color w:val="000000"/>
          <w:sz w:val="28"/>
          <w:szCs w:val="28"/>
        </w:rPr>
        <w:t>ше по сравнению с доношенными)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>[2,7].</w:t>
      </w:r>
    </w:p>
    <w:p w:rsidR="00965BCE" w:rsidRPr="00F7304B" w:rsidRDefault="00F7304B" w:rsidP="00F7304B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>При исследовании ЦСЖ важен уровень глюкозы в ней. При гнойном менингите, как правило, он снижен по отношению к уровню глюкозы в крови. Во всех случаях сопоставление динамики клинической картины и изменений ликворологических данных позволяет поставить правильный диагноз [7].</w:t>
      </w:r>
    </w:p>
    <w:p w:rsidR="00965BCE" w:rsidRDefault="00965BCE" w:rsidP="00F7304B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5BCE" w:rsidRDefault="00965BCE" w:rsidP="00F7304B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5BCE" w:rsidRDefault="00965BCE" w:rsidP="00F7304B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5BCE" w:rsidRDefault="00965BCE" w:rsidP="00F7304B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5BCE" w:rsidRDefault="00965BCE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5BCE" w:rsidRDefault="00965BCE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5BCE" w:rsidRDefault="00965BCE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5BCE" w:rsidRDefault="00965BCE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5BCE" w:rsidRDefault="00965BCE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5BCE" w:rsidRDefault="00965BCE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5BCE" w:rsidRDefault="00965BCE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5BCE" w:rsidRDefault="00965BCE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5BCE" w:rsidRDefault="00965BCE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5BCE" w:rsidRDefault="00965BCE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5BCE" w:rsidRDefault="00965BCE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5BCE" w:rsidRDefault="00965BCE" w:rsidP="00F279CE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F7304B" w:rsidRDefault="00F7304B" w:rsidP="00F7304B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F7304B" w:rsidRPr="003B5E16" w:rsidRDefault="00F7304B" w:rsidP="00F7304B">
      <w:pPr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5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Дифференциальная диагностика</w:t>
      </w:r>
    </w:p>
    <w:p w:rsidR="003B5E16" w:rsidRDefault="003B5E16" w:rsidP="00F7304B">
      <w:pPr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7304B" w:rsidRDefault="00F7304B" w:rsidP="00F7304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>Сходная с гнойным менингитом н</w:t>
      </w:r>
      <w:r>
        <w:rPr>
          <w:rFonts w:ascii="Times New Roman" w:hAnsi="Times New Roman" w:cs="Times New Roman"/>
          <w:color w:val="000000"/>
          <w:sz w:val="28"/>
          <w:szCs w:val="28"/>
        </w:rPr>
        <w:t>еврологическая симптоматика мо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 xml:space="preserve">жет наблюдаться при наличии у новорожденного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внутричерепного крово</w:t>
      </w:r>
      <w:r w:rsidRPr="00F7304B">
        <w:rPr>
          <w:rFonts w:ascii="Times New Roman" w:hAnsi="Times New Roman" w:cs="Times New Roman"/>
          <w:iCs/>
          <w:color w:val="000000"/>
          <w:sz w:val="28"/>
          <w:szCs w:val="28"/>
        </w:rPr>
        <w:t>излияния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 xml:space="preserve">. У таких детей отмечаются двигательное беспокойство, тремор подбородка и конечностей, нистагм, косоглазие, симптом «заходящего солнца». </w:t>
      </w:r>
    </w:p>
    <w:p w:rsidR="00F7304B" w:rsidRPr="00F7304B" w:rsidRDefault="00F7304B" w:rsidP="00F7304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>Для дифференциальной диагностики определяющее значение имеет спинномозговая пункция. Для внутрижелудочкового кровоизлияния характерно наличие в ликворе большог</w:t>
      </w:r>
      <w:r>
        <w:rPr>
          <w:rFonts w:ascii="Times New Roman" w:hAnsi="Times New Roman" w:cs="Times New Roman"/>
          <w:color w:val="000000"/>
          <w:sz w:val="28"/>
          <w:szCs w:val="28"/>
        </w:rPr>
        <w:t>о количества измененных эритро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>цитов, а также повышенная концентраци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 общего белка в ликворе с пер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>вых дней заболевания за счет лизиса эритроцитов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проникновения плаз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 xml:space="preserve">менных белков. </w:t>
      </w:r>
    </w:p>
    <w:p w:rsidR="00F7304B" w:rsidRDefault="00F7304B" w:rsidP="00F7304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>В раннем неонатальном периоде менингит у новорожденных необходимо дифференцировать с родовой травмой ЦНС (табл</w:t>
      </w:r>
      <w:r>
        <w:rPr>
          <w:rFonts w:ascii="Times New Roman" w:hAnsi="Times New Roman" w:cs="Times New Roman"/>
          <w:color w:val="000000"/>
          <w:sz w:val="28"/>
          <w:szCs w:val="28"/>
        </w:rPr>
        <w:t>. 3</w:t>
      </w:r>
      <w:r w:rsidRPr="00F7304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5E16" w:rsidRDefault="003B5E16" w:rsidP="00F7304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304B" w:rsidRDefault="003B5E16" w:rsidP="003B5E1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3. </w:t>
      </w:r>
      <w:r w:rsidRPr="003B5E16">
        <w:rPr>
          <w:rFonts w:ascii="Times New Roman" w:hAnsi="Times New Roman" w:cs="Times New Roman"/>
          <w:bCs/>
          <w:color w:val="000000"/>
          <w:sz w:val="28"/>
          <w:szCs w:val="28"/>
        </w:rPr>
        <w:t>Дифференциально-диагностические критерии гнойного менингита и родовой травмы ЦНС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B5E16" w:rsidRPr="003B5E16" w:rsidRDefault="003B5E16" w:rsidP="003B5E1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93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3261"/>
        <w:gridCol w:w="2835"/>
      </w:tblGrid>
      <w:tr w:rsidR="00F7304B" w:rsidRPr="00F7304B" w:rsidTr="003B5E16">
        <w:trPr>
          <w:trHeight w:val="133"/>
        </w:trPr>
        <w:tc>
          <w:tcPr>
            <w:tcW w:w="3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Диагностический признак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Гнойный менингит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Родовая травма ЦНС </w:t>
            </w:r>
          </w:p>
        </w:tc>
      </w:tr>
      <w:tr w:rsidR="00F7304B" w:rsidRPr="00F7304B" w:rsidTr="003B5E16">
        <w:trPr>
          <w:trHeight w:val="295"/>
        </w:trPr>
        <w:tc>
          <w:tcPr>
            <w:tcW w:w="3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3B5E16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 внутриутробного ин-</w:t>
            </w:r>
            <w:r w:rsidR="00F7304B"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фицирования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Характерен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характерен </w:t>
            </w:r>
          </w:p>
        </w:tc>
      </w:tr>
      <w:tr w:rsidR="00F7304B" w:rsidRPr="00F7304B" w:rsidTr="003B5E16">
        <w:trPr>
          <w:trHeight w:val="157"/>
        </w:trPr>
        <w:tc>
          <w:tcPr>
            <w:tcW w:w="3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Травматические роды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характерны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Характерны </w:t>
            </w:r>
          </w:p>
        </w:tc>
      </w:tr>
      <w:tr w:rsidR="00F7304B" w:rsidRPr="00F7304B" w:rsidTr="003B5E16">
        <w:trPr>
          <w:trHeight w:val="157"/>
        </w:trPr>
        <w:tc>
          <w:tcPr>
            <w:tcW w:w="3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Признаки интоксикации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Типичны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характерны </w:t>
            </w:r>
          </w:p>
        </w:tc>
      </w:tr>
      <w:tr w:rsidR="00F7304B" w:rsidRPr="00F7304B" w:rsidTr="003B5E16">
        <w:trPr>
          <w:trHeight w:val="295"/>
        </w:trPr>
        <w:tc>
          <w:tcPr>
            <w:tcW w:w="3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температуры тела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Часто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Редко </w:t>
            </w:r>
          </w:p>
        </w:tc>
      </w:tr>
      <w:tr w:rsidR="00F7304B" w:rsidRPr="00F7304B" w:rsidTr="003B5E16">
        <w:trPr>
          <w:trHeight w:val="295"/>
        </w:trPr>
        <w:tc>
          <w:tcPr>
            <w:tcW w:w="3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3B5E16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появления судорож</w:t>
            </w:r>
            <w:r w:rsidR="00F7304B"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синдрома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4−5-й день жизни и позже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первых суток жизни </w:t>
            </w:r>
          </w:p>
        </w:tc>
      </w:tr>
      <w:tr w:rsidR="00F7304B" w:rsidRPr="00F7304B" w:rsidTr="003B5E16">
        <w:trPr>
          <w:trHeight w:val="433"/>
        </w:trPr>
        <w:tc>
          <w:tcPr>
            <w:tcW w:w="3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анализ крови: </w:t>
            </w:r>
          </w:p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количество лейкоцитов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Гиперлейкоцитоз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Нормальное или </w:t>
            </w: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несколько повышенное </w:t>
            </w:r>
          </w:p>
        </w:tc>
      </w:tr>
      <w:tr w:rsidR="00F7304B" w:rsidRPr="00F7304B" w:rsidTr="003B5E16">
        <w:trPr>
          <w:trHeight w:val="847"/>
        </w:trPr>
        <w:tc>
          <w:tcPr>
            <w:tcW w:w="3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3B5E16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Сдвиг </w:t>
            </w:r>
            <w:r w:rsidR="00F7304B"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лейкоцитарной формулы влево </w:t>
            </w:r>
          </w:p>
          <w:p w:rsidR="003B5E16" w:rsidRDefault="003B5E16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анемия </w:t>
            </w:r>
          </w:p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СОЭ </w:t>
            </w:r>
          </w:p>
          <w:p w:rsidR="003B5E16" w:rsidRDefault="003B5E16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СРБ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3B5E16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Выраженный, увеличивает</w:t>
            </w:r>
            <w:r w:rsidR="00F7304B"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ся в динамике </w:t>
            </w:r>
          </w:p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Редко </w:t>
            </w:r>
          </w:p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Увеличена </w:t>
            </w:r>
          </w:p>
          <w:p w:rsidR="00F7304B" w:rsidRPr="00F7304B" w:rsidRDefault="003B5E16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4–10 г/л, увеличива</w:t>
            </w:r>
            <w:r w:rsidR="00F7304B"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ется в динамике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04B" w:rsidRPr="00F7304B" w:rsidRDefault="003B5E16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Незначительный, уменьшается </w:t>
            </w:r>
            <w:r w:rsidR="00F7304B"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динамике </w:t>
            </w:r>
          </w:p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Часто </w:t>
            </w:r>
          </w:p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Нормальная </w:t>
            </w:r>
          </w:p>
          <w:p w:rsidR="003B5E16" w:rsidRDefault="003B5E16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Менее 4 г/л </w:t>
            </w:r>
          </w:p>
        </w:tc>
      </w:tr>
      <w:tr w:rsidR="00F7304B" w:rsidRPr="00F7304B" w:rsidTr="003B5E16">
        <w:trPr>
          <w:trHeight w:val="709"/>
        </w:trPr>
        <w:tc>
          <w:tcPr>
            <w:tcW w:w="3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Изменение ЦСЖ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Мутная, клеточно-белко- вая диссоциация, цитоз более 35 × 106/л с преоб- ладанием нейтрофилов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изменений или умерен- ная белково-клеточная дис- социация с преобладанием лимфоцитов, бесцветная или ксантохромная </w:t>
            </w:r>
          </w:p>
        </w:tc>
      </w:tr>
      <w:tr w:rsidR="00F7304B" w:rsidRPr="00F7304B" w:rsidTr="003B5E16">
        <w:trPr>
          <w:trHeight w:val="295"/>
        </w:trPr>
        <w:tc>
          <w:tcPr>
            <w:tcW w:w="3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Бактериологическое иссле- дование ЦСЖ, крови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Положительное, выявляет возбудителя заболевания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7304B" w:rsidRPr="00F7304B" w:rsidRDefault="00F7304B" w:rsidP="003B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Отрицательное </w:t>
            </w:r>
          </w:p>
        </w:tc>
      </w:tr>
    </w:tbl>
    <w:p w:rsidR="00F7304B" w:rsidRDefault="00F7304B" w:rsidP="003B5E16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F7304B" w:rsidRDefault="003B5E16" w:rsidP="003B5E16">
      <w:pPr>
        <w:jc w:val="left"/>
        <w:outlineLvl w:val="1"/>
        <w:rPr>
          <w:ins w:id="9" w:author="Kate" w:date="2021-02-19T20:43:00Z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B5E16">
        <w:rPr>
          <w:rFonts w:ascii="Times New Roman" w:hAnsi="Times New Roman" w:cs="Times New Roman"/>
          <w:color w:val="000000"/>
          <w:sz w:val="28"/>
          <w:szCs w:val="28"/>
        </w:rPr>
        <w:t>Определенное значение в дифференциальной диагностике имеет ультразвуковое сканирование головного мозга и/или КТ, позволяющие при наличии данных спинномозговой пункц</w:t>
      </w:r>
      <w:r>
        <w:rPr>
          <w:rFonts w:ascii="Times New Roman" w:hAnsi="Times New Roman" w:cs="Times New Roman"/>
          <w:color w:val="000000"/>
          <w:sz w:val="28"/>
          <w:szCs w:val="28"/>
        </w:rPr>
        <w:t>ии отличить внутричерепное кро</w:t>
      </w:r>
      <w:r w:rsidRPr="003B5E16">
        <w:rPr>
          <w:rFonts w:ascii="Times New Roman" w:hAnsi="Times New Roman" w:cs="Times New Roman"/>
          <w:color w:val="000000"/>
          <w:sz w:val="28"/>
          <w:szCs w:val="28"/>
        </w:rPr>
        <w:t>воизлияние, а также диагностировать ра</w:t>
      </w:r>
      <w:r>
        <w:rPr>
          <w:rFonts w:ascii="Times New Roman" w:hAnsi="Times New Roman" w:cs="Times New Roman"/>
          <w:color w:val="000000"/>
          <w:sz w:val="28"/>
          <w:szCs w:val="28"/>
        </w:rPr>
        <w:t>звитие поздних осложнений гной</w:t>
      </w:r>
      <w:r w:rsidRPr="003B5E16">
        <w:rPr>
          <w:rFonts w:ascii="Times New Roman" w:hAnsi="Times New Roman" w:cs="Times New Roman"/>
          <w:color w:val="000000"/>
          <w:sz w:val="28"/>
          <w:szCs w:val="28"/>
        </w:rPr>
        <w:t>ного менингита в виде вентрикулита, ра</w:t>
      </w:r>
      <w:r>
        <w:rPr>
          <w:rFonts w:ascii="Times New Roman" w:hAnsi="Times New Roman" w:cs="Times New Roman"/>
          <w:color w:val="000000"/>
          <w:sz w:val="28"/>
          <w:szCs w:val="28"/>
        </w:rPr>
        <w:t>зличных форм гидроцефалии, абс</w:t>
      </w:r>
      <w:r w:rsidR="006D4CB1">
        <w:rPr>
          <w:rFonts w:ascii="Times New Roman" w:hAnsi="Times New Roman" w:cs="Times New Roman"/>
          <w:color w:val="000000"/>
          <w:sz w:val="28"/>
          <w:szCs w:val="28"/>
        </w:rPr>
        <w:t>цесса мозга</w:t>
      </w:r>
      <w:r w:rsidR="006D4CB1" w:rsidRPr="006D4CB1">
        <w:rPr>
          <w:rFonts w:ascii="Times New Roman" w:hAnsi="Times New Roman" w:cs="Times New Roman"/>
          <w:color w:val="000000"/>
          <w:sz w:val="28"/>
          <w:szCs w:val="28"/>
        </w:rPr>
        <w:t xml:space="preserve"> [1].</w:t>
      </w:r>
    </w:p>
    <w:p w:rsidR="00B45617" w:rsidRDefault="00B45617" w:rsidP="003B5E16">
      <w:pPr>
        <w:jc w:val="left"/>
        <w:outlineLvl w:val="1"/>
        <w:rPr>
          <w:ins w:id="10" w:author="Kate" w:date="2021-02-19T20:43:00Z"/>
          <w:rFonts w:ascii="Times New Roman" w:hAnsi="Times New Roman" w:cs="Times New Roman"/>
          <w:color w:val="000000"/>
          <w:sz w:val="28"/>
          <w:szCs w:val="28"/>
        </w:rPr>
      </w:pPr>
      <w:ins w:id="11" w:author="Kate" w:date="2021-02-19T20:43:00Z">
        <w:r>
          <w:rPr>
            <w:rFonts w:ascii="Times New Roman" w:hAnsi="Times New Roman" w:cs="Times New Roman"/>
            <w:color w:val="000000"/>
            <w:sz w:val="28"/>
            <w:szCs w:val="28"/>
          </w:rPr>
          <w:t>Диф диагностика – недостаточно</w:t>
        </w:r>
      </w:ins>
    </w:p>
    <w:p w:rsidR="00B45617" w:rsidRPr="006D4CB1" w:rsidRDefault="00B45617" w:rsidP="003B5E16">
      <w:pPr>
        <w:jc w:val="left"/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ins w:id="12" w:author="Kate" w:date="2021-02-19T20:43:00Z">
        <w:r>
          <w:rPr>
            <w:rFonts w:ascii="Times New Roman" w:hAnsi="Times New Roman" w:cs="Times New Roman"/>
            <w:color w:val="000000"/>
            <w:sz w:val="28"/>
            <w:szCs w:val="28"/>
          </w:rPr>
          <w:t>С другими инфекционными заболеваниями, с другими менингитами</w:t>
        </w:r>
      </w:ins>
    </w:p>
    <w:p w:rsidR="00F7304B" w:rsidRDefault="00F7304B" w:rsidP="00F7304B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F7304B" w:rsidRDefault="00F7304B" w:rsidP="00F7304B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F7304B" w:rsidRDefault="00F7304B" w:rsidP="00F7304B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F7304B" w:rsidRDefault="00F7304B" w:rsidP="00F7304B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F7304B" w:rsidRPr="00B45617" w:rsidRDefault="00F7304B" w:rsidP="006D4CB1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F7304B" w:rsidRDefault="003B5E16" w:rsidP="00282829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  <w:t>Лечение</w:t>
      </w:r>
    </w:p>
    <w:p w:rsidR="00282829" w:rsidRPr="00282829" w:rsidRDefault="00282829" w:rsidP="00282829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val="en-US" w:eastAsia="ru-RU"/>
        </w:rPr>
      </w:pPr>
    </w:p>
    <w:p w:rsidR="006D4CB1" w:rsidRPr="0014109A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 xml:space="preserve">Новорожденные, больные гнойным </w:t>
      </w:r>
      <w:r w:rsidR="0014109A">
        <w:rPr>
          <w:rFonts w:ascii="Times New Roman" w:hAnsi="Times New Roman" w:cs="Times New Roman"/>
          <w:sz w:val="28"/>
          <w:szCs w:val="28"/>
        </w:rPr>
        <w:t xml:space="preserve">менингитом, должны находиться в 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отделении интенсивной терапии или реанимации, так как у них, как правило,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требуется мониторинг основных показателей жизнедеятельности. Детям часто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требуется искусственная вентиляция легких, достаточно агрессивная терапия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по поводу электролитных или сердечно-сосудистых расстройств.</w:t>
      </w:r>
    </w:p>
    <w:p w:rsidR="006D4CB1" w:rsidRPr="006D4CB1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CB1" w:rsidRPr="006D4CB1">
        <w:rPr>
          <w:rFonts w:ascii="Times New Roman" w:hAnsi="Times New Roman" w:cs="Times New Roman"/>
          <w:sz w:val="28"/>
          <w:szCs w:val="28"/>
        </w:rPr>
        <w:t>Основным этиотропным лечением является антибиотикотерапия. При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менингитах с началом в первые 3–6 дней жизни эмпирическая терапия должна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включать ампициллин + цефотаксим, ампициллин + гентамицин или, если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существует очень высокая вероятность того, что возбудитель является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грамотрицательным, следует использовать ампициллин + гентамицин +</w:t>
      </w:r>
    </w:p>
    <w:p w:rsidR="006D4CB1" w:rsidRDefault="0014109A" w:rsidP="006D4CB1">
      <w:pPr>
        <w:autoSpaceDE w:val="0"/>
        <w:autoSpaceDN w:val="0"/>
        <w:adjustRightInd w:val="0"/>
        <w:jc w:val="left"/>
        <w:rPr>
          <w:ins w:id="13" w:author="Kate" w:date="2021-02-19T20:46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цефотаксим </w:t>
      </w:r>
      <w:r w:rsidRPr="0014109A">
        <w:rPr>
          <w:rFonts w:ascii="Times New Roman" w:hAnsi="Times New Roman" w:cs="Times New Roman"/>
          <w:sz w:val="28"/>
          <w:szCs w:val="28"/>
        </w:rPr>
        <w:t>[1]</w:t>
      </w:r>
      <w:r w:rsidR="006D4CB1" w:rsidRPr="006D4CB1">
        <w:rPr>
          <w:rFonts w:ascii="Times New Roman" w:hAnsi="Times New Roman" w:cs="Times New Roman"/>
          <w:sz w:val="28"/>
          <w:szCs w:val="28"/>
        </w:rPr>
        <w:t>.</w:t>
      </w:r>
    </w:p>
    <w:p w:rsidR="00B45617" w:rsidRPr="00B45617" w:rsidRDefault="00B45617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ins w:id="14" w:author="Kate" w:date="2021-02-19T20:46:00Z">
        <w:r>
          <w:rPr>
            <w:rFonts w:ascii="Times New Roman" w:hAnsi="Times New Roman" w:cs="Times New Roman"/>
            <w:sz w:val="28"/>
            <w:szCs w:val="28"/>
          </w:rPr>
          <w:t xml:space="preserve">АБТ таблицей: на какой менингит какой препарат, длительность, доза. </w:t>
        </w:r>
      </w:ins>
      <w:ins w:id="15" w:author="Kate" w:date="2021-02-19T20:47:00Z">
        <w:r>
          <w:rPr>
            <w:rFonts w:ascii="Times New Roman" w:hAnsi="Times New Roman" w:cs="Times New Roman"/>
            <w:sz w:val="28"/>
            <w:szCs w:val="28"/>
          </w:rPr>
          <w:t>Что на контроле</w:t>
        </w:r>
      </w:ins>
    </w:p>
    <w:p w:rsidR="006D4CB1" w:rsidRPr="006D4CB1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 xml:space="preserve">  </w:t>
      </w:r>
      <w:r w:rsidRPr="00B45617">
        <w:rPr>
          <w:rFonts w:ascii="Times New Roman" w:hAnsi="Times New Roman" w:cs="Times New Roman"/>
          <w:sz w:val="28"/>
          <w:szCs w:val="28"/>
        </w:rPr>
        <w:t xml:space="preserve">  </w:t>
      </w:r>
      <w:r w:rsidR="006D4CB1" w:rsidRPr="006D4CB1">
        <w:rPr>
          <w:rFonts w:ascii="Times New Roman" w:hAnsi="Times New Roman" w:cs="Times New Roman"/>
          <w:sz w:val="28"/>
          <w:szCs w:val="28"/>
        </w:rPr>
        <w:t>Госпитализированные новорожденные, ранее получавшие антибиотики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(например, при сепсисе с ранним началом), могут иметь резистентные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микроорганизмы; грибковые заболевания могут также возникать после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длительной госпитализации у новорожденных без врожденной инфекции.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Больным новорожденным с внутрибольничной инфекцией необходимо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сначала ввести ванкомицин плюс аминогликозиды вместе с цефалоспоринами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3-го поколения или без них либо карбапенемами, активными в отношении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Pseudomonas aeruginosa, такими как цефепим или меропенем, в зависимости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от тяжести менингита.</w:t>
      </w:r>
    </w:p>
    <w:p w:rsidR="006D4CB1" w:rsidRPr="006D4CB1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45617">
        <w:rPr>
          <w:rFonts w:ascii="Times New Roman" w:hAnsi="Times New Roman" w:cs="Times New Roman"/>
          <w:sz w:val="28"/>
          <w:szCs w:val="28"/>
        </w:rPr>
        <w:t xml:space="preserve">   </w:t>
      </w:r>
      <w:r w:rsidR="006D4CB1" w:rsidRPr="006D4CB1">
        <w:rPr>
          <w:rFonts w:ascii="Times New Roman" w:hAnsi="Times New Roman" w:cs="Times New Roman"/>
          <w:sz w:val="28"/>
          <w:szCs w:val="28"/>
        </w:rPr>
        <w:t>Антибиотикотерапию корректируют после получения результатов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lastRenderedPageBreak/>
        <w:t>культурального исследования цереброспинальной жидкости и данных о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чувствительности микроорганизмов. Не следует использовать результаты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окрашивания по Граму для сужения спектра действия, пока не станут известны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результаты посева.</w:t>
      </w:r>
    </w:p>
    <w:p w:rsidR="006D4CB1" w:rsidRPr="006D4CB1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 xml:space="preserve">   </w:t>
      </w:r>
      <w:r w:rsidR="006D4CB1" w:rsidRPr="006D4CB1">
        <w:rPr>
          <w:rFonts w:ascii="Times New Roman" w:hAnsi="Times New Roman" w:cs="Times New Roman"/>
          <w:sz w:val="28"/>
          <w:szCs w:val="28"/>
        </w:rPr>
        <w:t>Рекомендованное стартово</w:t>
      </w:r>
      <w:r>
        <w:rPr>
          <w:rFonts w:ascii="Times New Roman" w:hAnsi="Times New Roman" w:cs="Times New Roman"/>
          <w:sz w:val="28"/>
          <w:szCs w:val="28"/>
        </w:rPr>
        <w:t>е лечение менингита, вызванного</w:t>
      </w:r>
      <w:r w:rsidRPr="0014109A">
        <w:rPr>
          <w:rFonts w:ascii="Times New Roman" w:hAnsi="Times New Roman" w:cs="Times New Roman"/>
          <w:sz w:val="28"/>
          <w:szCs w:val="28"/>
        </w:rPr>
        <w:t xml:space="preserve"> </w:t>
      </w:r>
      <w:r w:rsidR="006D4CB1" w:rsidRPr="006D4CB1">
        <w:rPr>
          <w:rFonts w:ascii="Times New Roman" w:hAnsi="Times New Roman" w:cs="Times New Roman"/>
          <w:sz w:val="28"/>
          <w:szCs w:val="28"/>
        </w:rPr>
        <w:t>стрептококками группы Б, у новорожденных в возрасте &lt; 1 недели, включает</w:t>
      </w:r>
    </w:p>
    <w:p w:rsidR="006D4CB1" w:rsidRPr="006D4CB1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пенициллина </w:t>
      </w:r>
      <w:r w:rsidR="006D4CB1" w:rsidRPr="006D4CB1">
        <w:rPr>
          <w:rFonts w:ascii="Times New Roman" w:hAnsi="Times New Roman" w:cs="Times New Roman"/>
          <w:sz w:val="28"/>
          <w:szCs w:val="28"/>
        </w:rPr>
        <w:t xml:space="preserve"> в дозе 100 000 ед/кг внутривенно каждые 6 ч или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ампициллина в дозе 100 мг/кг внутривенно каждые 8 ч для детей ≤ 7 дней или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75 мг/кг каждые 6 ч для детей &gt; 7 дней. Кроме того, гентамицин назначается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для достижения синергизма в дозе, соответствующей возрастной норме. При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выявлении клинического улучшения или стерильной цереброспинальной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жидкости применение гентамицина можно прекратить.</w:t>
      </w:r>
    </w:p>
    <w:p w:rsidR="006D4CB1" w:rsidRPr="006D4CB1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 xml:space="preserve">   </w:t>
      </w:r>
      <w:r w:rsidR="006D4CB1" w:rsidRPr="006D4CB1">
        <w:rPr>
          <w:rFonts w:ascii="Times New Roman" w:hAnsi="Times New Roman" w:cs="Times New Roman"/>
          <w:sz w:val="28"/>
          <w:szCs w:val="28"/>
        </w:rPr>
        <w:t>При инфекциях, вызванных энтерококками или листериями, лечение,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как правило, состоит из ампициллина в комбинации с гентамицином в течение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всего курса.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Менингит, вызванный грамотрицательными бактериями, трудно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поддается лечению. При применении традиционной схемы ампициллина с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аминогликозидами смертность может достигать 15–20% с высоким уровнем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осложнений у выживших. Следует применить цефалоспорины 3-го поколения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(например, цефотаксим) у новорожденных с доказанным грамотрицательным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менингитом. При подозрении на наличие антибиотикорезистентности можно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использовать аминогликозиды и цефалоспорины 3-го поколения или β-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лактамы широкого спектра (например, меропенем) до установления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чувствительности.</w:t>
      </w:r>
    </w:p>
    <w:p w:rsidR="006D4CB1" w:rsidRPr="006D4CB1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 xml:space="preserve">     </w:t>
      </w:r>
      <w:r w:rsidR="006D4CB1" w:rsidRPr="006D4CB1">
        <w:rPr>
          <w:rFonts w:ascii="Times New Roman" w:hAnsi="Times New Roman" w:cs="Times New Roman"/>
          <w:sz w:val="28"/>
          <w:szCs w:val="28"/>
        </w:rPr>
        <w:t>При выявлении в цереброспинальной жидкости возбудителя менингита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продолжительность антибиотикотерапии должна составлять 14 дней для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грамположительной инфекции и 21 день для грамотрицательной, если нет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каких-либо осложнений или резистентности к терапии. Если возбудитель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выделен из крови, а в ликворе наблюдаются воспалительные изменения, но не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обнаружено бактериального роста, продолжительность терапии составляет 10</w:t>
      </w:r>
    </w:p>
    <w:p w:rsidR="006D4CB1" w:rsidRPr="0014109A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lastRenderedPageBreak/>
        <w:t xml:space="preserve">дней для грамположительной инфекции и 14 дней для грамотрицательной </w:t>
      </w:r>
      <w:r w:rsidR="0014109A" w:rsidRPr="0014109A">
        <w:rPr>
          <w:rFonts w:ascii="Times New Roman" w:hAnsi="Times New Roman" w:cs="Times New Roman"/>
          <w:sz w:val="28"/>
          <w:szCs w:val="28"/>
        </w:rPr>
        <w:t>.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Патогенетическая терапия в зависимости от тяжести состояния пациента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может проводиться как в объеме интенсивной терапии, так и в обычном.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Целью патогенетической терапии является восстановление и поддержание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основных жизненных функций, купирование синдрома внутричерепной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гипертензии и защита центральной нервной системы от гипоксии.</w:t>
      </w:r>
    </w:p>
    <w:p w:rsidR="006D4CB1" w:rsidRPr="006D4CB1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 xml:space="preserve">   </w:t>
      </w:r>
      <w:r w:rsidR="006D4CB1" w:rsidRPr="006D4CB1">
        <w:rPr>
          <w:rFonts w:ascii="Times New Roman" w:hAnsi="Times New Roman" w:cs="Times New Roman"/>
          <w:sz w:val="28"/>
          <w:szCs w:val="28"/>
        </w:rPr>
        <w:t>Синдромальное лечение включает в себя: борьбу с гипоксией (включая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искусственную вентиляцию легких), противошоковую терапию,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дегидратационную и противоотечную терапию, метаболическую и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нейровегетативную защиту головного мозга, восполнение энергозатрат</w:t>
      </w:r>
    </w:p>
    <w:p w:rsidR="006D4CB1" w:rsidRPr="0014109A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 xml:space="preserve">организма, борьбу с судорожным и гипертермическим синдромами </w:t>
      </w:r>
      <w:r w:rsidR="0014109A" w:rsidRPr="0014109A">
        <w:rPr>
          <w:rFonts w:ascii="Times New Roman" w:hAnsi="Times New Roman" w:cs="Times New Roman"/>
          <w:sz w:val="28"/>
          <w:szCs w:val="28"/>
        </w:rPr>
        <w:t>.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Инфузионная терапия должна проводиться с использованием</w:t>
      </w:r>
    </w:p>
    <w:p w:rsidR="0014109A" w:rsidRPr="00B45617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периферических или центральных (подключичная вена) катетеров.</w:t>
      </w:r>
    </w:p>
    <w:p w:rsidR="006D4CB1" w:rsidRPr="006D4CB1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14109A">
        <w:rPr>
          <w:rFonts w:ascii="Times New Roman" w:hAnsi="Times New Roman" w:cs="Times New Roman"/>
          <w:sz w:val="28"/>
          <w:szCs w:val="28"/>
        </w:rPr>
        <w:t xml:space="preserve"> </w:t>
      </w:r>
      <w:r w:rsidR="006D4CB1" w:rsidRPr="006D4CB1">
        <w:rPr>
          <w:rFonts w:ascii="Times New Roman" w:hAnsi="Times New Roman" w:cs="Times New Roman"/>
          <w:sz w:val="28"/>
          <w:szCs w:val="28"/>
        </w:rPr>
        <w:t>введения растворов применяются инфузоматы с регулируемой скоростью.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Инфузионная терапия должна начинаться одновременно с антибактериальной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терапией. Базовыми растворами являются 5%- и 10%-ный растворы глюкозы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у новорожденных первых 2−3 суток жизни и 10%-ный раствор глюконата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кальция. После этого начинают дополнительное введение 0,9%-ного раствора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NaCl и 7,5%-ного KCl с учетом суточной потребности и в зависимости от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уровня этих электролитов в сыворотке крови [5].</w:t>
      </w:r>
      <w:ins w:id="16" w:author="Kate" w:date="2021-02-19T20:46:00Z">
        <w:r w:rsidR="00B45617">
          <w:rPr>
            <w:rFonts w:ascii="Times New Roman" w:hAnsi="Times New Roman" w:cs="Times New Roman"/>
            <w:sz w:val="28"/>
            <w:szCs w:val="28"/>
          </w:rPr>
          <w:t xml:space="preserve"> доза, длительность</w:t>
        </w:r>
      </w:ins>
    </w:p>
    <w:p w:rsidR="006D4CB1" w:rsidRPr="006D4CB1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B45617">
        <w:rPr>
          <w:rFonts w:ascii="Times New Roman" w:hAnsi="Times New Roman" w:cs="Times New Roman"/>
          <w:sz w:val="28"/>
          <w:szCs w:val="28"/>
        </w:rPr>
        <w:t xml:space="preserve">   </w:t>
      </w:r>
      <w:r w:rsidR="006D4CB1" w:rsidRPr="006D4CB1">
        <w:rPr>
          <w:rFonts w:ascii="Times New Roman" w:hAnsi="Times New Roman" w:cs="Times New Roman"/>
          <w:sz w:val="28"/>
          <w:szCs w:val="28"/>
        </w:rPr>
        <w:t>Препараты свежезамороженной плазмы, донорский человеческий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альбумин 5%- и 10%-ной концентрации применяют для коррекции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гипопротеинемии и для борьбы с гиповолемией в объеме от 5 до 15 мл/кг/сут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в зависимости от конкретной клинической ситуации. Для борьбы с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бактериально-токсическим шоком вышеперечисленные препараты</w:t>
      </w:r>
    </w:p>
    <w:p w:rsidR="006D4CB1" w:rsidRPr="00B45617" w:rsidRDefault="006D4CB1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 xml:space="preserve">используются в сочетании с прессорными аминами (дофамин, добутрекс) </w:t>
      </w:r>
      <w:r w:rsidR="0014109A" w:rsidRPr="0014109A">
        <w:rPr>
          <w:rFonts w:ascii="Times New Roman" w:hAnsi="Times New Roman" w:cs="Times New Roman"/>
          <w:sz w:val="28"/>
          <w:szCs w:val="28"/>
        </w:rPr>
        <w:t>.</w:t>
      </w:r>
      <w:ins w:id="17" w:author="Kate" w:date="2021-02-19T20:45:00Z">
        <w:r w:rsidR="00B45617" w:rsidRPr="00B4561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45617">
          <w:rPr>
            <w:rFonts w:ascii="Times New Roman" w:hAnsi="Times New Roman" w:cs="Times New Roman"/>
            <w:sz w:val="28"/>
            <w:szCs w:val="28"/>
          </w:rPr>
          <w:t xml:space="preserve">препараты, доза, длительность </w:t>
        </w:r>
        <w:r w:rsidR="00B45617" w:rsidRPr="00B45617">
          <w:rPr>
            <w:rFonts w:ascii="Times New Roman" w:hAnsi="Times New Roman" w:cs="Times New Roman"/>
            <w:sz w:val="28"/>
            <w:szCs w:val="28"/>
            <w:rPrChange w:id="18" w:author="Kate" w:date="2021-02-19T20:46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[]</w:t>
        </w:r>
      </w:ins>
    </w:p>
    <w:p w:rsidR="006D4CB1" w:rsidRPr="006D4CB1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 xml:space="preserve">    </w:t>
      </w:r>
      <w:r w:rsidR="006D4CB1" w:rsidRPr="006D4CB1">
        <w:rPr>
          <w:rFonts w:ascii="Times New Roman" w:hAnsi="Times New Roman" w:cs="Times New Roman"/>
          <w:sz w:val="28"/>
          <w:szCs w:val="28"/>
        </w:rPr>
        <w:t>Гепарин (и его производные) применяют в тех случаях, когда есть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клинико-лабораторные показания к его назначению (нарастающая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тромбоцитопения, гиперкоагуляция, начальная фаза бактериального шока,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lastRenderedPageBreak/>
        <w:t>септикопиемия, полицитемия), из расчета от 100−200 ЕД/кг/сут внутривенно,</w:t>
      </w:r>
    </w:p>
    <w:p w:rsidR="006D4CB1" w:rsidRPr="0014109A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 xml:space="preserve">суточную дозу вводят в 4 приема (каждые 6 ч) </w:t>
      </w:r>
      <w:r w:rsidR="0014109A" w:rsidRPr="0014109A">
        <w:rPr>
          <w:rFonts w:ascii="Times New Roman" w:hAnsi="Times New Roman" w:cs="Times New Roman"/>
          <w:sz w:val="28"/>
          <w:szCs w:val="28"/>
        </w:rPr>
        <w:t>[1].</w:t>
      </w:r>
    </w:p>
    <w:p w:rsidR="006D4CB1" w:rsidRPr="006D4CB1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4CB1" w:rsidRPr="006D4C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D4CB1" w:rsidRPr="006D4CB1">
        <w:rPr>
          <w:rFonts w:ascii="Times New Roman" w:hAnsi="Times New Roman" w:cs="Times New Roman"/>
          <w:sz w:val="28"/>
          <w:szCs w:val="28"/>
        </w:rPr>
        <w:t>я быстрого купирования судорожного синдрома используют 0,5%-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ный раствор диазепама (реланиума) из расчета 1−3 мг/кг внутривенно или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внутримышечно (внутривенно вводить на 10%-ном растворе глюкозы не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менее 5 мин), 20%-ный раствор оксибутирата натрия из расчета 50−150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мг/кг/сут. Для поддерживающей противосудорожной терапии детям,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получающим энтеральное питание, целесообразно назначить фенобарбитал в</w:t>
      </w:r>
    </w:p>
    <w:p w:rsidR="006D4CB1" w:rsidRPr="00B45617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 xml:space="preserve">дозе 5−10 мг/кг/сут внутрь </w:t>
      </w:r>
      <w:r w:rsidR="0014109A" w:rsidRPr="0014109A">
        <w:rPr>
          <w:rFonts w:ascii="Times New Roman" w:hAnsi="Times New Roman" w:cs="Times New Roman"/>
          <w:sz w:val="28"/>
          <w:szCs w:val="28"/>
        </w:rPr>
        <w:t>.</w:t>
      </w:r>
      <w:ins w:id="19" w:author="Kate" w:date="2021-02-19T20:45:00Z">
        <w:r w:rsidR="00B45617" w:rsidRPr="00B45617">
          <w:rPr>
            <w:rFonts w:ascii="Times New Roman" w:hAnsi="Times New Roman" w:cs="Times New Roman"/>
            <w:sz w:val="28"/>
            <w:szCs w:val="28"/>
            <w:rPrChange w:id="20" w:author="Kate" w:date="2021-02-19T20:45:00Z">
              <w:rPr>
                <w:rFonts w:ascii="Times New Roman" w:hAnsi="Times New Roman" w:cs="Times New Roman"/>
                <w:sz w:val="28"/>
                <w:szCs w:val="28"/>
                <w:lang w:val="en-US"/>
              </w:rPr>
            </w:rPrChange>
          </w:rPr>
          <w:t>[]</w:t>
        </w:r>
      </w:ins>
    </w:p>
    <w:p w:rsidR="006D4CB1" w:rsidRPr="006D4CB1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4CB1" w:rsidRPr="006D4CB1">
        <w:rPr>
          <w:rFonts w:ascii="Times New Roman" w:hAnsi="Times New Roman" w:cs="Times New Roman"/>
          <w:sz w:val="28"/>
          <w:szCs w:val="28"/>
        </w:rPr>
        <w:t>Когда судорожные приступы оказываются резистентными к проводимой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терапии (особенно при серийных тонических судорогах с выраженной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 xml:space="preserve">гипертермией), показано введение миорелаксантов </w:t>
      </w:r>
      <w:ins w:id="21" w:author="Kate" w:date="2021-02-19T20:45:00Z">
        <w:r w:rsidR="00B45617">
          <w:rPr>
            <w:rFonts w:ascii="Times New Roman" w:hAnsi="Times New Roman" w:cs="Times New Roman"/>
            <w:sz w:val="28"/>
            <w:szCs w:val="28"/>
          </w:rPr>
          <w:t>препараты, доза, длительность</w:t>
        </w:r>
        <w:r w:rsidR="00B45617" w:rsidRPr="006D4CB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6D4CB1">
        <w:rPr>
          <w:rFonts w:ascii="Times New Roman" w:hAnsi="Times New Roman" w:cs="Times New Roman"/>
          <w:sz w:val="28"/>
          <w:szCs w:val="28"/>
        </w:rPr>
        <w:t>и перевод ребенка на</w:t>
      </w:r>
    </w:p>
    <w:p w:rsidR="006D4CB1" w:rsidRPr="0014109A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 xml:space="preserve">искусственную вентиляцию легких </w:t>
      </w:r>
      <w:r w:rsidR="0014109A" w:rsidRPr="0014109A">
        <w:rPr>
          <w:rFonts w:ascii="Times New Roman" w:hAnsi="Times New Roman" w:cs="Times New Roman"/>
          <w:sz w:val="28"/>
          <w:szCs w:val="28"/>
        </w:rPr>
        <w:t>[2].</w:t>
      </w:r>
    </w:p>
    <w:p w:rsidR="006D4CB1" w:rsidRPr="006D4CB1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 xml:space="preserve">  </w:t>
      </w:r>
      <w:r w:rsidR="006D4CB1" w:rsidRPr="006D4CB1">
        <w:rPr>
          <w:rFonts w:ascii="Times New Roman" w:hAnsi="Times New Roman" w:cs="Times New Roman"/>
          <w:sz w:val="28"/>
          <w:szCs w:val="28"/>
        </w:rPr>
        <w:t>Пассивная иммунокоррекция. Иммуноглобулины для внутривенного</w:t>
      </w:r>
    </w:p>
    <w:p w:rsidR="006D4CB1" w:rsidRPr="00B45617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6D4CB1" w:rsidRPr="006D4CB1">
        <w:rPr>
          <w:rFonts w:ascii="Times New Roman" w:hAnsi="Times New Roman" w:cs="Times New Roman"/>
          <w:sz w:val="28"/>
          <w:szCs w:val="28"/>
        </w:rPr>
        <w:t>целесообразно вводить на ранних сроках з</w:t>
      </w:r>
      <w:r>
        <w:rPr>
          <w:rFonts w:ascii="Times New Roman" w:hAnsi="Times New Roman" w:cs="Times New Roman"/>
          <w:sz w:val="28"/>
          <w:szCs w:val="28"/>
        </w:rPr>
        <w:t>аболевания недоношенным детям и</w:t>
      </w:r>
      <w:r w:rsidRPr="0014109A">
        <w:rPr>
          <w:rFonts w:ascii="Times New Roman" w:hAnsi="Times New Roman" w:cs="Times New Roman"/>
          <w:sz w:val="28"/>
          <w:szCs w:val="28"/>
        </w:rPr>
        <w:t xml:space="preserve"> </w:t>
      </w:r>
      <w:r w:rsidR="006D4CB1" w:rsidRPr="006D4CB1">
        <w:rPr>
          <w:rFonts w:ascii="Times New Roman" w:hAnsi="Times New Roman" w:cs="Times New Roman"/>
          <w:sz w:val="28"/>
          <w:szCs w:val="28"/>
        </w:rPr>
        <w:t>доношенным новорожденным с признаками</w:t>
      </w:r>
      <w:r>
        <w:rPr>
          <w:rFonts w:ascii="Times New Roman" w:hAnsi="Times New Roman" w:cs="Times New Roman"/>
          <w:sz w:val="28"/>
          <w:szCs w:val="28"/>
        </w:rPr>
        <w:t xml:space="preserve"> отчетливой иммуносупрессии (по</w:t>
      </w:r>
      <w:r w:rsidRPr="0014109A">
        <w:rPr>
          <w:rFonts w:ascii="Times New Roman" w:hAnsi="Times New Roman" w:cs="Times New Roman"/>
          <w:sz w:val="28"/>
          <w:szCs w:val="28"/>
        </w:rPr>
        <w:t xml:space="preserve"> </w:t>
      </w:r>
      <w:r w:rsidR="006D4CB1" w:rsidRPr="006D4CB1">
        <w:rPr>
          <w:rFonts w:ascii="Times New Roman" w:hAnsi="Times New Roman" w:cs="Times New Roman"/>
          <w:sz w:val="28"/>
          <w:szCs w:val="28"/>
        </w:rPr>
        <w:t xml:space="preserve">данным анамнеза и клинико-лабораторных </w:t>
      </w:r>
      <w:r>
        <w:rPr>
          <w:rFonts w:ascii="Times New Roman" w:hAnsi="Times New Roman" w:cs="Times New Roman"/>
          <w:sz w:val="28"/>
          <w:szCs w:val="28"/>
        </w:rPr>
        <w:t>показателей), при подозрении на</w:t>
      </w:r>
      <w:r w:rsidRPr="0014109A">
        <w:rPr>
          <w:rFonts w:ascii="Times New Roman" w:hAnsi="Times New Roman" w:cs="Times New Roman"/>
          <w:sz w:val="28"/>
          <w:szCs w:val="28"/>
        </w:rPr>
        <w:t xml:space="preserve"> </w:t>
      </w:r>
      <w:r w:rsidR="006D4CB1" w:rsidRPr="006D4CB1">
        <w:rPr>
          <w:rFonts w:ascii="Times New Roman" w:hAnsi="Times New Roman" w:cs="Times New Roman"/>
          <w:sz w:val="28"/>
          <w:szCs w:val="28"/>
        </w:rPr>
        <w:t>сепсис или при низкой эффективности массивной антибиотикотерапии.</w:t>
      </w:r>
      <w:ins w:id="22" w:author="Kate" w:date="2021-02-19T20:44:00Z">
        <w:r w:rsidR="00B4561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45617">
          <w:rPr>
            <w:rFonts w:ascii="Times New Roman" w:hAnsi="Times New Roman" w:cs="Times New Roman"/>
            <w:sz w:val="28"/>
            <w:szCs w:val="28"/>
            <w:lang w:val="en-US"/>
          </w:rPr>
          <w:t>[]</w:t>
        </w:r>
        <w:r w:rsidR="00B45617">
          <w:rPr>
            <w:rFonts w:ascii="Times New Roman" w:hAnsi="Times New Roman" w:cs="Times New Roman"/>
            <w:sz w:val="28"/>
            <w:szCs w:val="28"/>
          </w:rPr>
          <w:t xml:space="preserve"> препараты, доза, длительность</w:t>
        </w:r>
      </w:ins>
    </w:p>
    <w:p w:rsidR="006D4CB1" w:rsidRPr="006D4CB1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 xml:space="preserve">     </w:t>
      </w:r>
      <w:r w:rsidR="006D4CB1" w:rsidRPr="006D4CB1">
        <w:rPr>
          <w:rFonts w:ascii="Times New Roman" w:hAnsi="Times New Roman" w:cs="Times New Roman"/>
          <w:sz w:val="28"/>
          <w:szCs w:val="28"/>
        </w:rPr>
        <w:t>Иммуноглобулин вводится внутривенно 2–3 раза с обязательным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 xml:space="preserve">лабораторным контролем </w:t>
      </w:r>
      <w:r w:rsidR="0014109A">
        <w:rPr>
          <w:rFonts w:ascii="Times New Roman" w:hAnsi="Times New Roman" w:cs="Times New Roman"/>
          <w:sz w:val="28"/>
          <w:szCs w:val="28"/>
        </w:rPr>
        <w:t>д</w:t>
      </w:r>
      <w:r w:rsidRPr="006D4CB1">
        <w:rPr>
          <w:rFonts w:ascii="Times New Roman" w:hAnsi="Times New Roman" w:cs="Times New Roman"/>
          <w:sz w:val="28"/>
          <w:szCs w:val="28"/>
        </w:rPr>
        <w:t>о и после введения. Более ч</w:t>
      </w:r>
      <w:r w:rsidR="0014109A">
        <w:rPr>
          <w:rFonts w:ascii="Times New Roman" w:hAnsi="Times New Roman" w:cs="Times New Roman"/>
          <w:sz w:val="28"/>
          <w:szCs w:val="28"/>
        </w:rPr>
        <w:t xml:space="preserve">астое введение (максимум 5 раз) </w:t>
      </w:r>
      <w:r w:rsidRPr="006D4CB1">
        <w:rPr>
          <w:rFonts w:ascii="Times New Roman" w:hAnsi="Times New Roman" w:cs="Times New Roman"/>
          <w:sz w:val="28"/>
          <w:szCs w:val="28"/>
        </w:rPr>
        <w:t>требуется пациентам с медленной динамикой клинико</w:t>
      </w:r>
      <w:r w:rsidR="0014109A">
        <w:rPr>
          <w:rFonts w:ascii="Times New Roman" w:hAnsi="Times New Roman" w:cs="Times New Roman"/>
          <w:sz w:val="28"/>
          <w:szCs w:val="28"/>
        </w:rPr>
        <w:t>-</w:t>
      </w:r>
      <w:r w:rsidRPr="006D4CB1">
        <w:rPr>
          <w:rFonts w:ascii="Times New Roman" w:hAnsi="Times New Roman" w:cs="Times New Roman"/>
          <w:sz w:val="28"/>
          <w:szCs w:val="28"/>
        </w:rPr>
        <w:t>лабораторных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симптомов. Возможно использование препаратов моноклональных антител к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эндотоксинам при подозрении на грамотрицательный сепсис или курсовое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введение различных видов гипериммунной плазмы (антистафилококковая,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антисинегнойная, антиклебсиеллезная и др.) при вторичном менингите на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 xml:space="preserve">фоне сепсиса </w:t>
      </w:r>
      <w:r w:rsidR="0014109A">
        <w:rPr>
          <w:rFonts w:ascii="Times New Roman" w:hAnsi="Times New Roman" w:cs="Times New Roman"/>
          <w:sz w:val="28"/>
          <w:szCs w:val="28"/>
        </w:rPr>
        <w:t>[2</w:t>
      </w:r>
      <w:r w:rsidRPr="006D4CB1">
        <w:rPr>
          <w:rFonts w:ascii="Times New Roman" w:hAnsi="Times New Roman" w:cs="Times New Roman"/>
          <w:sz w:val="28"/>
          <w:szCs w:val="28"/>
        </w:rPr>
        <w:t>].</w:t>
      </w:r>
    </w:p>
    <w:p w:rsidR="006D4CB1" w:rsidRPr="006D4CB1" w:rsidRDefault="0014109A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CB1" w:rsidRPr="006D4CB1">
        <w:rPr>
          <w:rFonts w:ascii="Times New Roman" w:hAnsi="Times New Roman" w:cs="Times New Roman"/>
          <w:sz w:val="28"/>
          <w:szCs w:val="28"/>
        </w:rPr>
        <w:t>Виферон в свечах, содержащий рекомбинантный человеческий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лейкоцитарный интерферон α-2b, применяют позднее, после улучшения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lastRenderedPageBreak/>
        <w:t>клинико-лабораторных показателей. Его вводят ректально в дозе 150 000 МЕ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2 раза в сутки, продолжительность курса 10 дней. Показано также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использование кипферона, состоящего из комплексного иммунного</w:t>
      </w:r>
    </w:p>
    <w:p w:rsidR="006D4CB1" w:rsidRPr="006D4CB1" w:rsidRDefault="006D4CB1" w:rsidP="006D4CB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препарата, получаемого из крови человека и рекомбинантного интерферона α-</w:t>
      </w:r>
    </w:p>
    <w:p w:rsidR="006D4CB1" w:rsidRPr="00B45617" w:rsidRDefault="006D4CB1" w:rsidP="006D4CB1">
      <w:pPr>
        <w:outlineLvl w:val="1"/>
        <w:rPr>
          <w:rFonts w:ascii="Times New Roman" w:eastAsia="Times New Roman" w:hAnsi="Times New Roman" w:cs="Times New Roman"/>
          <w:bCs/>
          <w:color w:val="1B1818"/>
          <w:sz w:val="28"/>
          <w:szCs w:val="28"/>
          <w:lang w:eastAsia="ru-RU"/>
        </w:rPr>
      </w:pPr>
      <w:r w:rsidRPr="006D4CB1">
        <w:rPr>
          <w:rFonts w:ascii="Times New Roman" w:hAnsi="Times New Roman" w:cs="Times New Roman"/>
          <w:sz w:val="28"/>
          <w:szCs w:val="28"/>
        </w:rPr>
        <w:t>2а [</w:t>
      </w:r>
      <w:r w:rsidR="0014109A">
        <w:rPr>
          <w:rFonts w:ascii="Times New Roman" w:hAnsi="Times New Roman" w:cs="Times New Roman"/>
          <w:sz w:val="28"/>
          <w:szCs w:val="28"/>
        </w:rPr>
        <w:t>2].</w:t>
      </w:r>
    </w:p>
    <w:p w:rsidR="00F7304B" w:rsidRDefault="00F7304B" w:rsidP="003B5E16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3B5E16" w:rsidRDefault="003B5E16" w:rsidP="003B5E16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3B5E16" w:rsidRDefault="003B5E16" w:rsidP="003B5E16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28282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2829">
        <w:rPr>
          <w:rFonts w:ascii="Times New Roman" w:hAnsi="Times New Roman" w:cs="Times New Roman"/>
          <w:b/>
          <w:sz w:val="28"/>
          <w:szCs w:val="28"/>
        </w:rPr>
        <w:t>Прогноз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реабилитация</w:t>
      </w:r>
    </w:p>
    <w:p w:rsidR="00282829" w:rsidRPr="00B45617" w:rsidRDefault="00282829" w:rsidP="0028282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2829" w:rsidRPr="00282829" w:rsidRDefault="00282829" w:rsidP="00282829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2829">
        <w:rPr>
          <w:rFonts w:ascii="Times New Roman" w:hAnsi="Times New Roman" w:cs="Times New Roman"/>
          <w:sz w:val="28"/>
          <w:szCs w:val="28"/>
        </w:rPr>
        <w:t xml:space="preserve">После перенесенного неонатального менингита могут развиться осложнения в виде гидроцефалии, абсцессов головного мозга, вентрикулита, мультикистозной энцефаломаляции, атрофии вещества коры мозга, потери слуха, зрения, спастических парезов и иногда микроцефалии. Благодаря новым эффективным антибактериальным препаратам, смертность от бактериальных менингитов новорожденных снизилась до 10 %, хотя при отдельных возбудителях этого заболевания (Str. agalactiae </w:t>
      </w:r>
      <w:r>
        <w:rPr>
          <w:rFonts w:ascii="Times New Roman" w:hAnsi="Times New Roman" w:cs="Times New Roman"/>
          <w:sz w:val="28"/>
          <w:szCs w:val="28"/>
        </w:rPr>
        <w:t>и др.) она существенно выше</w:t>
      </w:r>
      <w:r w:rsidRPr="00282829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282829" w:rsidRPr="00B45617" w:rsidRDefault="00282829" w:rsidP="00282829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2829">
        <w:rPr>
          <w:rFonts w:ascii="Times New Roman" w:hAnsi="Times New Roman" w:cs="Times New Roman"/>
          <w:sz w:val="28"/>
          <w:szCs w:val="28"/>
        </w:rPr>
        <w:t xml:space="preserve">Перенесшие менингит пациенты имеют значительный риск умеренной и тяжелой инвалидности, 25−50 % из них страдают серьезными проблемами с речью, двигательными функциями, слухом, зрением и когнитивными нарушениями. От 5 до 20 % имеют риск развития эпилепсии. Последние данные показывают, что некоторые дети (до 15 %), которые в раннем детстве были определены в группу условно здоровых, через 10−15 лет имели сложности адаптации в подростковом возрасте. Плохими прогностическими показателями формирования инвалидности после перенесенного неонатального сепсиса являются: низкая масса тела при рождении, не доношенность, значительные лейкопения или нейтропения с высоким содержанием белка в ЦСЖ, задержка стерилизации ЦСЖ и мозговая кома. Когнитивные нарушения не могут быть очевидными, пока ребенок не начнет посещать старшие классы школы.       Тщательный скрининг неврологического дефицита должен осуществляться в </w:t>
      </w:r>
      <w:r w:rsidRPr="00282829">
        <w:rPr>
          <w:rFonts w:ascii="Times New Roman" w:hAnsi="Times New Roman" w:cs="Times New Roman"/>
          <w:sz w:val="28"/>
          <w:szCs w:val="28"/>
        </w:rPr>
        <w:lastRenderedPageBreak/>
        <w:t xml:space="preserve">рамках обычной педиатрической помощи на протяжении многих лет, и врач обязан обращать внимание на возможные проблемы с восприятием, обучением или поведением, которые могут возникнуть в результате перенесенного в неонатальном периоде бактериального менингита. </w:t>
      </w:r>
    </w:p>
    <w:p w:rsidR="00282829" w:rsidRPr="00282829" w:rsidRDefault="00282829" w:rsidP="00282829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282829">
        <w:rPr>
          <w:rFonts w:ascii="Times New Roman" w:hAnsi="Times New Roman" w:cs="Times New Roman"/>
          <w:sz w:val="28"/>
          <w:szCs w:val="28"/>
        </w:rPr>
        <w:t xml:space="preserve">      Необходимым условием максимально полного выздоровления после перенесенного менингита является проведение комплекса реабилитационных мероприятий и дальнейшее динамическое диспансерное наблюдение за больным. Основными общими при</w:t>
      </w:r>
      <w:r>
        <w:rPr>
          <w:rFonts w:ascii="Times New Roman" w:hAnsi="Times New Roman" w:cs="Times New Roman"/>
          <w:sz w:val="28"/>
          <w:szCs w:val="28"/>
        </w:rPr>
        <w:t>нципами реабилитации являются:</w:t>
      </w:r>
      <w:r w:rsidRPr="00282829">
        <w:rPr>
          <w:rFonts w:ascii="Times New Roman" w:hAnsi="Times New Roman" w:cs="Times New Roman"/>
          <w:sz w:val="28"/>
          <w:szCs w:val="28"/>
        </w:rPr>
        <w:t xml:space="preserve"> начало восстановительной терапии уже в периоде ранней реконвалесценции, после купирова</w:t>
      </w:r>
      <w:r>
        <w:rPr>
          <w:rFonts w:ascii="Times New Roman" w:hAnsi="Times New Roman" w:cs="Times New Roman"/>
          <w:sz w:val="28"/>
          <w:szCs w:val="28"/>
        </w:rPr>
        <w:t>ния жизнеугрожающих синдромов;</w:t>
      </w:r>
      <w:r w:rsidRPr="00282829">
        <w:rPr>
          <w:rFonts w:ascii="Times New Roman" w:hAnsi="Times New Roman" w:cs="Times New Roman"/>
          <w:sz w:val="28"/>
          <w:szCs w:val="28"/>
        </w:rPr>
        <w:t xml:space="preserve"> преемственность и строгая последовательность мероприятий на </w:t>
      </w:r>
      <w:r>
        <w:rPr>
          <w:rFonts w:ascii="Times New Roman" w:hAnsi="Times New Roman" w:cs="Times New Roman"/>
          <w:sz w:val="28"/>
          <w:szCs w:val="28"/>
        </w:rPr>
        <w:t xml:space="preserve">различных этапах реабилитации; </w:t>
      </w:r>
      <w:r w:rsidRPr="00282829">
        <w:rPr>
          <w:rFonts w:ascii="Times New Roman" w:hAnsi="Times New Roman" w:cs="Times New Roman"/>
          <w:sz w:val="28"/>
          <w:szCs w:val="28"/>
        </w:rPr>
        <w:t xml:space="preserve"> адекватность реабилитационных мероприятий состоянию больного и его резервным возможностям, постепенность возрастания нагрузок, дифференцируемый подход к используем</w:t>
      </w:r>
      <w:r>
        <w:rPr>
          <w:rFonts w:ascii="Times New Roman" w:hAnsi="Times New Roman" w:cs="Times New Roman"/>
          <w:sz w:val="28"/>
          <w:szCs w:val="28"/>
        </w:rPr>
        <w:t xml:space="preserve">ым реабилитационным методикам; </w:t>
      </w:r>
      <w:r w:rsidRPr="00282829">
        <w:rPr>
          <w:rFonts w:ascii="Times New Roman" w:hAnsi="Times New Roman" w:cs="Times New Roman"/>
          <w:sz w:val="28"/>
          <w:szCs w:val="28"/>
        </w:rPr>
        <w:t xml:space="preserve"> постоянный динамический контроль состояния реконвалесцента и эффективности используемых реабилитационных методов [1].</w:t>
      </w: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Default="00282829" w:rsidP="0014109A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282829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96053E" w:rsidRDefault="0096053E" w:rsidP="00282829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4109A" w:rsidRPr="00B45617" w:rsidRDefault="0014109A" w:rsidP="00282829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  <w:t>Заключение</w:t>
      </w:r>
    </w:p>
    <w:p w:rsidR="00282829" w:rsidRPr="00B45617" w:rsidRDefault="00282829" w:rsidP="00282829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4109A" w:rsidRPr="0014109A" w:rsidRDefault="0014109A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>Определение этиологии менингита не всегда возможно на ранних сроках</w:t>
      </w:r>
    </w:p>
    <w:p w:rsidR="0014109A" w:rsidRPr="0014109A" w:rsidRDefault="0014109A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>заболевания, поэтому в соответствии с согласительными документами,</w:t>
      </w:r>
    </w:p>
    <w:p w:rsidR="0014109A" w:rsidRPr="0014109A" w:rsidRDefault="0014109A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>используемыми в разных странах, на начальном этапе работы с такими</w:t>
      </w:r>
    </w:p>
    <w:p w:rsidR="0014109A" w:rsidRPr="0014109A" w:rsidRDefault="0014109A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>пациентами (до верификации этиологического диагноза) все менингиты</w:t>
      </w:r>
    </w:p>
    <w:p w:rsidR="0014109A" w:rsidRPr="0014109A" w:rsidRDefault="0014109A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>следует считать бактериальными. У детей раннего возраста действительно</w:t>
      </w:r>
    </w:p>
    <w:p w:rsidR="0014109A" w:rsidRPr="0014109A" w:rsidRDefault="0014109A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>самой частой причиной развития менингитов/ менингоэнцефалитов является</w:t>
      </w:r>
    </w:p>
    <w:p w:rsidR="0014109A" w:rsidRPr="0014109A" w:rsidRDefault="0014109A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>бактериальная микрофлора: кишечная палочка, стрептококк группы В,</w:t>
      </w:r>
    </w:p>
    <w:p w:rsidR="0014109A" w:rsidRPr="0014109A" w:rsidRDefault="0014109A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>листерии, гемофильная палочка. Нередко менингит у новорожденных</w:t>
      </w:r>
    </w:p>
    <w:p w:rsidR="0014109A" w:rsidRPr="0014109A" w:rsidRDefault="0014109A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>ассоциирован с вирусом простого герпеса.</w:t>
      </w:r>
    </w:p>
    <w:p w:rsidR="0014109A" w:rsidRPr="0014109A" w:rsidRDefault="00282829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109A" w:rsidRPr="0014109A">
        <w:rPr>
          <w:rFonts w:ascii="Times New Roman" w:hAnsi="Times New Roman" w:cs="Times New Roman"/>
          <w:sz w:val="28"/>
          <w:szCs w:val="28"/>
        </w:rPr>
        <w:t>Наиболее диагностически значимыми ранними симптомами менингитов</w:t>
      </w:r>
    </w:p>
    <w:p w:rsidR="0014109A" w:rsidRPr="0014109A" w:rsidRDefault="0014109A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>у детей являются симптомы, типичные для неонатального сепсиса (например,</w:t>
      </w:r>
    </w:p>
    <w:p w:rsidR="0014109A" w:rsidRPr="0014109A" w:rsidRDefault="0014109A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>нестабильная температура, расстройство дыхания, желтуха, апноэ).</w:t>
      </w:r>
    </w:p>
    <w:p w:rsidR="0014109A" w:rsidRPr="0014109A" w:rsidRDefault="00282829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109A" w:rsidRPr="0014109A">
        <w:rPr>
          <w:rFonts w:ascii="Times New Roman" w:hAnsi="Times New Roman" w:cs="Times New Roman"/>
          <w:sz w:val="28"/>
          <w:szCs w:val="28"/>
        </w:rPr>
        <w:t>Проявления со стороны центральной нервной системы (например, летаргия,</w:t>
      </w:r>
    </w:p>
    <w:p w:rsidR="0014109A" w:rsidRPr="0014109A" w:rsidRDefault="0014109A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>судороги (особенно фокальные), рвота, раздражительность) более точно</w:t>
      </w:r>
    </w:p>
    <w:p w:rsidR="0014109A" w:rsidRPr="0014109A" w:rsidRDefault="0014109A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>указывают на наличие неонатального бактериального менингита. Именно</w:t>
      </w:r>
    </w:p>
    <w:p w:rsidR="0014109A" w:rsidRPr="0014109A" w:rsidRDefault="0014109A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>наличие этих клинических признаков должно насторожить врача в отношении</w:t>
      </w:r>
    </w:p>
    <w:p w:rsidR="0014109A" w:rsidRPr="0014109A" w:rsidRDefault="0014109A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>диагноза «менингит» и служит основанием для экстренной госпитализации,</w:t>
      </w:r>
    </w:p>
    <w:p w:rsidR="0014109A" w:rsidRPr="0014109A" w:rsidRDefault="0014109A" w:rsidP="0014109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14109A">
        <w:rPr>
          <w:rFonts w:ascii="Times New Roman" w:hAnsi="Times New Roman" w:cs="Times New Roman"/>
          <w:sz w:val="28"/>
          <w:szCs w:val="28"/>
        </w:rPr>
        <w:t>принятия решения о проведении люмбальной пункции и незамедлительного</w:t>
      </w:r>
    </w:p>
    <w:p w:rsidR="003B5E16" w:rsidRPr="0014109A" w:rsidRDefault="0014109A" w:rsidP="0014109A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r w:rsidRPr="0014109A">
        <w:rPr>
          <w:rFonts w:ascii="Times New Roman" w:hAnsi="Times New Roman" w:cs="Times New Roman"/>
          <w:sz w:val="28"/>
          <w:szCs w:val="28"/>
        </w:rPr>
        <w:t>назначения антибактериальной терапии.</w:t>
      </w:r>
    </w:p>
    <w:p w:rsidR="003B5E16" w:rsidRDefault="00E47D2D" w:rsidP="003B5E16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ins w:id="23" w:author="Kate" w:date="2021-02-19T20:47:00Z">
        <w:r>
          <w:rPr>
            <w:noProof/>
            <w:lang w:eastAsia="ru-RU"/>
          </w:rPr>
          <w:lastRenderedPageBreak/>
          <w:drawing>
            <wp:inline distT="0" distB="0" distL="0" distR="0" wp14:anchorId="24F29A1D" wp14:editId="293756BB">
              <wp:extent cx="6299057" cy="2407535"/>
              <wp:effectExtent l="0" t="0" r="6985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28"/>
                      <a:srcRect t="19280" b="12741"/>
                      <a:stretch/>
                    </pic:blipFill>
                    <pic:spPr bwMode="auto">
                      <a:xfrm>
                        <a:off x="0" y="0"/>
                        <a:ext cx="6299835" cy="2407832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:rsidR="00965BCE" w:rsidRDefault="000669E3" w:rsidP="00282829">
      <w:pPr>
        <w:outlineLvl w:val="1"/>
        <w:rPr>
          <w:ins w:id="24" w:author="Kate" w:date="2021-02-19T20:48:00Z"/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ins w:id="25" w:author="Kate" w:date="2021-02-19T20:48:00Z">
        <w:r>
          <w:rPr>
            <w:rFonts w:ascii="Times New Roman" w:eastAsia="Times New Roman" w:hAnsi="Times New Roman" w:cs="Times New Roman"/>
            <w:b/>
            <w:bCs/>
            <w:color w:val="1B1818"/>
            <w:sz w:val="28"/>
            <w:szCs w:val="28"/>
            <w:lang w:eastAsia="ru-RU"/>
          </w:rPr>
          <w:t>ПЛАГИАТ</w:t>
        </w:r>
      </w:ins>
    </w:p>
    <w:p w:rsidR="000669E3" w:rsidRDefault="000669E3" w:rsidP="00282829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ins w:id="26" w:author="Kate" w:date="2021-02-19T20:48:00Z">
        <w:r>
          <w:rPr>
            <w:rFonts w:ascii="Times New Roman" w:eastAsia="Times New Roman" w:hAnsi="Times New Roman" w:cs="Times New Roman"/>
            <w:b/>
            <w:bCs/>
            <w:color w:val="1B1818"/>
            <w:sz w:val="28"/>
            <w:szCs w:val="28"/>
            <w:lang w:eastAsia="ru-RU"/>
          </w:rPr>
          <w:t>Написать СВОЁ заключение</w:t>
        </w:r>
      </w:ins>
      <w:bookmarkStart w:id="27" w:name="_GoBack"/>
      <w:bookmarkEnd w:id="27"/>
    </w:p>
    <w:p w:rsidR="0014109A" w:rsidRDefault="0014109A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4109A" w:rsidRDefault="0014109A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4109A" w:rsidRDefault="0014109A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4109A" w:rsidRDefault="0014109A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4109A" w:rsidRDefault="0014109A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14109A" w:rsidRDefault="0014109A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282829" w:rsidRPr="00B45617" w:rsidRDefault="00282829" w:rsidP="00282829">
      <w:pPr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AC0DEF" w:rsidRDefault="003B5E16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  <w:t>Список литературы</w:t>
      </w:r>
    </w:p>
    <w:p w:rsidR="006D4CB1" w:rsidRDefault="006D4CB1" w:rsidP="003B5E16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eastAsia="ru-RU"/>
        </w:rPr>
      </w:pPr>
    </w:p>
    <w:p w:rsidR="00885DBC" w:rsidRPr="003B5E16" w:rsidRDefault="00885DBC" w:rsidP="003B5E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B5E16">
        <w:rPr>
          <w:rFonts w:ascii="Times New Roman" w:hAnsi="Times New Roman" w:cs="Times New Roman"/>
          <w:bCs/>
          <w:sz w:val="28"/>
          <w:szCs w:val="28"/>
        </w:rPr>
        <w:t>1.</w:t>
      </w:r>
      <w:r w:rsidRPr="003B5E16">
        <w:rPr>
          <w:rFonts w:ascii="Times New Roman" w:hAnsi="Times New Roman" w:cs="Times New Roman"/>
        </w:rPr>
        <w:t xml:space="preserve"> </w:t>
      </w:r>
      <w:r w:rsidRPr="003B5E16">
        <w:rPr>
          <w:rFonts w:ascii="Times New Roman" w:hAnsi="Times New Roman" w:cs="Times New Roman"/>
          <w:sz w:val="28"/>
          <w:szCs w:val="28"/>
        </w:rPr>
        <w:t>Бактериальные менингиты у новорожденных детей: учеб. - Метод. Пособие / В. А. Прилуцкая. – Минск: БГМУ, 2016. – 48</w:t>
      </w:r>
      <w:r w:rsidRPr="003B5E16">
        <w:rPr>
          <w:rFonts w:ascii="Times New Roman" w:hAnsi="Times New Roman" w:cs="Times New Roman"/>
        </w:rPr>
        <w:t xml:space="preserve"> с</w:t>
      </w:r>
    </w:p>
    <w:p w:rsidR="004E0471" w:rsidRPr="003B5E16" w:rsidRDefault="004E0471" w:rsidP="003B5E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5E16">
        <w:rPr>
          <w:rFonts w:ascii="Times New Roman" w:hAnsi="Times New Roman" w:cs="Times New Roman"/>
          <w:bCs/>
          <w:sz w:val="28"/>
          <w:szCs w:val="28"/>
        </w:rPr>
        <w:t>2.</w:t>
      </w:r>
      <w:r w:rsidRPr="003B5E16">
        <w:rPr>
          <w:rFonts w:ascii="Times New Roman" w:hAnsi="Times New Roman" w:cs="Times New Roman"/>
          <w:sz w:val="28"/>
          <w:szCs w:val="28"/>
        </w:rPr>
        <w:t xml:space="preserve"> Неонатология: Учебное пособие: В 2 т. / Н.П. Шабалов. — Т. II. — 6-е</w:t>
      </w:r>
    </w:p>
    <w:p w:rsidR="004E0471" w:rsidRPr="003B5E16" w:rsidRDefault="004E0471" w:rsidP="003B5E16">
      <w:pPr>
        <w:rPr>
          <w:rFonts w:ascii="Times New Roman" w:hAnsi="Times New Roman" w:cs="Times New Roman"/>
          <w:sz w:val="28"/>
          <w:szCs w:val="28"/>
        </w:rPr>
      </w:pPr>
      <w:r w:rsidRPr="003B5E16">
        <w:rPr>
          <w:rFonts w:ascii="Times New Roman" w:hAnsi="Times New Roman" w:cs="Times New Roman"/>
          <w:sz w:val="28"/>
          <w:szCs w:val="28"/>
        </w:rPr>
        <w:t>изд., испр. и доп. — М.: ГЭОТАР-Медиа, 2019. — 736 с.</w:t>
      </w:r>
    </w:p>
    <w:p w:rsidR="00885DBC" w:rsidRPr="003B5E16" w:rsidRDefault="00885DBC" w:rsidP="003B5E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5E16">
        <w:rPr>
          <w:rFonts w:ascii="Times New Roman" w:hAnsi="Times New Roman" w:cs="Times New Roman"/>
          <w:sz w:val="28"/>
          <w:szCs w:val="28"/>
        </w:rPr>
        <w:t>3. Менингиты у детей раннего возраста. Критерии ранней диагностики /</w:t>
      </w:r>
    </w:p>
    <w:p w:rsidR="00885DBC" w:rsidRPr="003B5E16" w:rsidRDefault="00885DBC" w:rsidP="003B5E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5E16">
        <w:rPr>
          <w:rFonts w:ascii="Times New Roman" w:hAnsi="Times New Roman" w:cs="Times New Roman"/>
          <w:sz w:val="28"/>
          <w:szCs w:val="28"/>
        </w:rPr>
        <w:t>С.В. Халиуллина, В.А. Анохин, Х.С. Хаертынов и др. // Рос вестн</w:t>
      </w:r>
    </w:p>
    <w:p w:rsidR="003B5E16" w:rsidRPr="003B5E16" w:rsidRDefault="00885DBC" w:rsidP="003B5E16">
      <w:pPr>
        <w:rPr>
          <w:rFonts w:ascii="Times New Roman" w:hAnsi="Times New Roman" w:cs="Times New Roman"/>
          <w:sz w:val="28"/>
          <w:szCs w:val="28"/>
        </w:rPr>
      </w:pPr>
      <w:r w:rsidRPr="003B5E16">
        <w:rPr>
          <w:rFonts w:ascii="Times New Roman" w:hAnsi="Times New Roman" w:cs="Times New Roman"/>
          <w:sz w:val="28"/>
          <w:szCs w:val="28"/>
        </w:rPr>
        <w:t>перинатол и педиат. - 2019. - №5. – С. 183-188.</w:t>
      </w:r>
    </w:p>
    <w:p w:rsidR="003B5E16" w:rsidRPr="003B5E16" w:rsidRDefault="003B5E16" w:rsidP="003B5E16">
      <w:pPr>
        <w:rPr>
          <w:rFonts w:ascii="Times New Roman" w:hAnsi="Times New Roman" w:cs="Times New Roman"/>
          <w:sz w:val="28"/>
          <w:szCs w:val="28"/>
        </w:rPr>
      </w:pPr>
      <w:r w:rsidRPr="003B5E16">
        <w:rPr>
          <w:rFonts w:ascii="Times New Roman" w:hAnsi="Times New Roman" w:cs="Times New Roman"/>
          <w:sz w:val="28"/>
          <w:szCs w:val="28"/>
        </w:rPr>
        <w:t>4.</w:t>
      </w:r>
      <w:r w:rsidRPr="003B5E16">
        <w:rPr>
          <w:rFonts w:ascii="Times New Roman" w:hAnsi="Times New Roman" w:cs="Times New Roman"/>
          <w:iCs/>
          <w:sz w:val="28"/>
          <w:szCs w:val="28"/>
        </w:rPr>
        <w:t xml:space="preserve">Барашнев, Ю. И. </w:t>
      </w:r>
      <w:r w:rsidRPr="003B5E16">
        <w:rPr>
          <w:rFonts w:ascii="Times New Roman" w:hAnsi="Times New Roman" w:cs="Times New Roman"/>
          <w:sz w:val="28"/>
          <w:szCs w:val="28"/>
        </w:rPr>
        <w:t xml:space="preserve">Перинатальная неврология / Ю. И. Барашнев. М. : Триада-Х, 2001. С. 346–353. </w:t>
      </w:r>
    </w:p>
    <w:p w:rsidR="004E0471" w:rsidRPr="003B5E16" w:rsidRDefault="004E0471" w:rsidP="003B5E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3B5E16">
        <w:rPr>
          <w:rFonts w:ascii="Times New Roman" w:hAnsi="Times New Roman" w:cs="Times New Roman"/>
          <w:sz w:val="28"/>
          <w:szCs w:val="28"/>
          <w:lang w:val="en-US"/>
        </w:rPr>
        <w:t>5.Barría R. M. Selected topics in neonatal care / R. Mauricio Barría. - London,</w:t>
      </w:r>
    </w:p>
    <w:p w:rsidR="004E0471" w:rsidRDefault="004E0471" w:rsidP="003B5E16">
      <w:pPr>
        <w:rPr>
          <w:rFonts w:ascii="Times New Roman" w:hAnsi="Times New Roman" w:cs="Times New Roman"/>
          <w:sz w:val="28"/>
          <w:szCs w:val="28"/>
        </w:rPr>
      </w:pPr>
      <w:r w:rsidRPr="003B5E16">
        <w:rPr>
          <w:rFonts w:ascii="Times New Roman" w:hAnsi="Times New Roman" w:cs="Times New Roman"/>
          <w:sz w:val="28"/>
          <w:szCs w:val="28"/>
        </w:rPr>
        <w:t>United Kingdom: IntechOpen, 2018. – P. 85-95.</w:t>
      </w:r>
    </w:p>
    <w:p w:rsidR="006D4CB1" w:rsidRPr="006D4CB1" w:rsidRDefault="006D4CB1" w:rsidP="006D4CB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D4CB1">
        <w:rPr>
          <w:rFonts w:ascii="Times New Roman" w:hAnsi="Times New Roman" w:cs="Times New Roman"/>
          <w:sz w:val="28"/>
          <w:szCs w:val="28"/>
          <w:lang w:val="en-US"/>
        </w:rPr>
        <w:lastRenderedPageBreak/>
        <w:t>6. 13. Repeated viral meningitis in a newborn / A. Alhazmi, M. Lazrek, E.K.</w:t>
      </w:r>
    </w:p>
    <w:p w:rsidR="006D4CB1" w:rsidRPr="006D4CB1" w:rsidRDefault="006D4CB1" w:rsidP="006D4CB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D4CB1">
        <w:rPr>
          <w:rFonts w:ascii="Times New Roman" w:hAnsi="Times New Roman" w:cs="Times New Roman"/>
          <w:sz w:val="28"/>
          <w:szCs w:val="28"/>
          <w:lang w:val="en-US"/>
        </w:rPr>
        <w:t>Alidjinou et al. // Journal of NeuroVirology – 2020. – Vol. 26, Issue 1. – P. 1-</w:t>
      </w:r>
    </w:p>
    <w:p w:rsidR="003B5E16" w:rsidRPr="006D4CB1" w:rsidRDefault="006D4CB1" w:rsidP="006D4CB1">
      <w:pPr>
        <w:rPr>
          <w:rFonts w:ascii="Times New Roman" w:hAnsi="Times New Roman" w:cs="Times New Roman"/>
          <w:sz w:val="28"/>
          <w:szCs w:val="28"/>
        </w:rPr>
      </w:pPr>
      <w:r w:rsidRPr="006D4CB1">
        <w:rPr>
          <w:rFonts w:ascii="Times New Roman" w:hAnsi="Times New Roman" w:cs="Times New Roman"/>
          <w:sz w:val="28"/>
          <w:szCs w:val="28"/>
        </w:rPr>
        <w:t>12.</w:t>
      </w:r>
    </w:p>
    <w:p w:rsidR="004E0471" w:rsidRPr="003B5E16" w:rsidRDefault="004E0471" w:rsidP="003B5E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5E16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3B5E16">
        <w:rPr>
          <w:rFonts w:ascii="Times New Roman" w:hAnsi="Times New Roman" w:cs="Times New Roman"/>
          <w:lang w:val="en-US"/>
        </w:rPr>
        <w:t xml:space="preserve"> </w:t>
      </w:r>
      <w:r w:rsidRPr="003B5E16">
        <w:rPr>
          <w:rFonts w:ascii="Times New Roman" w:hAnsi="Times New Roman" w:cs="Times New Roman"/>
          <w:sz w:val="28"/>
          <w:szCs w:val="28"/>
          <w:lang w:val="en-US"/>
        </w:rPr>
        <w:t>J.J. Volpe. Neurology of the Newborn/Third еd. 2015-P.443-449.</w:t>
      </w:r>
    </w:p>
    <w:p w:rsidR="00885DBC" w:rsidRPr="004E0471" w:rsidRDefault="00885DBC" w:rsidP="004E0471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279CE" w:rsidRPr="00891BDC" w:rsidRDefault="00F279CE" w:rsidP="00F279CE">
      <w:pPr>
        <w:outlineLvl w:val="2"/>
        <w:rPr>
          <w:rFonts w:ascii="Times New Roman" w:eastAsia="Times New Roman" w:hAnsi="Times New Roman" w:cs="Times New Roman"/>
          <w:b/>
          <w:bCs/>
          <w:color w:val="1B1818"/>
          <w:sz w:val="28"/>
          <w:szCs w:val="28"/>
          <w:lang w:val="en-US" w:eastAsia="ru-RU"/>
        </w:rPr>
      </w:pPr>
    </w:p>
    <w:sectPr w:rsidR="00F279CE" w:rsidRPr="00891BDC" w:rsidSect="0096053E">
      <w:footerReference w:type="default" r:id="rId2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6C" w:rsidRDefault="00A7196C" w:rsidP="000A53F6">
      <w:pPr>
        <w:spacing w:line="240" w:lineRule="auto"/>
      </w:pPr>
      <w:r>
        <w:separator/>
      </w:r>
    </w:p>
  </w:endnote>
  <w:endnote w:type="continuationSeparator" w:id="0">
    <w:p w:rsidR="00A7196C" w:rsidRDefault="00A7196C" w:rsidP="000A5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589466"/>
      <w:docPartObj>
        <w:docPartGallery w:val="Page Numbers (Bottom of Page)"/>
        <w:docPartUnique/>
      </w:docPartObj>
    </w:sdtPr>
    <w:sdtContent>
      <w:p w:rsidR="00E47D2D" w:rsidRDefault="00E47D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9E3">
          <w:rPr>
            <w:noProof/>
          </w:rPr>
          <w:t>27</w:t>
        </w:r>
        <w:r>
          <w:fldChar w:fldCharType="end"/>
        </w:r>
      </w:p>
    </w:sdtContent>
  </w:sdt>
  <w:p w:rsidR="00E47D2D" w:rsidRDefault="00E47D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6C" w:rsidRDefault="00A7196C" w:rsidP="000A53F6">
      <w:pPr>
        <w:spacing w:line="240" w:lineRule="auto"/>
      </w:pPr>
      <w:r>
        <w:separator/>
      </w:r>
    </w:p>
  </w:footnote>
  <w:footnote w:type="continuationSeparator" w:id="0">
    <w:p w:rsidR="00A7196C" w:rsidRDefault="00A7196C" w:rsidP="000A53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A1DC5E"/>
    <w:multiLevelType w:val="hybridMultilevel"/>
    <w:tmpl w:val="00CA3E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D2E3AB"/>
    <w:multiLevelType w:val="hybridMultilevel"/>
    <w:tmpl w:val="5324A5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CFC6FD"/>
    <w:multiLevelType w:val="hybridMultilevel"/>
    <w:tmpl w:val="7DA2B3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715FBA"/>
    <w:multiLevelType w:val="hybridMultilevel"/>
    <w:tmpl w:val="7CCA827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E95B317"/>
    <w:multiLevelType w:val="hybridMultilevel"/>
    <w:tmpl w:val="5336FA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C87FF0"/>
    <w:multiLevelType w:val="hybridMultilevel"/>
    <w:tmpl w:val="4D82D9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9672C8"/>
    <w:multiLevelType w:val="hybridMultilevel"/>
    <w:tmpl w:val="845E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63CAA"/>
    <w:multiLevelType w:val="hybridMultilevel"/>
    <w:tmpl w:val="CB7E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75173"/>
    <w:multiLevelType w:val="hybridMultilevel"/>
    <w:tmpl w:val="AC1E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51B9E"/>
    <w:multiLevelType w:val="hybridMultilevel"/>
    <w:tmpl w:val="759E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42124"/>
    <w:multiLevelType w:val="hybridMultilevel"/>
    <w:tmpl w:val="FB02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61F4B"/>
    <w:multiLevelType w:val="hybridMultilevel"/>
    <w:tmpl w:val="BB72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A33C6"/>
    <w:multiLevelType w:val="hybridMultilevel"/>
    <w:tmpl w:val="DB32B34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35B5816"/>
    <w:multiLevelType w:val="hybridMultilevel"/>
    <w:tmpl w:val="28C8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36960"/>
    <w:multiLevelType w:val="hybridMultilevel"/>
    <w:tmpl w:val="6190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432CE"/>
    <w:multiLevelType w:val="hybridMultilevel"/>
    <w:tmpl w:val="75DC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5"/>
  </w:num>
  <w:num w:numId="5">
    <w:abstractNumId w:val="10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7"/>
  </w:num>
  <w:num w:numId="14">
    <w:abstractNumId w:val="13"/>
  </w:num>
  <w:num w:numId="15">
    <w:abstractNumId w:val="12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">
    <w15:presenceInfo w15:providerId="None" w15:userId="Ka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EB"/>
    <w:rsid w:val="000669E3"/>
    <w:rsid w:val="000A53F6"/>
    <w:rsid w:val="000F2F9C"/>
    <w:rsid w:val="00106ED7"/>
    <w:rsid w:val="00111CEA"/>
    <w:rsid w:val="001366C3"/>
    <w:rsid w:val="0014109A"/>
    <w:rsid w:val="00210833"/>
    <w:rsid w:val="00282829"/>
    <w:rsid w:val="003073EB"/>
    <w:rsid w:val="003338E5"/>
    <w:rsid w:val="00344A0C"/>
    <w:rsid w:val="003B5E16"/>
    <w:rsid w:val="003E4329"/>
    <w:rsid w:val="004158A8"/>
    <w:rsid w:val="004E0471"/>
    <w:rsid w:val="0050758E"/>
    <w:rsid w:val="00572CAC"/>
    <w:rsid w:val="005A1A3E"/>
    <w:rsid w:val="005C0A7C"/>
    <w:rsid w:val="006D4CB1"/>
    <w:rsid w:val="00715A28"/>
    <w:rsid w:val="0072719C"/>
    <w:rsid w:val="0073187E"/>
    <w:rsid w:val="00746A90"/>
    <w:rsid w:val="008444CC"/>
    <w:rsid w:val="00852848"/>
    <w:rsid w:val="00877BC9"/>
    <w:rsid w:val="00885DBC"/>
    <w:rsid w:val="00890C04"/>
    <w:rsid w:val="008E63F1"/>
    <w:rsid w:val="0096053E"/>
    <w:rsid w:val="00965BCE"/>
    <w:rsid w:val="009D6B76"/>
    <w:rsid w:val="00A7196C"/>
    <w:rsid w:val="00AC0DEF"/>
    <w:rsid w:val="00AE4C23"/>
    <w:rsid w:val="00B45617"/>
    <w:rsid w:val="00D73C4E"/>
    <w:rsid w:val="00DB02D4"/>
    <w:rsid w:val="00DE4865"/>
    <w:rsid w:val="00DE5A8F"/>
    <w:rsid w:val="00E47D2D"/>
    <w:rsid w:val="00EB05EA"/>
    <w:rsid w:val="00EE754F"/>
    <w:rsid w:val="00F279CE"/>
    <w:rsid w:val="00F700C9"/>
    <w:rsid w:val="00F7304B"/>
    <w:rsid w:val="00FA4465"/>
    <w:rsid w:val="00F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AFA1"/>
  <w15:docId w15:val="{149276A1-E2BB-4E59-9A27-91AE8CA9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28"/>
    <w:pPr>
      <w:ind w:left="720"/>
      <w:contextualSpacing/>
    </w:pPr>
  </w:style>
  <w:style w:type="paragraph" w:styleId="a4">
    <w:name w:val="Body Text"/>
    <w:basedOn w:val="a"/>
    <w:link w:val="a5"/>
    <w:rsid w:val="00715A2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15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F279CE"/>
    <w:rPr>
      <w:color w:val="0000FF"/>
      <w:u w:val="single"/>
    </w:rPr>
  </w:style>
  <w:style w:type="character" w:styleId="a7">
    <w:name w:val="Strong"/>
    <w:basedOn w:val="a0"/>
    <w:uiPriority w:val="22"/>
    <w:qFormat/>
    <w:rsid w:val="00F279CE"/>
    <w:rPr>
      <w:b/>
      <w:bCs/>
    </w:rPr>
  </w:style>
  <w:style w:type="table" w:styleId="a8">
    <w:name w:val="Table Grid"/>
    <w:basedOn w:val="a1"/>
    <w:uiPriority w:val="59"/>
    <w:rsid w:val="00EE754F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0A53F6"/>
  </w:style>
  <w:style w:type="paragraph" w:styleId="aa">
    <w:name w:val="header"/>
    <w:basedOn w:val="a"/>
    <w:link w:val="ab"/>
    <w:uiPriority w:val="99"/>
    <w:unhideWhenUsed/>
    <w:rsid w:val="000A53F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53F6"/>
  </w:style>
  <w:style w:type="paragraph" w:styleId="ac">
    <w:name w:val="footer"/>
    <w:basedOn w:val="a"/>
    <w:link w:val="ad"/>
    <w:uiPriority w:val="99"/>
    <w:unhideWhenUsed/>
    <w:rsid w:val="000A53F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53F6"/>
  </w:style>
  <w:style w:type="paragraph" w:styleId="ae">
    <w:name w:val="Normal (Web)"/>
    <w:basedOn w:val="a"/>
    <w:uiPriority w:val="99"/>
    <w:semiHidden/>
    <w:unhideWhenUsed/>
    <w:rsid w:val="002108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C0DEF"/>
    <w:pPr>
      <w:spacing w:line="240" w:lineRule="auto"/>
    </w:pPr>
  </w:style>
  <w:style w:type="paragraph" w:customStyle="1" w:styleId="Default">
    <w:name w:val="Default"/>
    <w:rsid w:val="00F7304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шапка"/>
    <w:basedOn w:val="Default"/>
    <w:next w:val="Default"/>
    <w:uiPriority w:val="99"/>
    <w:rsid w:val="00F7304B"/>
    <w:rPr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B456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.web.ru/db/search.html?not_mid=1184866&amp;words=%EE%EC%F4%E0%EB%E8%F2%E0" TargetMode="External"/><Relationship Id="rId13" Type="http://schemas.openxmlformats.org/officeDocument/2006/relationships/hyperlink" Target="http://nature.web.ru/db/search.html?not_mid=1184866&amp;words=Klebsiella%20spp." TargetMode="External"/><Relationship Id="rId18" Type="http://schemas.openxmlformats.org/officeDocument/2006/relationships/hyperlink" Target="http://nature.web.ru/db/search.html?not_mid=1184866&amp;words=Staphylococcus%20aureus" TargetMode="External"/><Relationship Id="rId26" Type="http://schemas.openxmlformats.org/officeDocument/2006/relationships/hyperlink" Target="http://nature.web.ru/db/search.html?not_mid=1184866&amp;words=%E2%F0%EE%E6%E4%E5%ED%ED%FB%E9%20%F2%F3%E1%E5%F0%EA%F3%EB%E5%E7" TargetMode="External"/><Relationship Id="rId3" Type="http://schemas.openxmlformats.org/officeDocument/2006/relationships/styles" Target="styles.xml"/><Relationship Id="rId21" Type="http://schemas.openxmlformats.org/officeDocument/2006/relationships/hyperlink" Target="http://nature.web.ru/db/search.html?not_mid=1184866&amp;words=Enterococcus%20spp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ture.web.ru/db/search.html?not_mid=1184866&amp;words=Listeria%20monocytogenes" TargetMode="External"/><Relationship Id="rId17" Type="http://schemas.openxmlformats.org/officeDocument/2006/relationships/hyperlink" Target="http://nature.web.ru/db/search.html?not_mid=1184866&amp;words=Pseudomonas%20aeruginosa" TargetMode="External"/><Relationship Id="rId25" Type="http://schemas.openxmlformats.org/officeDocument/2006/relationships/hyperlink" Target="http://nature.web.ru/db/search.html?not_mid=1184866&amp;words=%E2%F0%EE%E6%E4%E5%ED%ED%FB%E9%20%F1%E8%F4%E8%EB%E8%F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ture.web.ru/db/search.html?not_mid=1184866&amp;words=Citrobacter%20diversus" TargetMode="External"/><Relationship Id="rId20" Type="http://schemas.openxmlformats.org/officeDocument/2006/relationships/hyperlink" Target="http://nature.web.ru/db/search.html?not_mid=1184866&amp;words=Candid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ture.web.ru/db/search.html?not_mid=1184866&amp;words=Escherichia%20coli" TargetMode="External"/><Relationship Id="rId24" Type="http://schemas.openxmlformats.org/officeDocument/2006/relationships/hyperlink" Target="http://nature.web.ru/db/search.html?not_mid=1184866&amp;words=Haemophilus%20influenza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ature.web.ru/db/search.html?not_mid=1184866&amp;words=Proteus%20spp." TargetMode="External"/><Relationship Id="rId23" Type="http://schemas.openxmlformats.org/officeDocument/2006/relationships/hyperlink" Target="http://nature.web.ru/db/search.html?not_mid=1184866&amp;words=Streptococcus%20pneumoniae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nature.web.ru/db/search.html?not_mid=1184866&amp;words=%F1%E5%EF%F1%E8%F1%E0" TargetMode="External"/><Relationship Id="rId19" Type="http://schemas.openxmlformats.org/officeDocument/2006/relationships/hyperlink" Target="http://nature.web.ru/db/search.html?not_mid=1184866&amp;words=Staphylococcus%20epidermidis" TargetMode="Externa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nature.web.ru/db/search.html?not_mid=1184866&amp;words=%EF%ED%E5%E2%EC%EE%ED%E8%E8" TargetMode="External"/><Relationship Id="rId14" Type="http://schemas.openxmlformats.org/officeDocument/2006/relationships/hyperlink" Target="http://nature.web.ru/db/search.html?not_mid=1184866&amp;words=Serratia%20marcescens" TargetMode="External"/><Relationship Id="rId22" Type="http://schemas.openxmlformats.org/officeDocument/2006/relationships/hyperlink" Target="http://nature.web.ru/db/search.html?not_mid=1184866&amp;words=%E0%E1%F1%F6%E5%F1%F1%20%EC%EE%E7%E3%E0" TargetMode="External"/><Relationship Id="rId27" Type="http://schemas.openxmlformats.org/officeDocument/2006/relationships/hyperlink" Target="http://nature.web.ru/db/search.html?not_mid=1184866&amp;words=%E2%F0%EE%E6%E4%E5%ED%ED%FB%E9%20%F2%EE%EA%F1%EE%EF%EB%E0%E7%EC%EE%E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9D71-09F2-4543-8595-A56E1B72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5442</Words>
  <Characters>31023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Kate</cp:lastModifiedBy>
  <cp:revision>5</cp:revision>
  <dcterms:created xsi:type="dcterms:W3CDTF">2021-02-17T20:31:00Z</dcterms:created>
  <dcterms:modified xsi:type="dcterms:W3CDTF">2021-02-19T13:48:00Z</dcterms:modified>
</cp:coreProperties>
</file>